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people.xml" ContentType="application/vnd.openxmlformats-officedocument.wordprocessingml.people+xml"/>
  <Override PartName="/docProps/app.xml" ContentType="application/vnd.openxmlformats-officedocument.extended-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0A0C2" w14:textId="77777777" w:rsidR="009475BF" w:rsidRPr="00EB6F9D" w:rsidRDefault="009475BF" w:rsidP="00EB6F9D">
      <w:pPr>
        <w:rPr>
          <w:rFonts w:ascii="Arial" w:hAnsi="Arial" w:cs="Arial"/>
        </w:rPr>
      </w:pPr>
    </w:p>
    <w:p w14:paraId="03D409B2" w14:textId="77777777" w:rsidR="00B1204B" w:rsidRPr="00EB6F9D" w:rsidRDefault="00B1204B" w:rsidP="00EB6F9D">
      <w:pPr>
        <w:rPr>
          <w:rFonts w:ascii="Arial" w:hAnsi="Arial" w:cs="Arial"/>
        </w:rPr>
      </w:pPr>
    </w:p>
    <w:p w14:paraId="7884B59F" w14:textId="77777777" w:rsidR="00B1204B" w:rsidRPr="00EB6F9D" w:rsidRDefault="00B1204B" w:rsidP="00EB6F9D">
      <w:pPr>
        <w:rPr>
          <w:rFonts w:ascii="Arial" w:hAnsi="Arial" w:cs="Arial"/>
        </w:rPr>
      </w:pPr>
    </w:p>
    <w:p w14:paraId="16388B4D" w14:textId="77777777" w:rsidR="00B1204B" w:rsidRPr="00EB6F9D" w:rsidRDefault="00B1204B" w:rsidP="00EB6F9D">
      <w:pPr>
        <w:rPr>
          <w:rFonts w:ascii="Arial" w:hAnsi="Arial" w:cs="Arial"/>
        </w:rPr>
      </w:pPr>
    </w:p>
    <w:p w14:paraId="1244CA3D" w14:textId="77777777" w:rsidR="00B1204B" w:rsidRPr="00EB6F9D" w:rsidRDefault="00B1204B" w:rsidP="00EB6F9D">
      <w:pPr>
        <w:rPr>
          <w:rFonts w:ascii="Arial" w:hAnsi="Arial" w:cs="Arial"/>
        </w:rPr>
      </w:pPr>
    </w:p>
    <w:tbl>
      <w:tblPr>
        <w:tblStyle w:val="TableGrid"/>
        <w:tblW w:w="0" w:type="auto"/>
        <w:tblLook w:val="04A0" w:firstRow="1" w:lastRow="0" w:firstColumn="1" w:lastColumn="0" w:noHBand="0" w:noVBand="1"/>
      </w:tblPr>
      <w:tblGrid>
        <w:gridCol w:w="4477"/>
        <w:gridCol w:w="4473"/>
      </w:tblGrid>
      <w:tr w:rsidR="00B1204B" w:rsidRPr="00EB6F9D" w14:paraId="539C4C19" w14:textId="77777777" w:rsidTr="00B1204B">
        <w:trPr>
          <w:trHeight w:val="2022"/>
        </w:trPr>
        <w:tc>
          <w:tcPr>
            <w:tcW w:w="9016" w:type="dxa"/>
            <w:gridSpan w:val="2"/>
          </w:tcPr>
          <w:p w14:paraId="740F41A6" w14:textId="77777777" w:rsidR="00B1204B" w:rsidRPr="00EB6F9D" w:rsidRDefault="00B1204B" w:rsidP="00EB6F9D">
            <w:pPr>
              <w:rPr>
                <w:rFonts w:ascii="Arial" w:hAnsi="Arial" w:cs="Arial"/>
              </w:rPr>
            </w:pPr>
          </w:p>
          <w:p w14:paraId="0856860D" w14:textId="77777777" w:rsidR="00B1204B" w:rsidRPr="00EB6F9D" w:rsidRDefault="00B1204B" w:rsidP="00EB6F9D">
            <w:pPr>
              <w:rPr>
                <w:rFonts w:ascii="Arial" w:hAnsi="Arial" w:cs="Arial"/>
              </w:rPr>
            </w:pPr>
          </w:p>
          <w:p w14:paraId="7A61673A" w14:textId="77777777" w:rsidR="00B1204B" w:rsidRPr="00EB6F9D" w:rsidRDefault="00B1204B" w:rsidP="00EB6F9D">
            <w:pPr>
              <w:rPr>
                <w:rFonts w:ascii="Arial" w:hAnsi="Arial" w:cs="Arial"/>
              </w:rPr>
            </w:pPr>
            <w:r w:rsidRPr="00EB6F9D">
              <w:rPr>
                <w:rFonts w:ascii="Arial" w:hAnsi="Arial" w:cs="Arial"/>
              </w:rPr>
              <w:t xml:space="preserve">                                                                    </w:t>
            </w:r>
            <w:r w:rsidRPr="00EB6F9D">
              <w:rPr>
                <w:rFonts w:ascii="Arial" w:hAnsi="Arial" w:cs="Arial"/>
                <w:noProof/>
                <w:lang w:val="en-ZA" w:eastAsia="en-ZA"/>
              </w:rPr>
              <w:drawing>
                <wp:inline distT="0" distB="0" distL="0" distR="0" wp14:anchorId="2DF312F0" wp14:editId="612A4DC3">
                  <wp:extent cx="1009650" cy="561975"/>
                  <wp:effectExtent l="0" t="0" r="0" b="9525"/>
                  <wp:docPr id="31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7"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5C2195B" w14:textId="77777777" w:rsidR="00B1204B" w:rsidRPr="00EB6F9D" w:rsidRDefault="00B1204B" w:rsidP="00EB6F9D">
            <w:pPr>
              <w:rPr>
                <w:rFonts w:ascii="Arial" w:hAnsi="Arial" w:cs="Arial"/>
                <w:b/>
                <w:sz w:val="24"/>
                <w:szCs w:val="24"/>
              </w:rPr>
            </w:pPr>
            <w:r w:rsidRPr="00EB6F9D">
              <w:rPr>
                <w:rFonts w:ascii="Arial" w:hAnsi="Arial" w:cs="Arial"/>
              </w:rPr>
              <w:t xml:space="preserve">                                                </w:t>
            </w:r>
            <w:r w:rsidRPr="00EB6F9D">
              <w:rPr>
                <w:rFonts w:ascii="Arial" w:hAnsi="Arial" w:cs="Arial"/>
                <w:b/>
                <w:sz w:val="24"/>
                <w:szCs w:val="24"/>
              </w:rPr>
              <w:t>MANTSOPA LOCAL MUNICIPALITY</w:t>
            </w:r>
          </w:p>
          <w:p w14:paraId="02536026" w14:textId="77777777" w:rsidR="00B1204B" w:rsidRPr="00EB6F9D" w:rsidRDefault="00B1204B" w:rsidP="00EB6F9D">
            <w:pPr>
              <w:rPr>
                <w:rFonts w:ascii="Arial" w:hAnsi="Arial" w:cs="Arial"/>
              </w:rPr>
            </w:pPr>
          </w:p>
        </w:tc>
      </w:tr>
      <w:tr w:rsidR="00B1204B" w:rsidRPr="00EB6F9D" w14:paraId="6966617D" w14:textId="77777777" w:rsidTr="009D2D18">
        <w:trPr>
          <w:trHeight w:val="850"/>
        </w:trPr>
        <w:tc>
          <w:tcPr>
            <w:tcW w:w="4508" w:type="dxa"/>
          </w:tcPr>
          <w:p w14:paraId="2E204110" w14:textId="77777777" w:rsidR="00B1204B" w:rsidRPr="00EB6F9D" w:rsidRDefault="00B1204B" w:rsidP="00EB6F9D">
            <w:pPr>
              <w:rPr>
                <w:rFonts w:ascii="Arial" w:hAnsi="Arial" w:cs="Arial"/>
                <w:b/>
                <w:sz w:val="24"/>
                <w:szCs w:val="24"/>
              </w:rPr>
            </w:pPr>
            <w:r w:rsidRPr="00EB6F9D">
              <w:rPr>
                <w:rFonts w:ascii="Arial" w:hAnsi="Arial" w:cs="Arial"/>
                <w:b/>
                <w:sz w:val="24"/>
                <w:szCs w:val="24"/>
              </w:rPr>
              <w:t>TITLE OF POLICY</w:t>
            </w:r>
          </w:p>
        </w:tc>
        <w:tc>
          <w:tcPr>
            <w:tcW w:w="4508" w:type="dxa"/>
          </w:tcPr>
          <w:p w14:paraId="266CD576" w14:textId="77777777" w:rsidR="00B1204B" w:rsidRPr="00EB6F9D" w:rsidRDefault="00B1204B" w:rsidP="00EB6F9D">
            <w:pPr>
              <w:pStyle w:val="Heading1"/>
              <w:tabs>
                <w:tab w:val="left" w:pos="4319"/>
              </w:tabs>
              <w:ind w:left="0"/>
              <w:outlineLvl w:val="0"/>
              <w:rPr>
                <w:rFonts w:cs="Arial"/>
                <w:b w:val="0"/>
                <w:bCs w:val="0"/>
              </w:rPr>
            </w:pPr>
            <w:r w:rsidRPr="00EB6F9D">
              <w:rPr>
                <w:rFonts w:cs="Arial"/>
              </w:rPr>
              <w:t>B</w:t>
            </w:r>
            <w:r w:rsidRPr="00EB6F9D">
              <w:rPr>
                <w:rFonts w:cs="Arial"/>
                <w:spacing w:val="-1"/>
              </w:rPr>
              <w:t>U</w:t>
            </w:r>
            <w:r w:rsidRPr="00EB6F9D">
              <w:rPr>
                <w:rFonts w:cs="Arial"/>
              </w:rPr>
              <w:t>DGET POLICY</w:t>
            </w:r>
          </w:p>
          <w:p w14:paraId="3845D0C2" w14:textId="77777777" w:rsidR="00B1204B" w:rsidRPr="00EB6F9D" w:rsidRDefault="00B1204B" w:rsidP="00EB6F9D">
            <w:pPr>
              <w:rPr>
                <w:rFonts w:ascii="Arial" w:hAnsi="Arial" w:cs="Arial"/>
              </w:rPr>
            </w:pPr>
          </w:p>
        </w:tc>
      </w:tr>
      <w:tr w:rsidR="00B1204B" w:rsidRPr="00EB6F9D" w14:paraId="6EB735B9" w14:textId="77777777" w:rsidTr="009D2D18">
        <w:trPr>
          <w:trHeight w:val="850"/>
        </w:trPr>
        <w:tc>
          <w:tcPr>
            <w:tcW w:w="4508" w:type="dxa"/>
          </w:tcPr>
          <w:p w14:paraId="17B6EF66" w14:textId="77777777" w:rsidR="00B1204B" w:rsidRPr="00EB6F9D" w:rsidRDefault="00B1204B" w:rsidP="00EB6F9D">
            <w:pPr>
              <w:rPr>
                <w:rFonts w:ascii="Arial" w:hAnsi="Arial" w:cs="Arial"/>
                <w:sz w:val="24"/>
                <w:szCs w:val="24"/>
              </w:rPr>
            </w:pPr>
            <w:r w:rsidRPr="00EB6F9D">
              <w:rPr>
                <w:rFonts w:ascii="Arial" w:eastAsia="Arial" w:hAnsi="Arial" w:cs="Arial"/>
                <w:b/>
                <w:bCs/>
                <w:sz w:val="24"/>
                <w:szCs w:val="24"/>
              </w:rPr>
              <w:t>DE</w:t>
            </w:r>
            <w:r w:rsidRPr="00EB6F9D">
              <w:rPr>
                <w:rFonts w:ascii="Arial" w:eastAsia="Arial" w:hAnsi="Arial" w:cs="Arial"/>
                <w:b/>
                <w:bCs/>
                <w:spacing w:val="3"/>
                <w:sz w:val="24"/>
                <w:szCs w:val="24"/>
              </w:rPr>
              <w:t>P</w:t>
            </w:r>
            <w:r w:rsidRPr="00EB6F9D">
              <w:rPr>
                <w:rFonts w:ascii="Arial" w:eastAsia="Arial" w:hAnsi="Arial" w:cs="Arial"/>
                <w:b/>
                <w:bCs/>
                <w:spacing w:val="-6"/>
                <w:sz w:val="24"/>
                <w:szCs w:val="24"/>
              </w:rPr>
              <w:t>A</w:t>
            </w:r>
            <w:r w:rsidRPr="00EB6F9D">
              <w:rPr>
                <w:rFonts w:ascii="Arial" w:eastAsia="Arial" w:hAnsi="Arial" w:cs="Arial"/>
                <w:b/>
                <w:bCs/>
                <w:sz w:val="24"/>
                <w:szCs w:val="24"/>
              </w:rPr>
              <w:t>R</w:t>
            </w:r>
            <w:r w:rsidRPr="00EB6F9D">
              <w:rPr>
                <w:rFonts w:ascii="Arial" w:eastAsia="Arial" w:hAnsi="Arial" w:cs="Arial"/>
                <w:b/>
                <w:bCs/>
                <w:spacing w:val="-1"/>
                <w:sz w:val="24"/>
                <w:szCs w:val="24"/>
              </w:rPr>
              <w:t>TM</w:t>
            </w:r>
            <w:r w:rsidRPr="00EB6F9D">
              <w:rPr>
                <w:rFonts w:ascii="Arial" w:eastAsia="Arial" w:hAnsi="Arial" w:cs="Arial"/>
                <w:b/>
                <w:bCs/>
                <w:sz w:val="24"/>
                <w:szCs w:val="24"/>
              </w:rPr>
              <w:t>ENT</w:t>
            </w:r>
          </w:p>
          <w:p w14:paraId="600AE09D" w14:textId="77777777" w:rsidR="00B1204B" w:rsidRPr="00EB6F9D" w:rsidRDefault="00B1204B" w:rsidP="00EB6F9D">
            <w:pPr>
              <w:rPr>
                <w:rFonts w:ascii="Arial" w:hAnsi="Arial" w:cs="Arial"/>
                <w:sz w:val="24"/>
                <w:szCs w:val="24"/>
              </w:rPr>
            </w:pPr>
          </w:p>
        </w:tc>
        <w:tc>
          <w:tcPr>
            <w:tcW w:w="4508" w:type="dxa"/>
          </w:tcPr>
          <w:p w14:paraId="1C57C898" w14:textId="77777777" w:rsidR="00B1204B" w:rsidRPr="00EB6F9D" w:rsidRDefault="006A1291" w:rsidP="00EB6F9D">
            <w:pPr>
              <w:rPr>
                <w:rFonts w:ascii="Arial" w:hAnsi="Arial" w:cs="Arial"/>
              </w:rPr>
            </w:pPr>
            <w:r>
              <w:rPr>
                <w:rFonts w:ascii="Arial" w:eastAsia="Arial" w:hAnsi="Arial" w:cs="Arial"/>
                <w:b/>
                <w:bCs/>
                <w:sz w:val="24"/>
                <w:szCs w:val="24"/>
              </w:rPr>
              <w:t>FINANCE</w:t>
            </w:r>
          </w:p>
        </w:tc>
      </w:tr>
      <w:tr w:rsidR="00B1204B" w:rsidRPr="00EB6F9D" w14:paraId="25A2EFBF" w14:textId="77777777" w:rsidTr="009D2D18">
        <w:trPr>
          <w:trHeight w:val="850"/>
        </w:trPr>
        <w:tc>
          <w:tcPr>
            <w:tcW w:w="4508" w:type="dxa"/>
          </w:tcPr>
          <w:p w14:paraId="0594F77E" w14:textId="77777777" w:rsidR="00B1204B" w:rsidRPr="00EB6F9D" w:rsidRDefault="00B1204B" w:rsidP="00EB6F9D">
            <w:pPr>
              <w:rPr>
                <w:rFonts w:ascii="Arial" w:hAnsi="Arial" w:cs="Arial"/>
                <w:sz w:val="24"/>
                <w:szCs w:val="24"/>
              </w:rPr>
            </w:pPr>
            <w:r w:rsidRPr="00EB6F9D">
              <w:rPr>
                <w:rFonts w:ascii="Arial" w:eastAsia="Arial" w:hAnsi="Arial" w:cs="Arial"/>
                <w:b/>
                <w:bCs/>
                <w:sz w:val="24"/>
                <w:szCs w:val="24"/>
              </w:rPr>
              <w:t>C</w:t>
            </w:r>
            <w:r w:rsidRPr="00EB6F9D">
              <w:rPr>
                <w:rFonts w:ascii="Arial" w:eastAsia="Arial" w:hAnsi="Arial" w:cs="Arial"/>
                <w:b/>
                <w:bCs/>
                <w:spacing w:val="-1"/>
                <w:sz w:val="24"/>
                <w:szCs w:val="24"/>
              </w:rPr>
              <w:t>U</w:t>
            </w:r>
            <w:r w:rsidRPr="00EB6F9D">
              <w:rPr>
                <w:rFonts w:ascii="Arial" w:eastAsia="Arial" w:hAnsi="Arial" w:cs="Arial"/>
                <w:b/>
                <w:bCs/>
                <w:sz w:val="24"/>
                <w:szCs w:val="24"/>
              </w:rPr>
              <w:t>STOD</w:t>
            </w:r>
            <w:r w:rsidRPr="00EB6F9D">
              <w:rPr>
                <w:rFonts w:ascii="Arial" w:eastAsia="Arial" w:hAnsi="Arial" w:cs="Arial"/>
                <w:b/>
                <w:bCs/>
                <w:spacing w:val="2"/>
                <w:sz w:val="24"/>
                <w:szCs w:val="24"/>
              </w:rPr>
              <w:t>I</w:t>
            </w:r>
            <w:r w:rsidRPr="00EB6F9D">
              <w:rPr>
                <w:rFonts w:ascii="Arial" w:eastAsia="Arial" w:hAnsi="Arial" w:cs="Arial"/>
                <w:b/>
                <w:bCs/>
                <w:spacing w:val="-6"/>
                <w:sz w:val="24"/>
                <w:szCs w:val="24"/>
              </w:rPr>
              <w:t>A</w:t>
            </w:r>
            <w:r w:rsidRPr="00EB6F9D">
              <w:rPr>
                <w:rFonts w:ascii="Arial" w:eastAsia="Arial" w:hAnsi="Arial" w:cs="Arial"/>
                <w:b/>
                <w:bCs/>
                <w:sz w:val="24"/>
                <w:szCs w:val="24"/>
              </w:rPr>
              <w:t>N</w:t>
            </w:r>
          </w:p>
          <w:p w14:paraId="3EE744DC" w14:textId="77777777" w:rsidR="00B1204B" w:rsidRPr="00EB6F9D" w:rsidRDefault="00B1204B" w:rsidP="00EB6F9D">
            <w:pPr>
              <w:rPr>
                <w:rFonts w:ascii="Arial" w:hAnsi="Arial" w:cs="Arial"/>
                <w:sz w:val="24"/>
                <w:szCs w:val="24"/>
              </w:rPr>
            </w:pPr>
          </w:p>
        </w:tc>
        <w:tc>
          <w:tcPr>
            <w:tcW w:w="4508" w:type="dxa"/>
          </w:tcPr>
          <w:p w14:paraId="49498C94" w14:textId="77777777" w:rsidR="00B1204B" w:rsidRPr="00EB6F9D" w:rsidRDefault="006A1291" w:rsidP="00EB6F9D">
            <w:pPr>
              <w:rPr>
                <w:rFonts w:ascii="Arial" w:hAnsi="Arial" w:cs="Arial"/>
              </w:rPr>
            </w:pPr>
            <w:r>
              <w:rPr>
                <w:rFonts w:ascii="Arial" w:eastAsia="Arial" w:hAnsi="Arial" w:cs="Arial"/>
                <w:b/>
                <w:bCs/>
                <w:sz w:val="24"/>
                <w:szCs w:val="24"/>
              </w:rPr>
              <w:t xml:space="preserve">CHIEF </w:t>
            </w:r>
            <w:r w:rsidR="00B1204B" w:rsidRPr="00EB6F9D">
              <w:rPr>
                <w:rFonts w:ascii="Arial" w:eastAsia="Arial" w:hAnsi="Arial" w:cs="Arial"/>
                <w:b/>
                <w:bCs/>
                <w:sz w:val="24"/>
                <w:szCs w:val="24"/>
              </w:rPr>
              <w:t>FI</w:t>
            </w:r>
            <w:r w:rsidR="00B1204B" w:rsidRPr="00EB6F9D">
              <w:rPr>
                <w:rFonts w:ascii="Arial" w:eastAsia="Arial" w:hAnsi="Arial" w:cs="Arial"/>
                <w:b/>
                <w:bCs/>
                <w:spacing w:val="2"/>
                <w:sz w:val="24"/>
                <w:szCs w:val="24"/>
              </w:rPr>
              <w:t>N</w:t>
            </w:r>
            <w:r w:rsidR="00B1204B" w:rsidRPr="00EB6F9D">
              <w:rPr>
                <w:rFonts w:ascii="Arial" w:eastAsia="Arial" w:hAnsi="Arial" w:cs="Arial"/>
                <w:b/>
                <w:bCs/>
                <w:spacing w:val="-6"/>
                <w:sz w:val="24"/>
                <w:szCs w:val="24"/>
              </w:rPr>
              <w:t>A</w:t>
            </w:r>
            <w:r w:rsidR="00B1204B" w:rsidRPr="00EB6F9D">
              <w:rPr>
                <w:rFonts w:ascii="Arial" w:eastAsia="Arial" w:hAnsi="Arial" w:cs="Arial"/>
                <w:b/>
                <w:bCs/>
                <w:spacing w:val="1"/>
                <w:sz w:val="24"/>
                <w:szCs w:val="24"/>
              </w:rPr>
              <w:t>N</w:t>
            </w:r>
            <w:r w:rsidR="00B1204B" w:rsidRPr="00EB6F9D">
              <w:rPr>
                <w:rFonts w:ascii="Arial" w:eastAsia="Arial" w:hAnsi="Arial" w:cs="Arial"/>
                <w:b/>
                <w:bCs/>
                <w:sz w:val="24"/>
                <w:szCs w:val="24"/>
              </w:rPr>
              <w:t>C</w:t>
            </w:r>
            <w:r w:rsidR="00B1204B" w:rsidRPr="00EB6F9D">
              <w:rPr>
                <w:rFonts w:ascii="Arial" w:eastAsia="Arial" w:hAnsi="Arial" w:cs="Arial"/>
                <w:b/>
                <w:bCs/>
                <w:spacing w:val="4"/>
                <w:sz w:val="24"/>
                <w:szCs w:val="24"/>
              </w:rPr>
              <w:t>I</w:t>
            </w:r>
            <w:r w:rsidR="00B1204B" w:rsidRPr="00EB6F9D">
              <w:rPr>
                <w:rFonts w:ascii="Arial" w:eastAsia="Arial" w:hAnsi="Arial" w:cs="Arial"/>
                <w:b/>
                <w:bCs/>
                <w:spacing w:val="-6"/>
                <w:sz w:val="24"/>
                <w:szCs w:val="24"/>
              </w:rPr>
              <w:t>A</w:t>
            </w:r>
            <w:r w:rsidR="00B1204B" w:rsidRPr="00EB6F9D">
              <w:rPr>
                <w:rFonts w:ascii="Arial" w:eastAsia="Arial" w:hAnsi="Arial" w:cs="Arial"/>
                <w:b/>
                <w:bCs/>
                <w:sz w:val="24"/>
                <w:szCs w:val="24"/>
              </w:rPr>
              <w:t>L OFFICER</w:t>
            </w:r>
          </w:p>
        </w:tc>
      </w:tr>
      <w:tr w:rsidR="00B1204B" w:rsidRPr="00EB6F9D" w14:paraId="5E8EA6E3" w14:textId="77777777" w:rsidTr="009D2D18">
        <w:trPr>
          <w:trHeight w:val="850"/>
        </w:trPr>
        <w:tc>
          <w:tcPr>
            <w:tcW w:w="4508" w:type="dxa"/>
          </w:tcPr>
          <w:p w14:paraId="76D42E07" w14:textId="77777777" w:rsidR="00B1204B" w:rsidRPr="00EB6F9D" w:rsidRDefault="00B1204B" w:rsidP="00EB6F9D">
            <w:pPr>
              <w:rPr>
                <w:rFonts w:ascii="Arial" w:eastAsia="Arial" w:hAnsi="Arial" w:cs="Arial"/>
                <w:sz w:val="24"/>
                <w:szCs w:val="24"/>
              </w:rPr>
            </w:pPr>
            <w:r w:rsidRPr="00EB6F9D">
              <w:rPr>
                <w:rFonts w:ascii="Arial" w:eastAsia="Arial" w:hAnsi="Arial" w:cs="Arial"/>
                <w:b/>
                <w:bCs/>
                <w:spacing w:val="1"/>
                <w:sz w:val="24"/>
                <w:szCs w:val="24"/>
              </w:rPr>
              <w:t>D</w:t>
            </w:r>
            <w:r w:rsidRPr="00EB6F9D">
              <w:rPr>
                <w:rFonts w:ascii="Arial" w:eastAsia="Arial" w:hAnsi="Arial" w:cs="Arial"/>
                <w:b/>
                <w:bCs/>
                <w:spacing w:val="-6"/>
                <w:sz w:val="24"/>
                <w:szCs w:val="24"/>
              </w:rPr>
              <w:t>A</w:t>
            </w:r>
            <w:r w:rsidRPr="00EB6F9D">
              <w:rPr>
                <w:rFonts w:ascii="Arial" w:eastAsia="Arial" w:hAnsi="Arial" w:cs="Arial"/>
                <w:b/>
                <w:bCs/>
                <w:sz w:val="24"/>
                <w:szCs w:val="24"/>
              </w:rPr>
              <w:t>TE OF</w:t>
            </w:r>
            <w:r w:rsidRPr="00EB6F9D">
              <w:rPr>
                <w:rFonts w:ascii="Arial" w:eastAsia="Arial" w:hAnsi="Arial" w:cs="Arial"/>
                <w:b/>
                <w:bCs/>
                <w:spacing w:val="5"/>
                <w:sz w:val="24"/>
                <w:szCs w:val="24"/>
              </w:rPr>
              <w:t xml:space="preserve"> </w:t>
            </w:r>
            <w:r w:rsidRPr="00EB6F9D">
              <w:rPr>
                <w:rFonts w:ascii="Arial" w:eastAsia="Arial" w:hAnsi="Arial" w:cs="Arial"/>
                <w:b/>
                <w:bCs/>
                <w:spacing w:val="-6"/>
                <w:sz w:val="24"/>
                <w:szCs w:val="24"/>
              </w:rPr>
              <w:t>A</w:t>
            </w:r>
            <w:r w:rsidRPr="00EB6F9D">
              <w:rPr>
                <w:rFonts w:ascii="Arial" w:eastAsia="Arial" w:hAnsi="Arial" w:cs="Arial"/>
                <w:b/>
                <w:bCs/>
                <w:sz w:val="24"/>
                <w:szCs w:val="24"/>
              </w:rPr>
              <w:t>PPRO</w:t>
            </w:r>
            <w:r w:rsidRPr="00EB6F9D">
              <w:rPr>
                <w:rFonts w:ascii="Arial" w:eastAsia="Arial" w:hAnsi="Arial" w:cs="Arial"/>
                <w:b/>
                <w:bCs/>
                <w:spacing w:val="2"/>
                <w:sz w:val="24"/>
                <w:szCs w:val="24"/>
              </w:rPr>
              <w:t>V</w:t>
            </w:r>
            <w:r w:rsidRPr="00EB6F9D">
              <w:rPr>
                <w:rFonts w:ascii="Arial" w:eastAsia="Arial" w:hAnsi="Arial" w:cs="Arial"/>
                <w:b/>
                <w:bCs/>
                <w:spacing w:val="-6"/>
                <w:sz w:val="24"/>
                <w:szCs w:val="24"/>
              </w:rPr>
              <w:t>A</w:t>
            </w:r>
            <w:r w:rsidRPr="00EB6F9D">
              <w:rPr>
                <w:rFonts w:ascii="Arial" w:eastAsia="Arial" w:hAnsi="Arial" w:cs="Arial"/>
                <w:b/>
                <w:bCs/>
                <w:sz w:val="24"/>
                <w:szCs w:val="24"/>
              </w:rPr>
              <w:t>L</w:t>
            </w:r>
          </w:p>
          <w:p w14:paraId="44F6B2DC" w14:textId="77777777" w:rsidR="00B1204B" w:rsidRPr="00EB6F9D" w:rsidRDefault="00B1204B" w:rsidP="00EB6F9D">
            <w:pPr>
              <w:rPr>
                <w:rFonts w:ascii="Arial" w:hAnsi="Arial" w:cs="Arial"/>
                <w:sz w:val="24"/>
                <w:szCs w:val="24"/>
              </w:rPr>
            </w:pPr>
          </w:p>
        </w:tc>
        <w:tc>
          <w:tcPr>
            <w:tcW w:w="4508" w:type="dxa"/>
          </w:tcPr>
          <w:p w14:paraId="4738868D" w14:textId="77777777" w:rsidR="00B1204B" w:rsidRPr="00EB6F9D" w:rsidRDefault="00B1204B" w:rsidP="00EB6F9D">
            <w:pPr>
              <w:rPr>
                <w:rFonts w:ascii="Arial" w:hAnsi="Arial" w:cs="Arial"/>
              </w:rPr>
            </w:pPr>
          </w:p>
        </w:tc>
      </w:tr>
      <w:tr w:rsidR="00B1204B" w:rsidRPr="00EB6F9D" w14:paraId="22995F10" w14:textId="77777777" w:rsidTr="009D2D18">
        <w:trPr>
          <w:trHeight w:val="850"/>
        </w:trPr>
        <w:tc>
          <w:tcPr>
            <w:tcW w:w="4508" w:type="dxa"/>
          </w:tcPr>
          <w:p w14:paraId="21A5403D" w14:textId="77777777" w:rsidR="00B1204B" w:rsidRPr="00EB6F9D" w:rsidRDefault="00B1204B" w:rsidP="00EB6F9D">
            <w:pPr>
              <w:rPr>
                <w:rFonts w:ascii="Arial" w:hAnsi="Arial" w:cs="Arial"/>
                <w:sz w:val="24"/>
                <w:szCs w:val="24"/>
              </w:rPr>
            </w:pPr>
            <w:r w:rsidRPr="00EB6F9D">
              <w:rPr>
                <w:rFonts w:ascii="Arial" w:eastAsia="Arial" w:hAnsi="Arial" w:cs="Arial"/>
                <w:b/>
                <w:bCs/>
                <w:sz w:val="24"/>
                <w:szCs w:val="24"/>
              </w:rPr>
              <w:t xml:space="preserve">EFFECTIVE </w:t>
            </w:r>
            <w:r w:rsidRPr="00EB6F9D">
              <w:rPr>
                <w:rFonts w:ascii="Arial" w:eastAsia="Arial" w:hAnsi="Arial" w:cs="Arial"/>
                <w:b/>
                <w:bCs/>
                <w:spacing w:val="2"/>
                <w:sz w:val="24"/>
                <w:szCs w:val="24"/>
              </w:rPr>
              <w:t>D</w:t>
            </w:r>
            <w:r w:rsidRPr="00EB6F9D">
              <w:rPr>
                <w:rFonts w:ascii="Arial" w:eastAsia="Arial" w:hAnsi="Arial" w:cs="Arial"/>
                <w:b/>
                <w:bCs/>
                <w:spacing w:val="-8"/>
                <w:sz w:val="24"/>
                <w:szCs w:val="24"/>
              </w:rPr>
              <w:t>A</w:t>
            </w:r>
            <w:r w:rsidRPr="00EB6F9D">
              <w:rPr>
                <w:rFonts w:ascii="Arial" w:eastAsia="Arial" w:hAnsi="Arial" w:cs="Arial"/>
                <w:b/>
                <w:bCs/>
                <w:sz w:val="24"/>
                <w:szCs w:val="24"/>
              </w:rPr>
              <w:t>TE</w:t>
            </w:r>
          </w:p>
          <w:p w14:paraId="5B9E1B9B" w14:textId="77777777" w:rsidR="00B1204B" w:rsidRPr="00EB6F9D" w:rsidRDefault="00B1204B" w:rsidP="00EB6F9D">
            <w:pPr>
              <w:rPr>
                <w:rFonts w:ascii="Arial" w:hAnsi="Arial" w:cs="Arial"/>
                <w:sz w:val="24"/>
                <w:szCs w:val="24"/>
              </w:rPr>
            </w:pPr>
          </w:p>
        </w:tc>
        <w:tc>
          <w:tcPr>
            <w:tcW w:w="4508" w:type="dxa"/>
          </w:tcPr>
          <w:p w14:paraId="5B95F308" w14:textId="584AA76A" w:rsidR="00B1204B" w:rsidRPr="00EB6F9D" w:rsidRDefault="00B1204B" w:rsidP="00EB6F9D">
            <w:pPr>
              <w:rPr>
                <w:rFonts w:ascii="Arial" w:hAnsi="Arial" w:cs="Arial"/>
              </w:rPr>
            </w:pPr>
            <w:r w:rsidRPr="00EB6F9D">
              <w:rPr>
                <w:rFonts w:ascii="Arial" w:eastAsia="Arial" w:hAnsi="Arial" w:cs="Arial"/>
                <w:b/>
                <w:bCs/>
                <w:spacing w:val="-6"/>
                <w:sz w:val="24"/>
                <w:szCs w:val="24"/>
              </w:rPr>
              <w:t>A</w:t>
            </w:r>
            <w:r w:rsidRPr="00EB6F9D">
              <w:rPr>
                <w:rFonts w:ascii="Arial" w:eastAsia="Arial" w:hAnsi="Arial" w:cs="Arial"/>
                <w:b/>
                <w:bCs/>
                <w:sz w:val="24"/>
                <w:szCs w:val="24"/>
              </w:rPr>
              <w:t>s</w:t>
            </w:r>
            <w:r w:rsidRPr="00EB6F9D">
              <w:rPr>
                <w:rFonts w:ascii="Arial" w:eastAsia="Arial" w:hAnsi="Arial" w:cs="Arial"/>
                <w:b/>
                <w:bCs/>
                <w:spacing w:val="3"/>
                <w:sz w:val="24"/>
                <w:szCs w:val="24"/>
              </w:rPr>
              <w:t xml:space="preserve"> </w:t>
            </w:r>
            <w:r w:rsidRPr="00EB6F9D">
              <w:rPr>
                <w:rFonts w:ascii="Arial" w:eastAsia="Arial" w:hAnsi="Arial" w:cs="Arial"/>
                <w:b/>
                <w:bCs/>
                <w:sz w:val="24"/>
                <w:szCs w:val="24"/>
              </w:rPr>
              <w:t>from 1</w:t>
            </w:r>
            <w:r w:rsidRPr="00EB6F9D">
              <w:rPr>
                <w:rFonts w:ascii="Arial" w:eastAsia="Arial" w:hAnsi="Arial" w:cs="Arial"/>
                <w:b/>
                <w:bCs/>
                <w:spacing w:val="1"/>
                <w:sz w:val="24"/>
                <w:szCs w:val="24"/>
              </w:rPr>
              <w:t xml:space="preserve"> J</w:t>
            </w:r>
            <w:r w:rsidRPr="00EB6F9D">
              <w:rPr>
                <w:rFonts w:ascii="Arial" w:eastAsia="Arial" w:hAnsi="Arial" w:cs="Arial"/>
                <w:b/>
                <w:bCs/>
                <w:sz w:val="24"/>
                <w:szCs w:val="24"/>
              </w:rPr>
              <w:t>u</w:t>
            </w:r>
            <w:r w:rsidRPr="00EB6F9D">
              <w:rPr>
                <w:rFonts w:ascii="Arial" w:eastAsia="Arial" w:hAnsi="Arial" w:cs="Arial"/>
                <w:b/>
                <w:bCs/>
                <w:spacing w:val="2"/>
                <w:sz w:val="24"/>
                <w:szCs w:val="24"/>
              </w:rPr>
              <w:t>l</w:t>
            </w:r>
            <w:r w:rsidRPr="00EB6F9D">
              <w:rPr>
                <w:rFonts w:ascii="Arial" w:eastAsia="Arial" w:hAnsi="Arial" w:cs="Arial"/>
                <w:b/>
                <w:bCs/>
                <w:sz w:val="24"/>
                <w:szCs w:val="24"/>
              </w:rPr>
              <w:t>y</w:t>
            </w:r>
            <w:r w:rsidRPr="00EB6F9D">
              <w:rPr>
                <w:rFonts w:ascii="Arial" w:eastAsia="Arial" w:hAnsi="Arial" w:cs="Arial"/>
                <w:b/>
                <w:bCs/>
                <w:spacing w:val="-7"/>
                <w:sz w:val="24"/>
                <w:szCs w:val="24"/>
              </w:rPr>
              <w:t xml:space="preserve"> </w:t>
            </w:r>
            <w:r w:rsidRPr="00EB6F9D">
              <w:rPr>
                <w:rFonts w:ascii="Arial" w:eastAsia="Arial" w:hAnsi="Arial" w:cs="Arial"/>
                <w:b/>
                <w:bCs/>
                <w:spacing w:val="1"/>
                <w:sz w:val="24"/>
                <w:szCs w:val="24"/>
              </w:rPr>
              <w:t>2</w:t>
            </w:r>
            <w:r w:rsidR="00B6776F">
              <w:rPr>
                <w:rFonts w:ascii="Arial" w:eastAsia="Arial" w:hAnsi="Arial" w:cs="Arial"/>
                <w:b/>
                <w:bCs/>
                <w:sz w:val="24"/>
                <w:szCs w:val="24"/>
              </w:rPr>
              <w:t>0</w:t>
            </w:r>
            <w:ins w:id="0" w:author="Palesa Yangaphi" w:date="2020-05-09T20:35:00Z">
              <w:r w:rsidR="003470F7">
                <w:rPr>
                  <w:rFonts w:ascii="Arial" w:eastAsia="Arial" w:hAnsi="Arial" w:cs="Arial"/>
                  <w:b/>
                  <w:bCs/>
                  <w:sz w:val="24"/>
                  <w:szCs w:val="24"/>
                </w:rPr>
                <w:t>20</w:t>
              </w:r>
            </w:ins>
            <w:del w:id="1" w:author="Palesa Yangaphi" w:date="2020-05-09T20:35:00Z">
              <w:r w:rsidR="00B6776F" w:rsidDel="003470F7">
                <w:rPr>
                  <w:rFonts w:ascii="Arial" w:eastAsia="Arial" w:hAnsi="Arial" w:cs="Arial"/>
                  <w:b/>
                  <w:bCs/>
                  <w:sz w:val="24"/>
                  <w:szCs w:val="24"/>
                </w:rPr>
                <w:delText>18</w:delText>
              </w:r>
            </w:del>
          </w:p>
        </w:tc>
      </w:tr>
      <w:tr w:rsidR="00B1204B" w:rsidRPr="00EB6F9D" w14:paraId="1DF51793" w14:textId="77777777" w:rsidTr="009D2D18">
        <w:trPr>
          <w:trHeight w:val="850"/>
        </w:trPr>
        <w:tc>
          <w:tcPr>
            <w:tcW w:w="4508" w:type="dxa"/>
          </w:tcPr>
          <w:p w14:paraId="70E0A487" w14:textId="77777777" w:rsidR="00B1204B" w:rsidRPr="00EB6F9D" w:rsidRDefault="00B1204B" w:rsidP="00EB6F9D">
            <w:pPr>
              <w:rPr>
                <w:rFonts w:ascii="Arial" w:hAnsi="Arial" w:cs="Arial"/>
                <w:sz w:val="24"/>
                <w:szCs w:val="24"/>
              </w:rPr>
            </w:pPr>
            <w:r w:rsidRPr="00EB6F9D">
              <w:rPr>
                <w:rFonts w:ascii="Arial" w:eastAsia="Arial" w:hAnsi="Arial" w:cs="Arial"/>
                <w:b/>
                <w:bCs/>
                <w:spacing w:val="-6"/>
                <w:sz w:val="24"/>
                <w:szCs w:val="24"/>
              </w:rPr>
              <w:t>A</w:t>
            </w:r>
            <w:r w:rsidRPr="00EB6F9D">
              <w:rPr>
                <w:rFonts w:ascii="Arial" w:eastAsia="Arial" w:hAnsi="Arial" w:cs="Arial"/>
                <w:b/>
                <w:bCs/>
                <w:spacing w:val="2"/>
                <w:sz w:val="24"/>
                <w:szCs w:val="24"/>
              </w:rPr>
              <w:t>P</w:t>
            </w:r>
            <w:r w:rsidRPr="00EB6F9D">
              <w:rPr>
                <w:rFonts w:ascii="Arial" w:eastAsia="Arial" w:hAnsi="Arial" w:cs="Arial"/>
                <w:b/>
                <w:bCs/>
                <w:sz w:val="24"/>
                <w:szCs w:val="24"/>
              </w:rPr>
              <w:t>PROVED BY</w:t>
            </w:r>
          </w:p>
          <w:p w14:paraId="7514C653" w14:textId="77777777" w:rsidR="00B1204B" w:rsidRPr="00EB6F9D" w:rsidRDefault="00B1204B" w:rsidP="00EB6F9D">
            <w:pPr>
              <w:rPr>
                <w:rFonts w:ascii="Arial" w:hAnsi="Arial" w:cs="Arial"/>
                <w:sz w:val="24"/>
                <w:szCs w:val="24"/>
              </w:rPr>
            </w:pPr>
          </w:p>
        </w:tc>
        <w:tc>
          <w:tcPr>
            <w:tcW w:w="4508" w:type="dxa"/>
          </w:tcPr>
          <w:p w14:paraId="390964F3" w14:textId="77777777" w:rsidR="00B1204B" w:rsidRPr="00EB6F9D" w:rsidRDefault="00B1204B" w:rsidP="00EB6F9D">
            <w:pPr>
              <w:tabs>
                <w:tab w:val="left" w:pos="4319"/>
              </w:tabs>
              <w:rPr>
                <w:rFonts w:ascii="Arial" w:eastAsia="Arial" w:hAnsi="Arial" w:cs="Arial"/>
                <w:sz w:val="24"/>
                <w:szCs w:val="24"/>
              </w:rPr>
            </w:pPr>
            <w:r w:rsidRPr="00EB6F9D">
              <w:rPr>
                <w:rFonts w:ascii="Arial" w:eastAsia="Arial" w:hAnsi="Arial" w:cs="Arial"/>
                <w:b/>
                <w:bCs/>
                <w:spacing w:val="3"/>
                <w:sz w:val="24"/>
                <w:szCs w:val="24"/>
              </w:rPr>
              <w:t>M</w:t>
            </w:r>
            <w:r w:rsidRPr="00EB6F9D">
              <w:rPr>
                <w:rFonts w:ascii="Arial" w:eastAsia="Arial" w:hAnsi="Arial" w:cs="Arial"/>
                <w:b/>
                <w:bCs/>
                <w:spacing w:val="-6"/>
                <w:sz w:val="24"/>
                <w:szCs w:val="24"/>
              </w:rPr>
              <w:t>A</w:t>
            </w:r>
            <w:r w:rsidRPr="00EB6F9D">
              <w:rPr>
                <w:rFonts w:ascii="Arial" w:eastAsia="Arial" w:hAnsi="Arial" w:cs="Arial"/>
                <w:b/>
                <w:bCs/>
                <w:sz w:val="24"/>
                <w:szCs w:val="24"/>
              </w:rPr>
              <w:t>N</w:t>
            </w:r>
            <w:r w:rsidRPr="00EB6F9D">
              <w:rPr>
                <w:rFonts w:ascii="Arial" w:eastAsia="Arial" w:hAnsi="Arial" w:cs="Arial"/>
                <w:b/>
                <w:bCs/>
                <w:spacing w:val="-1"/>
                <w:sz w:val="24"/>
                <w:szCs w:val="24"/>
              </w:rPr>
              <w:t>T</w:t>
            </w:r>
            <w:r w:rsidRPr="00EB6F9D">
              <w:rPr>
                <w:rFonts w:ascii="Arial" w:eastAsia="Arial" w:hAnsi="Arial" w:cs="Arial"/>
                <w:b/>
                <w:bCs/>
                <w:sz w:val="24"/>
                <w:szCs w:val="24"/>
              </w:rPr>
              <w:t>SO</w:t>
            </w:r>
            <w:r w:rsidRPr="00EB6F9D">
              <w:rPr>
                <w:rFonts w:ascii="Arial" w:eastAsia="Arial" w:hAnsi="Arial" w:cs="Arial"/>
                <w:b/>
                <w:bCs/>
                <w:spacing w:val="3"/>
                <w:sz w:val="24"/>
                <w:szCs w:val="24"/>
              </w:rPr>
              <w:t>P</w:t>
            </w:r>
            <w:r w:rsidRPr="00EB6F9D">
              <w:rPr>
                <w:rFonts w:ascii="Arial" w:eastAsia="Arial" w:hAnsi="Arial" w:cs="Arial"/>
                <w:b/>
                <w:bCs/>
                <w:sz w:val="24"/>
                <w:szCs w:val="24"/>
              </w:rPr>
              <w:t>A</w:t>
            </w:r>
            <w:r w:rsidRPr="00EB6F9D">
              <w:rPr>
                <w:rFonts w:ascii="Arial" w:eastAsia="Arial" w:hAnsi="Arial" w:cs="Arial"/>
                <w:b/>
                <w:bCs/>
                <w:spacing w:val="-6"/>
                <w:sz w:val="24"/>
                <w:szCs w:val="24"/>
              </w:rPr>
              <w:t xml:space="preserve"> </w:t>
            </w:r>
            <w:r w:rsidRPr="00EB6F9D">
              <w:rPr>
                <w:rFonts w:ascii="Arial" w:eastAsia="Arial" w:hAnsi="Arial" w:cs="Arial"/>
                <w:b/>
                <w:bCs/>
                <w:spacing w:val="1"/>
                <w:sz w:val="24"/>
                <w:szCs w:val="24"/>
              </w:rPr>
              <w:t>M</w:t>
            </w:r>
            <w:r w:rsidRPr="00EB6F9D">
              <w:rPr>
                <w:rFonts w:ascii="Arial" w:eastAsia="Arial" w:hAnsi="Arial" w:cs="Arial"/>
                <w:b/>
                <w:bCs/>
                <w:sz w:val="24"/>
                <w:szCs w:val="24"/>
              </w:rPr>
              <w:t>U</w:t>
            </w:r>
            <w:r w:rsidRPr="00EB6F9D">
              <w:rPr>
                <w:rFonts w:ascii="Arial" w:eastAsia="Arial" w:hAnsi="Arial" w:cs="Arial"/>
                <w:b/>
                <w:bCs/>
                <w:spacing w:val="-1"/>
                <w:sz w:val="24"/>
                <w:szCs w:val="24"/>
              </w:rPr>
              <w:t>N</w:t>
            </w:r>
            <w:r w:rsidRPr="00EB6F9D">
              <w:rPr>
                <w:rFonts w:ascii="Arial" w:eastAsia="Arial" w:hAnsi="Arial" w:cs="Arial"/>
                <w:b/>
                <w:bCs/>
                <w:sz w:val="24"/>
                <w:szCs w:val="24"/>
              </w:rPr>
              <w:t>ICIP</w:t>
            </w:r>
            <w:r w:rsidRPr="00EB6F9D">
              <w:rPr>
                <w:rFonts w:ascii="Arial" w:eastAsia="Arial" w:hAnsi="Arial" w:cs="Arial"/>
                <w:b/>
                <w:bCs/>
                <w:spacing w:val="-6"/>
                <w:sz w:val="24"/>
                <w:szCs w:val="24"/>
              </w:rPr>
              <w:t>A</w:t>
            </w:r>
            <w:r w:rsidRPr="00EB6F9D">
              <w:rPr>
                <w:rFonts w:ascii="Arial" w:eastAsia="Arial" w:hAnsi="Arial" w:cs="Arial"/>
                <w:b/>
                <w:bCs/>
                <w:sz w:val="24"/>
                <w:szCs w:val="24"/>
              </w:rPr>
              <w:t>L</w:t>
            </w:r>
            <w:r w:rsidRPr="00EB6F9D">
              <w:rPr>
                <w:rFonts w:ascii="Arial" w:eastAsia="Arial" w:hAnsi="Arial" w:cs="Arial"/>
                <w:b/>
                <w:bCs/>
                <w:spacing w:val="1"/>
                <w:sz w:val="24"/>
                <w:szCs w:val="24"/>
              </w:rPr>
              <w:t xml:space="preserve"> </w:t>
            </w:r>
            <w:r w:rsidRPr="00EB6F9D">
              <w:rPr>
                <w:rFonts w:ascii="Arial" w:eastAsia="Arial" w:hAnsi="Arial" w:cs="Arial"/>
                <w:b/>
                <w:bCs/>
                <w:sz w:val="24"/>
                <w:szCs w:val="24"/>
              </w:rPr>
              <w:t>CO</w:t>
            </w:r>
            <w:r w:rsidRPr="00EB6F9D">
              <w:rPr>
                <w:rFonts w:ascii="Arial" w:eastAsia="Arial" w:hAnsi="Arial" w:cs="Arial"/>
                <w:b/>
                <w:bCs/>
                <w:spacing w:val="2"/>
                <w:sz w:val="24"/>
                <w:szCs w:val="24"/>
              </w:rPr>
              <w:t>U</w:t>
            </w:r>
            <w:r w:rsidRPr="00EB6F9D">
              <w:rPr>
                <w:rFonts w:ascii="Arial" w:eastAsia="Arial" w:hAnsi="Arial" w:cs="Arial"/>
                <w:b/>
                <w:bCs/>
                <w:sz w:val="24"/>
                <w:szCs w:val="24"/>
              </w:rPr>
              <w:t>N</w:t>
            </w:r>
            <w:r w:rsidRPr="00EB6F9D">
              <w:rPr>
                <w:rFonts w:ascii="Arial" w:eastAsia="Arial" w:hAnsi="Arial" w:cs="Arial"/>
                <w:b/>
                <w:bCs/>
                <w:spacing w:val="-1"/>
                <w:sz w:val="24"/>
                <w:szCs w:val="24"/>
              </w:rPr>
              <w:t>C</w:t>
            </w:r>
            <w:r w:rsidRPr="00EB6F9D">
              <w:rPr>
                <w:rFonts w:ascii="Arial" w:eastAsia="Arial" w:hAnsi="Arial" w:cs="Arial"/>
                <w:b/>
                <w:bCs/>
                <w:sz w:val="24"/>
                <w:szCs w:val="24"/>
              </w:rPr>
              <w:t>IL</w:t>
            </w:r>
          </w:p>
          <w:p w14:paraId="38728F6D" w14:textId="77777777" w:rsidR="00B1204B" w:rsidRPr="00EB6F9D" w:rsidRDefault="00B1204B" w:rsidP="00EB6F9D">
            <w:pPr>
              <w:rPr>
                <w:rFonts w:ascii="Arial" w:hAnsi="Arial" w:cs="Arial"/>
              </w:rPr>
            </w:pPr>
          </w:p>
        </w:tc>
      </w:tr>
      <w:tr w:rsidR="00B1204B" w:rsidRPr="00EB6F9D" w14:paraId="7B367FA1" w14:textId="77777777" w:rsidTr="009D2D18">
        <w:trPr>
          <w:trHeight w:val="850"/>
        </w:trPr>
        <w:tc>
          <w:tcPr>
            <w:tcW w:w="4508" w:type="dxa"/>
          </w:tcPr>
          <w:p w14:paraId="5E96271C" w14:textId="77777777" w:rsidR="00B1204B" w:rsidRPr="00EB6F9D" w:rsidRDefault="00B1204B" w:rsidP="00EB6F9D">
            <w:pPr>
              <w:rPr>
                <w:rFonts w:ascii="Arial" w:hAnsi="Arial" w:cs="Arial"/>
                <w:b/>
                <w:sz w:val="24"/>
                <w:szCs w:val="24"/>
              </w:rPr>
            </w:pPr>
            <w:r w:rsidRPr="00EB6F9D">
              <w:rPr>
                <w:rFonts w:ascii="Arial" w:hAnsi="Arial" w:cs="Arial"/>
                <w:b/>
                <w:sz w:val="24"/>
                <w:szCs w:val="24"/>
              </w:rPr>
              <w:t>SIGNATURE BY SPEAKER</w:t>
            </w:r>
          </w:p>
          <w:p w14:paraId="41674CAA" w14:textId="77777777" w:rsidR="00B1204B" w:rsidRPr="00EB6F9D" w:rsidRDefault="00B1204B" w:rsidP="00EB6F9D">
            <w:pPr>
              <w:rPr>
                <w:rFonts w:ascii="Arial" w:hAnsi="Arial" w:cs="Arial"/>
                <w:sz w:val="24"/>
                <w:szCs w:val="24"/>
              </w:rPr>
            </w:pPr>
          </w:p>
        </w:tc>
        <w:tc>
          <w:tcPr>
            <w:tcW w:w="4508" w:type="dxa"/>
          </w:tcPr>
          <w:p w14:paraId="32F4FA63" w14:textId="77777777" w:rsidR="00B1204B" w:rsidRPr="00EB6F9D" w:rsidRDefault="00B1204B" w:rsidP="00EB6F9D">
            <w:pPr>
              <w:rPr>
                <w:rFonts w:ascii="Arial" w:hAnsi="Arial" w:cs="Arial"/>
              </w:rPr>
            </w:pPr>
          </w:p>
        </w:tc>
      </w:tr>
      <w:tr w:rsidR="00B1204B" w:rsidRPr="00EB6F9D" w14:paraId="3C268E86" w14:textId="77777777" w:rsidTr="009D2D18">
        <w:trPr>
          <w:trHeight w:val="850"/>
        </w:trPr>
        <w:tc>
          <w:tcPr>
            <w:tcW w:w="4508" w:type="dxa"/>
          </w:tcPr>
          <w:p w14:paraId="74CB3141" w14:textId="77777777" w:rsidR="00B1204B" w:rsidRPr="00EB6F9D" w:rsidRDefault="00B1204B" w:rsidP="00EB6F9D">
            <w:pPr>
              <w:rPr>
                <w:rFonts w:ascii="Arial" w:hAnsi="Arial" w:cs="Arial"/>
              </w:rPr>
            </w:pPr>
            <w:r w:rsidRPr="00EB6F9D">
              <w:rPr>
                <w:rFonts w:ascii="Arial" w:eastAsia="Arial" w:hAnsi="Arial" w:cs="Arial"/>
                <w:b/>
                <w:bCs/>
                <w:sz w:val="24"/>
                <w:szCs w:val="24"/>
              </w:rPr>
              <w:t>VERSION</w:t>
            </w:r>
          </w:p>
          <w:p w14:paraId="322D8EDD" w14:textId="77777777" w:rsidR="00B1204B" w:rsidRPr="00EB6F9D" w:rsidRDefault="00B1204B" w:rsidP="00EB6F9D">
            <w:pPr>
              <w:rPr>
                <w:rFonts w:ascii="Arial" w:hAnsi="Arial" w:cs="Arial"/>
              </w:rPr>
            </w:pPr>
          </w:p>
        </w:tc>
        <w:tc>
          <w:tcPr>
            <w:tcW w:w="4508" w:type="dxa"/>
          </w:tcPr>
          <w:p w14:paraId="18CE7EB1" w14:textId="453486A5" w:rsidR="00B1204B" w:rsidRPr="00EB6F9D" w:rsidRDefault="00B1204B" w:rsidP="00EB6F9D">
            <w:pPr>
              <w:tabs>
                <w:tab w:val="left" w:pos="4319"/>
              </w:tabs>
              <w:rPr>
                <w:rFonts w:ascii="Arial" w:eastAsia="Arial" w:hAnsi="Arial" w:cs="Arial"/>
                <w:sz w:val="24"/>
                <w:szCs w:val="24"/>
              </w:rPr>
            </w:pPr>
            <w:r w:rsidRPr="00EB6F9D">
              <w:rPr>
                <w:rFonts w:ascii="Arial" w:eastAsia="Arial" w:hAnsi="Arial" w:cs="Arial"/>
                <w:b/>
                <w:bCs/>
                <w:sz w:val="24"/>
                <w:szCs w:val="24"/>
              </w:rPr>
              <w:t>20</w:t>
            </w:r>
            <w:ins w:id="2" w:author="Palesa Yangaphi" w:date="2020-05-09T20:35:00Z">
              <w:r w:rsidR="003470F7">
                <w:rPr>
                  <w:rFonts w:ascii="Arial" w:eastAsia="Arial" w:hAnsi="Arial" w:cs="Arial"/>
                  <w:b/>
                  <w:bCs/>
                  <w:sz w:val="24"/>
                  <w:szCs w:val="24"/>
                </w:rPr>
                <w:t>20</w:t>
              </w:r>
            </w:ins>
            <w:del w:id="3" w:author="Palesa Yangaphi" w:date="2020-05-09T20:35:00Z">
              <w:r w:rsidRPr="00EB6F9D" w:rsidDel="003470F7">
                <w:rPr>
                  <w:rFonts w:ascii="Arial" w:eastAsia="Arial" w:hAnsi="Arial" w:cs="Arial"/>
                  <w:b/>
                  <w:bCs/>
                  <w:spacing w:val="-2"/>
                  <w:sz w:val="24"/>
                  <w:szCs w:val="24"/>
                </w:rPr>
                <w:delText>1</w:delText>
              </w:r>
              <w:r w:rsidRPr="00EB6F9D" w:rsidDel="003470F7">
                <w:rPr>
                  <w:rFonts w:ascii="Arial" w:eastAsia="Arial" w:hAnsi="Arial" w:cs="Arial"/>
                  <w:b/>
                  <w:bCs/>
                  <w:sz w:val="24"/>
                  <w:szCs w:val="24"/>
                </w:rPr>
                <w:delText>8</w:delText>
              </w:r>
            </w:del>
          </w:p>
          <w:p w14:paraId="44DF0DF0" w14:textId="77777777" w:rsidR="00B1204B" w:rsidRPr="00EB6F9D" w:rsidRDefault="00B1204B" w:rsidP="00EB6F9D">
            <w:pPr>
              <w:rPr>
                <w:rFonts w:ascii="Arial" w:hAnsi="Arial" w:cs="Arial"/>
              </w:rPr>
            </w:pPr>
          </w:p>
        </w:tc>
      </w:tr>
    </w:tbl>
    <w:p w14:paraId="2E367875" w14:textId="77777777" w:rsidR="00B1204B" w:rsidRPr="00EB6F9D" w:rsidRDefault="00B1204B" w:rsidP="00EB6F9D">
      <w:pPr>
        <w:rPr>
          <w:rFonts w:ascii="Arial" w:hAnsi="Arial" w:cs="Arial"/>
        </w:rPr>
      </w:pPr>
    </w:p>
    <w:p w14:paraId="7AB7E8CE" w14:textId="77777777" w:rsidR="00B1204B" w:rsidRPr="00EB6F9D" w:rsidRDefault="00B1204B" w:rsidP="00EB6F9D">
      <w:pPr>
        <w:rPr>
          <w:rFonts w:ascii="Arial" w:hAnsi="Arial" w:cs="Arial"/>
        </w:rPr>
      </w:pPr>
    </w:p>
    <w:p w14:paraId="7C6B31E6" w14:textId="77777777" w:rsidR="00B1204B" w:rsidRPr="00EB6F9D" w:rsidRDefault="00B1204B" w:rsidP="00EB6F9D">
      <w:pPr>
        <w:rPr>
          <w:rFonts w:ascii="Arial" w:hAnsi="Arial" w:cs="Arial"/>
        </w:rPr>
      </w:pPr>
    </w:p>
    <w:p w14:paraId="3766498E" w14:textId="77777777" w:rsidR="00B1204B" w:rsidRPr="00EB6F9D" w:rsidRDefault="00B1204B" w:rsidP="00EB6F9D">
      <w:pPr>
        <w:rPr>
          <w:rFonts w:ascii="Arial" w:hAnsi="Arial" w:cs="Arial"/>
        </w:rPr>
      </w:pPr>
    </w:p>
    <w:p w14:paraId="6A208FF2" w14:textId="77777777" w:rsidR="00B1204B" w:rsidRPr="00EB6F9D" w:rsidRDefault="00B1204B" w:rsidP="00EB6F9D">
      <w:pPr>
        <w:rPr>
          <w:rFonts w:ascii="Arial" w:hAnsi="Arial" w:cs="Arial"/>
        </w:rPr>
      </w:pPr>
    </w:p>
    <w:p w14:paraId="7E3F1C10" w14:textId="77777777" w:rsidR="00B1204B" w:rsidRPr="00EB6F9D" w:rsidRDefault="00B1204B" w:rsidP="00EB6F9D">
      <w:pPr>
        <w:rPr>
          <w:rFonts w:ascii="Arial" w:hAnsi="Arial" w:cs="Arial"/>
        </w:rPr>
      </w:pPr>
    </w:p>
    <w:p w14:paraId="56249A42" w14:textId="77777777" w:rsidR="00B1204B" w:rsidRPr="00EB6F9D" w:rsidRDefault="00B1204B" w:rsidP="00EB6F9D">
      <w:pPr>
        <w:rPr>
          <w:rFonts w:ascii="Arial" w:hAnsi="Arial" w:cs="Arial"/>
        </w:rPr>
      </w:pPr>
    </w:p>
    <w:p w14:paraId="553EA6F9" w14:textId="77777777" w:rsidR="00B1204B" w:rsidRPr="00EB6F9D" w:rsidRDefault="00B1204B" w:rsidP="00EB6F9D">
      <w:pPr>
        <w:rPr>
          <w:rFonts w:ascii="Arial" w:hAnsi="Arial" w:cs="Arial"/>
        </w:rPr>
      </w:pPr>
    </w:p>
    <w:p w14:paraId="5F9885DB" w14:textId="77777777" w:rsidR="00B1204B" w:rsidRPr="00EB6F9D" w:rsidRDefault="00B1204B" w:rsidP="00EB6F9D">
      <w:pPr>
        <w:rPr>
          <w:rFonts w:ascii="Arial" w:hAnsi="Arial" w:cs="Arial"/>
        </w:rPr>
      </w:pPr>
    </w:p>
    <w:p w14:paraId="795415DF" w14:textId="77777777" w:rsidR="00A55453" w:rsidRPr="00EB6F9D" w:rsidRDefault="00A55453" w:rsidP="00EB6F9D">
      <w:pPr>
        <w:rPr>
          <w:rFonts w:ascii="Arial" w:hAnsi="Arial" w:cs="Arial"/>
        </w:rPr>
      </w:pPr>
    </w:p>
    <w:p w14:paraId="29D7FAC2" w14:textId="77777777" w:rsidR="00A55453" w:rsidRPr="00EB6F9D" w:rsidRDefault="00A55453" w:rsidP="00EB6F9D">
      <w:pPr>
        <w:rPr>
          <w:rFonts w:ascii="Arial" w:hAnsi="Arial" w:cs="Arial"/>
        </w:rPr>
      </w:pPr>
    </w:p>
    <w:p w14:paraId="5DBBA9EF" w14:textId="77777777" w:rsidR="00A55453" w:rsidRPr="00EB6F9D" w:rsidRDefault="00A55453" w:rsidP="00EB6F9D">
      <w:pPr>
        <w:rPr>
          <w:rFonts w:ascii="Arial" w:hAnsi="Arial" w:cs="Arial"/>
        </w:rPr>
      </w:pPr>
    </w:p>
    <w:p w14:paraId="03731E47" w14:textId="77777777" w:rsidR="00A55453" w:rsidRPr="00EB6F9D" w:rsidRDefault="00A55453" w:rsidP="00EB6F9D">
      <w:pPr>
        <w:rPr>
          <w:rFonts w:ascii="Arial" w:hAnsi="Arial" w:cs="Arial"/>
        </w:rPr>
      </w:pPr>
    </w:p>
    <w:p w14:paraId="725D4535" w14:textId="77777777" w:rsidR="00A55453" w:rsidRPr="00EB6F9D" w:rsidRDefault="00A55453" w:rsidP="00EB6F9D">
      <w:pPr>
        <w:pStyle w:val="BodyText"/>
        <w:ind w:left="1"/>
        <w:jc w:val="center"/>
        <w:rPr>
          <w:rFonts w:cs="Arial"/>
        </w:rPr>
      </w:pPr>
      <w:r w:rsidRPr="00EB6F9D">
        <w:rPr>
          <w:rFonts w:cs="Arial"/>
          <w:u w:val="single" w:color="000000"/>
        </w:rPr>
        <w:t>INDEX</w:t>
      </w:r>
    </w:p>
    <w:p w14:paraId="7F350407" w14:textId="77777777" w:rsidR="00A55453" w:rsidRPr="00EB6F9D" w:rsidRDefault="00A55453" w:rsidP="00EB6F9D">
      <w:pPr>
        <w:rPr>
          <w:rFonts w:ascii="Arial" w:hAnsi="Arial" w:cs="Arial"/>
          <w:sz w:val="24"/>
          <w:szCs w:val="24"/>
        </w:rPr>
      </w:pPr>
    </w:p>
    <w:p w14:paraId="2FE87176" w14:textId="77777777" w:rsidR="00A55453" w:rsidRPr="00EB6F9D" w:rsidRDefault="00A55453" w:rsidP="00EB6F9D">
      <w:pPr>
        <w:rPr>
          <w:rFonts w:ascii="Arial" w:hAnsi="Arial" w:cs="Arial"/>
          <w:sz w:val="24"/>
          <w:szCs w:val="24"/>
        </w:rPr>
      </w:pPr>
    </w:p>
    <w:p w14:paraId="03558B85" w14:textId="77777777" w:rsidR="00A55453" w:rsidRPr="00EB6F9D" w:rsidRDefault="00A55453" w:rsidP="00EB6F9D">
      <w:pPr>
        <w:rPr>
          <w:rFonts w:ascii="Arial" w:hAnsi="Arial" w:cs="Arial"/>
          <w:sz w:val="24"/>
          <w:szCs w:val="24"/>
        </w:rPr>
      </w:pPr>
    </w:p>
    <w:p w14:paraId="03D62405" w14:textId="77777777" w:rsidR="00A55453" w:rsidRPr="00EB6F9D" w:rsidRDefault="00A55453" w:rsidP="00EB6F9D">
      <w:pPr>
        <w:rPr>
          <w:rFonts w:ascii="Arial" w:hAnsi="Arial" w:cs="Arial"/>
          <w:sz w:val="24"/>
          <w:szCs w:val="24"/>
        </w:rPr>
      </w:pPr>
    </w:p>
    <w:p w14:paraId="493077DB" w14:textId="77777777" w:rsidR="00A55453" w:rsidRDefault="00A55453" w:rsidP="00EB6F9D">
      <w:pPr>
        <w:pStyle w:val="BodyText"/>
        <w:numPr>
          <w:ilvl w:val="0"/>
          <w:numId w:val="4"/>
        </w:numPr>
        <w:tabs>
          <w:tab w:val="left" w:pos="880"/>
        </w:tabs>
        <w:ind w:left="880"/>
        <w:jc w:val="left"/>
        <w:rPr>
          <w:rFonts w:cs="Arial"/>
        </w:rPr>
      </w:pPr>
      <w:r w:rsidRPr="00EB6F9D">
        <w:rPr>
          <w:rFonts w:cs="Arial"/>
        </w:rPr>
        <w:t>OBJEC</w:t>
      </w:r>
      <w:r w:rsidRPr="00EB6F9D">
        <w:rPr>
          <w:rFonts w:cs="Arial"/>
          <w:spacing w:val="-1"/>
        </w:rPr>
        <w:t>T</w:t>
      </w:r>
      <w:r w:rsidRPr="00EB6F9D">
        <w:rPr>
          <w:rFonts w:cs="Arial"/>
        </w:rPr>
        <w:t>IVE</w:t>
      </w:r>
    </w:p>
    <w:p w14:paraId="6372F48F" w14:textId="77777777" w:rsidR="00086CE9" w:rsidRPr="00086CE9" w:rsidRDefault="00086CE9" w:rsidP="00086CE9">
      <w:pPr>
        <w:pStyle w:val="BodyText"/>
        <w:tabs>
          <w:tab w:val="left" w:pos="880"/>
        </w:tabs>
        <w:ind w:left="880"/>
        <w:rPr>
          <w:rFonts w:cs="Arial"/>
        </w:rPr>
      </w:pPr>
    </w:p>
    <w:p w14:paraId="4C1CF049" w14:textId="77777777" w:rsidR="00A55453" w:rsidRPr="00EB6F9D" w:rsidRDefault="00A55453" w:rsidP="00EB6F9D">
      <w:pPr>
        <w:rPr>
          <w:rFonts w:ascii="Arial" w:hAnsi="Arial" w:cs="Arial"/>
          <w:sz w:val="24"/>
          <w:szCs w:val="24"/>
        </w:rPr>
      </w:pPr>
    </w:p>
    <w:p w14:paraId="0D3AEE4C" w14:textId="77777777" w:rsidR="00A55453" w:rsidRPr="00EB6F9D" w:rsidRDefault="00A55453" w:rsidP="00EB6F9D">
      <w:pPr>
        <w:pStyle w:val="BodyText"/>
        <w:numPr>
          <w:ilvl w:val="0"/>
          <w:numId w:val="4"/>
        </w:numPr>
        <w:tabs>
          <w:tab w:val="left" w:pos="880"/>
        </w:tabs>
        <w:ind w:left="880" w:hanging="656"/>
        <w:jc w:val="left"/>
        <w:rPr>
          <w:rFonts w:cs="Arial"/>
        </w:rPr>
      </w:pPr>
      <w:r w:rsidRPr="00EB6F9D">
        <w:rPr>
          <w:rFonts w:cs="Arial"/>
        </w:rPr>
        <w:t>BU</w:t>
      </w:r>
      <w:r w:rsidRPr="00EB6F9D">
        <w:rPr>
          <w:rFonts w:cs="Arial"/>
          <w:spacing w:val="-1"/>
        </w:rPr>
        <w:t>D</w:t>
      </w:r>
      <w:r w:rsidRPr="00EB6F9D">
        <w:rPr>
          <w:rFonts w:cs="Arial"/>
        </w:rPr>
        <w:t>GE</w:t>
      </w:r>
      <w:r w:rsidRPr="00EB6F9D">
        <w:rPr>
          <w:rFonts w:cs="Arial"/>
          <w:spacing w:val="1"/>
        </w:rPr>
        <w:t>T</w:t>
      </w:r>
      <w:r w:rsidRPr="00EB6F9D">
        <w:rPr>
          <w:rFonts w:cs="Arial"/>
        </w:rPr>
        <w:t>ING</w:t>
      </w:r>
      <w:r w:rsidRPr="00EB6F9D">
        <w:rPr>
          <w:rFonts w:cs="Arial"/>
          <w:spacing w:val="-2"/>
        </w:rPr>
        <w:t xml:space="preserve"> </w:t>
      </w:r>
      <w:r w:rsidRPr="00EB6F9D">
        <w:rPr>
          <w:rFonts w:cs="Arial"/>
        </w:rPr>
        <w:t>PRIN</w:t>
      </w:r>
      <w:r w:rsidRPr="00EB6F9D">
        <w:rPr>
          <w:rFonts w:cs="Arial"/>
          <w:spacing w:val="-1"/>
        </w:rPr>
        <w:t>C</w:t>
      </w:r>
      <w:r w:rsidRPr="00EB6F9D">
        <w:rPr>
          <w:rFonts w:cs="Arial"/>
          <w:spacing w:val="-2"/>
        </w:rPr>
        <w:t>I</w:t>
      </w:r>
      <w:r w:rsidRPr="00EB6F9D">
        <w:rPr>
          <w:rFonts w:cs="Arial"/>
        </w:rPr>
        <w:t>PLES</w:t>
      </w:r>
      <w:r w:rsidRPr="00EB6F9D">
        <w:rPr>
          <w:rFonts w:cs="Arial"/>
          <w:spacing w:val="-2"/>
        </w:rPr>
        <w:t xml:space="preserve"> </w:t>
      </w:r>
      <w:r w:rsidRPr="00EB6F9D">
        <w:rPr>
          <w:rFonts w:cs="Arial"/>
        </w:rPr>
        <w:t>TO BE</w:t>
      </w:r>
      <w:r w:rsidRPr="00EB6F9D">
        <w:rPr>
          <w:rFonts w:cs="Arial"/>
          <w:spacing w:val="-2"/>
        </w:rPr>
        <w:t xml:space="preserve"> </w:t>
      </w:r>
      <w:r w:rsidRPr="00EB6F9D">
        <w:rPr>
          <w:rFonts w:cs="Arial"/>
        </w:rPr>
        <w:t>FO</w:t>
      </w:r>
      <w:r w:rsidRPr="00EB6F9D">
        <w:rPr>
          <w:rFonts w:cs="Arial"/>
          <w:spacing w:val="-1"/>
        </w:rPr>
        <w:t>L</w:t>
      </w:r>
      <w:r w:rsidRPr="00EB6F9D">
        <w:rPr>
          <w:rFonts w:cs="Arial"/>
        </w:rPr>
        <w:t>L</w:t>
      </w:r>
      <w:r w:rsidRPr="00EB6F9D">
        <w:rPr>
          <w:rFonts w:cs="Arial"/>
          <w:spacing w:val="-2"/>
        </w:rPr>
        <w:t>O</w:t>
      </w:r>
      <w:r w:rsidRPr="00EB6F9D">
        <w:rPr>
          <w:rFonts w:cs="Arial"/>
          <w:spacing w:val="6"/>
        </w:rPr>
        <w:t>W</w:t>
      </w:r>
      <w:r w:rsidRPr="00EB6F9D">
        <w:rPr>
          <w:rFonts w:cs="Arial"/>
          <w:spacing w:val="-2"/>
        </w:rPr>
        <w:t>E</w:t>
      </w:r>
      <w:r w:rsidRPr="00EB6F9D">
        <w:rPr>
          <w:rFonts w:cs="Arial"/>
        </w:rPr>
        <w:t>D</w:t>
      </w:r>
    </w:p>
    <w:p w14:paraId="28D4A1EB" w14:textId="77777777" w:rsidR="00A55453" w:rsidRPr="00EB6F9D" w:rsidRDefault="00A55453" w:rsidP="00EB6F9D">
      <w:pPr>
        <w:rPr>
          <w:rFonts w:ascii="Arial" w:hAnsi="Arial" w:cs="Arial"/>
          <w:sz w:val="24"/>
          <w:szCs w:val="24"/>
        </w:rPr>
      </w:pPr>
    </w:p>
    <w:p w14:paraId="005472B7" w14:textId="77777777" w:rsidR="00A55453" w:rsidRPr="00EB6F9D" w:rsidRDefault="00A55453" w:rsidP="00EB6F9D">
      <w:pPr>
        <w:rPr>
          <w:rFonts w:ascii="Arial" w:hAnsi="Arial" w:cs="Arial"/>
          <w:sz w:val="24"/>
          <w:szCs w:val="24"/>
        </w:rPr>
      </w:pPr>
    </w:p>
    <w:p w14:paraId="42C18EC0" w14:textId="77777777" w:rsidR="00A55453" w:rsidRPr="00EB6F9D" w:rsidRDefault="00A55453" w:rsidP="00EB6F9D">
      <w:pPr>
        <w:pStyle w:val="BodyText"/>
        <w:numPr>
          <w:ilvl w:val="0"/>
          <w:numId w:val="4"/>
        </w:numPr>
        <w:tabs>
          <w:tab w:val="left" w:pos="880"/>
        </w:tabs>
        <w:ind w:left="880" w:hanging="656"/>
        <w:jc w:val="left"/>
        <w:rPr>
          <w:rFonts w:cs="Arial"/>
        </w:rPr>
      </w:pPr>
      <w:r w:rsidRPr="00EB6F9D">
        <w:rPr>
          <w:rFonts w:cs="Arial"/>
        </w:rPr>
        <w:t>RESPONSI</w:t>
      </w:r>
      <w:r w:rsidRPr="00EB6F9D">
        <w:rPr>
          <w:rFonts w:cs="Arial"/>
          <w:spacing w:val="-2"/>
        </w:rPr>
        <w:t>B</w:t>
      </w:r>
      <w:r w:rsidRPr="00EB6F9D">
        <w:rPr>
          <w:rFonts w:cs="Arial"/>
        </w:rPr>
        <w:t>I</w:t>
      </w:r>
      <w:r w:rsidRPr="00EB6F9D">
        <w:rPr>
          <w:rFonts w:cs="Arial"/>
          <w:spacing w:val="1"/>
        </w:rPr>
        <w:t>L</w:t>
      </w:r>
      <w:r w:rsidRPr="00EB6F9D">
        <w:rPr>
          <w:rFonts w:cs="Arial"/>
          <w:spacing w:val="-2"/>
        </w:rPr>
        <w:t>I</w:t>
      </w:r>
      <w:r w:rsidRPr="00EB6F9D">
        <w:rPr>
          <w:rFonts w:cs="Arial"/>
          <w:spacing w:val="1"/>
        </w:rPr>
        <w:t>T</w:t>
      </w:r>
      <w:r w:rsidRPr="00EB6F9D">
        <w:rPr>
          <w:rFonts w:cs="Arial"/>
          <w:spacing w:val="-2"/>
        </w:rPr>
        <w:t>I</w:t>
      </w:r>
      <w:r w:rsidRPr="00EB6F9D">
        <w:rPr>
          <w:rFonts w:cs="Arial"/>
        </w:rPr>
        <w:t xml:space="preserve">ES </w:t>
      </w:r>
      <w:r w:rsidRPr="00EB6F9D">
        <w:rPr>
          <w:rFonts w:cs="Arial"/>
          <w:spacing w:val="-2"/>
        </w:rPr>
        <w:t>O</w:t>
      </w:r>
      <w:r w:rsidRPr="00EB6F9D">
        <w:rPr>
          <w:rFonts w:cs="Arial"/>
        </w:rPr>
        <w:t xml:space="preserve">F </w:t>
      </w:r>
      <w:r w:rsidRPr="00EB6F9D">
        <w:rPr>
          <w:rFonts w:cs="Arial"/>
          <w:spacing w:val="2"/>
        </w:rPr>
        <w:t>T</w:t>
      </w:r>
      <w:r w:rsidRPr="00EB6F9D">
        <w:rPr>
          <w:rFonts w:cs="Arial"/>
        </w:rPr>
        <w:t>HE C</w:t>
      </w:r>
      <w:r w:rsidRPr="00EB6F9D">
        <w:rPr>
          <w:rFonts w:cs="Arial"/>
          <w:spacing w:val="-1"/>
        </w:rPr>
        <w:t>H</w:t>
      </w:r>
      <w:r w:rsidRPr="00EB6F9D">
        <w:rPr>
          <w:rFonts w:cs="Arial"/>
        </w:rPr>
        <w:t>IEF</w:t>
      </w:r>
      <w:r w:rsidRPr="00EB6F9D">
        <w:rPr>
          <w:rFonts w:cs="Arial"/>
          <w:spacing w:val="-3"/>
        </w:rPr>
        <w:t xml:space="preserve"> </w:t>
      </w:r>
      <w:r w:rsidRPr="00EB6F9D">
        <w:rPr>
          <w:rFonts w:cs="Arial"/>
        </w:rPr>
        <w:t>FINAN</w:t>
      </w:r>
      <w:r w:rsidRPr="00EB6F9D">
        <w:rPr>
          <w:rFonts w:cs="Arial"/>
          <w:spacing w:val="-1"/>
        </w:rPr>
        <w:t>C</w:t>
      </w:r>
      <w:r w:rsidRPr="00EB6F9D">
        <w:rPr>
          <w:rFonts w:cs="Arial"/>
        </w:rPr>
        <w:t>IAL OFFICER</w:t>
      </w:r>
    </w:p>
    <w:p w14:paraId="168E4567" w14:textId="77777777" w:rsidR="00A55453" w:rsidRPr="00EB6F9D" w:rsidRDefault="00A55453" w:rsidP="00EB6F9D">
      <w:pPr>
        <w:rPr>
          <w:rFonts w:ascii="Arial" w:hAnsi="Arial" w:cs="Arial"/>
          <w:sz w:val="24"/>
          <w:szCs w:val="24"/>
        </w:rPr>
      </w:pPr>
    </w:p>
    <w:p w14:paraId="6B0946A0" w14:textId="77777777" w:rsidR="00A55453" w:rsidRPr="00EB6F9D" w:rsidRDefault="00A55453" w:rsidP="00EB6F9D">
      <w:pPr>
        <w:rPr>
          <w:rFonts w:ascii="Arial" w:hAnsi="Arial" w:cs="Arial"/>
          <w:sz w:val="24"/>
          <w:szCs w:val="24"/>
        </w:rPr>
      </w:pPr>
    </w:p>
    <w:p w14:paraId="5DE74988" w14:textId="77777777" w:rsidR="00A55453" w:rsidRPr="00EB6F9D" w:rsidRDefault="00A55453" w:rsidP="00EB6F9D">
      <w:pPr>
        <w:pStyle w:val="BodyText"/>
        <w:numPr>
          <w:ilvl w:val="0"/>
          <w:numId w:val="4"/>
        </w:numPr>
        <w:tabs>
          <w:tab w:val="left" w:pos="880"/>
        </w:tabs>
        <w:ind w:left="880" w:hanging="656"/>
        <w:jc w:val="left"/>
        <w:rPr>
          <w:rFonts w:cs="Arial"/>
        </w:rPr>
      </w:pPr>
      <w:r w:rsidRPr="00EB6F9D">
        <w:rPr>
          <w:rFonts w:cs="Arial"/>
        </w:rPr>
        <w:t>AN</w:t>
      </w:r>
      <w:r w:rsidRPr="00EB6F9D">
        <w:rPr>
          <w:rFonts w:cs="Arial"/>
          <w:spacing w:val="-1"/>
        </w:rPr>
        <w:t>N</w:t>
      </w:r>
      <w:r w:rsidRPr="00EB6F9D">
        <w:rPr>
          <w:rFonts w:cs="Arial"/>
        </w:rPr>
        <w:t>E</w:t>
      </w:r>
      <w:r w:rsidRPr="00EB6F9D">
        <w:rPr>
          <w:rFonts w:cs="Arial"/>
          <w:spacing w:val="-2"/>
        </w:rPr>
        <w:t>X</w:t>
      </w:r>
      <w:r w:rsidRPr="00EB6F9D">
        <w:rPr>
          <w:rFonts w:cs="Arial"/>
        </w:rPr>
        <w:t>U</w:t>
      </w:r>
      <w:r w:rsidRPr="00EB6F9D">
        <w:rPr>
          <w:rFonts w:cs="Arial"/>
          <w:spacing w:val="-1"/>
        </w:rPr>
        <w:t>R</w:t>
      </w:r>
      <w:r w:rsidRPr="00EB6F9D">
        <w:rPr>
          <w:rFonts w:cs="Arial"/>
        </w:rPr>
        <w:t>E: LEGAL</w:t>
      </w:r>
      <w:r w:rsidRPr="00EB6F9D">
        <w:rPr>
          <w:rFonts w:cs="Arial"/>
          <w:spacing w:val="-2"/>
        </w:rPr>
        <w:t xml:space="preserve"> </w:t>
      </w:r>
      <w:r w:rsidRPr="00EB6F9D">
        <w:rPr>
          <w:rFonts w:cs="Arial"/>
        </w:rPr>
        <w:t>REQUIREMEN</w:t>
      </w:r>
      <w:r w:rsidRPr="00EB6F9D">
        <w:rPr>
          <w:rFonts w:cs="Arial"/>
          <w:spacing w:val="1"/>
        </w:rPr>
        <w:t>T</w:t>
      </w:r>
      <w:r w:rsidRPr="00EB6F9D">
        <w:rPr>
          <w:rFonts w:cs="Arial"/>
        </w:rPr>
        <w:t>S</w:t>
      </w:r>
    </w:p>
    <w:p w14:paraId="0CFCC558" w14:textId="77777777" w:rsidR="00A55453" w:rsidRPr="00EB6F9D" w:rsidRDefault="00A55453" w:rsidP="00EB6F9D">
      <w:pPr>
        <w:rPr>
          <w:rFonts w:ascii="Arial" w:hAnsi="Arial" w:cs="Arial"/>
          <w:sz w:val="24"/>
          <w:szCs w:val="24"/>
        </w:rPr>
      </w:pPr>
    </w:p>
    <w:p w14:paraId="582B79C3" w14:textId="77777777" w:rsidR="00A55453" w:rsidRPr="00EB6F9D" w:rsidRDefault="00A55453" w:rsidP="00EB6F9D">
      <w:pPr>
        <w:rPr>
          <w:rFonts w:ascii="Arial" w:hAnsi="Arial" w:cs="Arial"/>
          <w:sz w:val="24"/>
          <w:szCs w:val="24"/>
        </w:rPr>
      </w:pPr>
    </w:p>
    <w:p w14:paraId="16EB21E8" w14:textId="77777777" w:rsidR="00A55453" w:rsidRPr="00EB6F9D" w:rsidRDefault="00A55453" w:rsidP="00EB6F9D">
      <w:pPr>
        <w:pStyle w:val="BodyText"/>
        <w:tabs>
          <w:tab w:val="left" w:pos="861"/>
        </w:tabs>
        <w:ind w:left="220"/>
        <w:rPr>
          <w:rFonts w:cs="Arial"/>
        </w:rPr>
      </w:pPr>
      <w:r w:rsidRPr="00EB6F9D">
        <w:rPr>
          <w:rFonts w:cs="Arial"/>
        </w:rPr>
        <w:t>5</w:t>
      </w:r>
      <w:r w:rsidRPr="00EB6F9D">
        <w:rPr>
          <w:rFonts w:cs="Arial"/>
        </w:rPr>
        <w:tab/>
        <w:t>BU</w:t>
      </w:r>
      <w:r w:rsidRPr="00EB6F9D">
        <w:rPr>
          <w:rFonts w:cs="Arial"/>
          <w:spacing w:val="-1"/>
        </w:rPr>
        <w:t>D</w:t>
      </w:r>
      <w:r w:rsidRPr="00EB6F9D">
        <w:rPr>
          <w:rFonts w:cs="Arial"/>
        </w:rPr>
        <w:t>GET PROCESS</w:t>
      </w:r>
      <w:r w:rsidRPr="00EB6F9D">
        <w:rPr>
          <w:rFonts w:cs="Arial"/>
          <w:spacing w:val="-4"/>
        </w:rPr>
        <w:t xml:space="preserve"> </w:t>
      </w:r>
    </w:p>
    <w:p w14:paraId="5580829E" w14:textId="77777777" w:rsidR="00F777A7" w:rsidRDefault="00F777A7" w:rsidP="00EB6F9D">
      <w:pPr>
        <w:rPr>
          <w:rFonts w:ascii="Arial" w:hAnsi="Arial" w:cs="Arial"/>
          <w:sz w:val="24"/>
          <w:szCs w:val="24"/>
        </w:rPr>
      </w:pPr>
    </w:p>
    <w:p w14:paraId="3E1FD039" w14:textId="77777777" w:rsidR="00F777A7" w:rsidRPr="00F777A7" w:rsidRDefault="00F777A7" w:rsidP="00F777A7">
      <w:pPr>
        <w:rPr>
          <w:rFonts w:ascii="Arial" w:hAnsi="Arial" w:cs="Arial"/>
          <w:sz w:val="24"/>
          <w:szCs w:val="24"/>
        </w:rPr>
      </w:pPr>
    </w:p>
    <w:p w14:paraId="6583F8F7" w14:textId="77777777" w:rsidR="00F777A7" w:rsidRPr="00F777A7" w:rsidRDefault="00F777A7" w:rsidP="00F777A7">
      <w:pPr>
        <w:rPr>
          <w:rFonts w:ascii="Arial" w:hAnsi="Arial" w:cs="Arial"/>
          <w:sz w:val="24"/>
          <w:szCs w:val="24"/>
        </w:rPr>
      </w:pPr>
    </w:p>
    <w:p w14:paraId="12F308E7" w14:textId="77777777" w:rsidR="00F777A7" w:rsidRPr="00F777A7" w:rsidRDefault="00F777A7" w:rsidP="00F777A7">
      <w:pPr>
        <w:rPr>
          <w:rFonts w:ascii="Arial" w:hAnsi="Arial" w:cs="Arial"/>
          <w:sz w:val="24"/>
          <w:szCs w:val="24"/>
        </w:rPr>
      </w:pPr>
    </w:p>
    <w:p w14:paraId="10A95259" w14:textId="77777777" w:rsidR="00F777A7" w:rsidRPr="00F777A7" w:rsidRDefault="00F777A7" w:rsidP="00F777A7">
      <w:pPr>
        <w:rPr>
          <w:rFonts w:ascii="Arial" w:hAnsi="Arial" w:cs="Arial"/>
          <w:sz w:val="24"/>
          <w:szCs w:val="24"/>
        </w:rPr>
      </w:pPr>
    </w:p>
    <w:p w14:paraId="4AC8DE4C" w14:textId="77777777" w:rsidR="00F777A7" w:rsidRPr="00F777A7" w:rsidRDefault="00F777A7" w:rsidP="00F777A7">
      <w:pPr>
        <w:rPr>
          <w:rFonts w:ascii="Arial" w:hAnsi="Arial" w:cs="Arial"/>
          <w:sz w:val="24"/>
          <w:szCs w:val="24"/>
        </w:rPr>
      </w:pPr>
    </w:p>
    <w:p w14:paraId="1704EBC5" w14:textId="77777777" w:rsidR="00F777A7" w:rsidRPr="00F777A7" w:rsidRDefault="00F777A7" w:rsidP="00F777A7">
      <w:pPr>
        <w:rPr>
          <w:rFonts w:ascii="Arial" w:hAnsi="Arial" w:cs="Arial"/>
          <w:sz w:val="24"/>
          <w:szCs w:val="24"/>
        </w:rPr>
      </w:pPr>
    </w:p>
    <w:p w14:paraId="32D59618" w14:textId="77777777" w:rsidR="00F777A7" w:rsidRPr="00F777A7" w:rsidRDefault="00F777A7" w:rsidP="00F777A7">
      <w:pPr>
        <w:rPr>
          <w:rFonts w:ascii="Arial" w:hAnsi="Arial" w:cs="Arial"/>
          <w:sz w:val="24"/>
          <w:szCs w:val="24"/>
        </w:rPr>
      </w:pPr>
    </w:p>
    <w:p w14:paraId="46EBF308" w14:textId="77777777" w:rsidR="00F777A7" w:rsidRPr="00F777A7" w:rsidRDefault="00F777A7" w:rsidP="00F777A7">
      <w:pPr>
        <w:rPr>
          <w:rFonts w:ascii="Arial" w:hAnsi="Arial" w:cs="Arial"/>
          <w:sz w:val="24"/>
          <w:szCs w:val="24"/>
        </w:rPr>
      </w:pPr>
    </w:p>
    <w:p w14:paraId="64D74B5A" w14:textId="77777777" w:rsidR="00F777A7" w:rsidRPr="00F777A7" w:rsidRDefault="00F777A7" w:rsidP="00F777A7">
      <w:pPr>
        <w:rPr>
          <w:rFonts w:ascii="Arial" w:hAnsi="Arial" w:cs="Arial"/>
          <w:sz w:val="24"/>
          <w:szCs w:val="24"/>
        </w:rPr>
      </w:pPr>
    </w:p>
    <w:p w14:paraId="3272A68B" w14:textId="77777777" w:rsidR="00F777A7" w:rsidRPr="00F777A7" w:rsidRDefault="00F777A7" w:rsidP="00F777A7">
      <w:pPr>
        <w:rPr>
          <w:rFonts w:ascii="Arial" w:hAnsi="Arial" w:cs="Arial"/>
          <w:sz w:val="24"/>
          <w:szCs w:val="24"/>
        </w:rPr>
      </w:pPr>
    </w:p>
    <w:p w14:paraId="736BFD15" w14:textId="77777777" w:rsidR="00F777A7" w:rsidRPr="00F777A7" w:rsidRDefault="00F777A7" w:rsidP="00F777A7">
      <w:pPr>
        <w:rPr>
          <w:rFonts w:ascii="Arial" w:hAnsi="Arial" w:cs="Arial"/>
          <w:sz w:val="24"/>
          <w:szCs w:val="24"/>
        </w:rPr>
      </w:pPr>
    </w:p>
    <w:p w14:paraId="10D8FFA0" w14:textId="77777777" w:rsidR="00F777A7" w:rsidRPr="00F777A7" w:rsidRDefault="00F777A7" w:rsidP="00F777A7">
      <w:pPr>
        <w:rPr>
          <w:rFonts w:ascii="Arial" w:hAnsi="Arial" w:cs="Arial"/>
          <w:sz w:val="24"/>
          <w:szCs w:val="24"/>
        </w:rPr>
      </w:pPr>
    </w:p>
    <w:p w14:paraId="6FD34D4D" w14:textId="77777777" w:rsidR="00F777A7" w:rsidRPr="00F777A7" w:rsidRDefault="00F777A7" w:rsidP="00F777A7">
      <w:pPr>
        <w:rPr>
          <w:rFonts w:ascii="Arial" w:hAnsi="Arial" w:cs="Arial"/>
          <w:sz w:val="24"/>
          <w:szCs w:val="24"/>
        </w:rPr>
      </w:pPr>
    </w:p>
    <w:p w14:paraId="18497B4F" w14:textId="77777777" w:rsidR="00F777A7" w:rsidRPr="00F777A7" w:rsidRDefault="00F777A7" w:rsidP="00F777A7">
      <w:pPr>
        <w:rPr>
          <w:rFonts w:ascii="Arial" w:hAnsi="Arial" w:cs="Arial"/>
          <w:sz w:val="24"/>
          <w:szCs w:val="24"/>
        </w:rPr>
      </w:pPr>
    </w:p>
    <w:p w14:paraId="560C54BF" w14:textId="77777777" w:rsidR="00F777A7" w:rsidRDefault="00F777A7" w:rsidP="00F777A7">
      <w:pPr>
        <w:tabs>
          <w:tab w:val="left" w:pos="2130"/>
        </w:tabs>
        <w:rPr>
          <w:rFonts w:ascii="Arial" w:hAnsi="Arial" w:cs="Arial"/>
          <w:sz w:val="24"/>
          <w:szCs w:val="24"/>
        </w:rPr>
      </w:pPr>
      <w:r>
        <w:rPr>
          <w:rFonts w:ascii="Arial" w:hAnsi="Arial" w:cs="Arial"/>
          <w:sz w:val="24"/>
          <w:szCs w:val="24"/>
        </w:rPr>
        <w:tab/>
      </w:r>
    </w:p>
    <w:p w14:paraId="321C156E" w14:textId="77777777" w:rsidR="00A55453" w:rsidRPr="00F777A7" w:rsidRDefault="00F777A7" w:rsidP="00F777A7">
      <w:pPr>
        <w:tabs>
          <w:tab w:val="left" w:pos="2130"/>
        </w:tabs>
        <w:rPr>
          <w:rFonts w:ascii="Arial" w:hAnsi="Arial" w:cs="Arial"/>
          <w:sz w:val="24"/>
          <w:szCs w:val="24"/>
        </w:rPr>
        <w:sectPr w:rsidR="00A55453" w:rsidRPr="00F777A7">
          <w:headerReference w:type="default" r:id="rId9"/>
          <w:footerReference w:type="default" r:id="rId10"/>
          <w:pgSz w:w="12240" w:h="15840"/>
          <w:pgMar w:top="1020" w:right="1640" w:bottom="1240" w:left="1640" w:header="837" w:footer="1054" w:gutter="0"/>
          <w:cols w:space="720"/>
        </w:sectPr>
      </w:pPr>
      <w:r>
        <w:rPr>
          <w:rFonts w:ascii="Arial" w:hAnsi="Arial" w:cs="Arial"/>
          <w:sz w:val="24"/>
          <w:szCs w:val="24"/>
        </w:rPr>
        <w:tab/>
      </w:r>
    </w:p>
    <w:p w14:paraId="7A6EE1F7" w14:textId="77777777" w:rsidR="00A55453" w:rsidRPr="00EB6F9D" w:rsidRDefault="00A55453" w:rsidP="00EB6F9D">
      <w:pPr>
        <w:rPr>
          <w:rFonts w:ascii="Arial" w:hAnsi="Arial" w:cs="Arial"/>
          <w:sz w:val="24"/>
          <w:szCs w:val="24"/>
        </w:rPr>
      </w:pPr>
    </w:p>
    <w:p w14:paraId="0ADFCC1A" w14:textId="77777777" w:rsidR="00A55453" w:rsidRPr="00EB6F9D" w:rsidRDefault="00A55453" w:rsidP="00EB6F9D">
      <w:pPr>
        <w:rPr>
          <w:rFonts w:ascii="Arial" w:hAnsi="Arial" w:cs="Arial"/>
          <w:sz w:val="24"/>
          <w:szCs w:val="24"/>
        </w:rPr>
      </w:pPr>
    </w:p>
    <w:p w14:paraId="46A5AF3A" w14:textId="77777777" w:rsidR="00A55453" w:rsidRPr="00EB6F9D" w:rsidRDefault="00A55453" w:rsidP="00EB6F9D">
      <w:pPr>
        <w:pStyle w:val="Heading1"/>
        <w:numPr>
          <w:ilvl w:val="0"/>
          <w:numId w:val="3"/>
        </w:numPr>
        <w:tabs>
          <w:tab w:val="left" w:pos="488"/>
        </w:tabs>
        <w:ind w:left="488" w:right="7111"/>
        <w:jc w:val="both"/>
        <w:rPr>
          <w:rFonts w:cs="Arial"/>
          <w:b w:val="0"/>
          <w:bCs w:val="0"/>
          <w:u w:val="single"/>
        </w:rPr>
      </w:pPr>
      <w:r w:rsidRPr="00EB6F9D">
        <w:rPr>
          <w:rFonts w:cs="Arial"/>
          <w:u w:val="single"/>
        </w:rPr>
        <w:t>OBJEC</w:t>
      </w:r>
      <w:r w:rsidRPr="00EB6F9D">
        <w:rPr>
          <w:rFonts w:cs="Arial"/>
          <w:spacing w:val="-1"/>
          <w:u w:val="single"/>
        </w:rPr>
        <w:t>T</w:t>
      </w:r>
      <w:r w:rsidRPr="00EB6F9D">
        <w:rPr>
          <w:rFonts w:cs="Arial"/>
          <w:spacing w:val="-2"/>
          <w:u w:val="single"/>
        </w:rPr>
        <w:t>I</w:t>
      </w:r>
      <w:r w:rsidRPr="00EB6F9D">
        <w:rPr>
          <w:rFonts w:cs="Arial"/>
          <w:u w:val="single"/>
        </w:rPr>
        <w:t>VE</w:t>
      </w:r>
    </w:p>
    <w:p w14:paraId="5D401D3C" w14:textId="77777777" w:rsidR="00A55453" w:rsidRPr="00EB6F9D" w:rsidRDefault="00A55453" w:rsidP="00EB6F9D">
      <w:pPr>
        <w:rPr>
          <w:rFonts w:ascii="Arial" w:hAnsi="Arial" w:cs="Arial"/>
          <w:sz w:val="24"/>
          <w:szCs w:val="24"/>
        </w:rPr>
      </w:pPr>
    </w:p>
    <w:p w14:paraId="7FAE667A" w14:textId="77777777" w:rsidR="00A55453" w:rsidRPr="00EB6F9D" w:rsidRDefault="00A55453" w:rsidP="00EB6F9D">
      <w:pPr>
        <w:rPr>
          <w:rFonts w:ascii="Arial" w:hAnsi="Arial" w:cs="Arial"/>
          <w:sz w:val="24"/>
          <w:szCs w:val="24"/>
        </w:rPr>
      </w:pPr>
    </w:p>
    <w:p w14:paraId="609E54CC" w14:textId="77777777" w:rsidR="00A55453" w:rsidRPr="00EB6F9D" w:rsidRDefault="00A55453" w:rsidP="00EB6F9D">
      <w:pPr>
        <w:rPr>
          <w:rFonts w:ascii="Arial" w:hAnsi="Arial" w:cs="Arial"/>
          <w:sz w:val="24"/>
          <w:szCs w:val="24"/>
        </w:rPr>
      </w:pPr>
    </w:p>
    <w:p w14:paraId="35280754" w14:textId="77777777" w:rsidR="00A55453" w:rsidRPr="00EB6F9D" w:rsidRDefault="00A55453" w:rsidP="00EB6F9D">
      <w:pPr>
        <w:pStyle w:val="BodyText"/>
        <w:ind w:right="162"/>
        <w:jc w:val="both"/>
        <w:rPr>
          <w:rFonts w:cs="Arial"/>
        </w:rPr>
      </w:pPr>
      <w:r w:rsidRPr="00EB6F9D">
        <w:rPr>
          <w:rFonts w:cs="Arial"/>
          <w:spacing w:val="1"/>
        </w:rPr>
        <w:t>T</w:t>
      </w:r>
      <w:r w:rsidRPr="00EB6F9D">
        <w:rPr>
          <w:rFonts w:cs="Arial"/>
        </w:rPr>
        <w:t>o</w:t>
      </w:r>
      <w:r w:rsidRPr="00EB6F9D">
        <w:rPr>
          <w:rFonts w:cs="Arial"/>
          <w:spacing w:val="12"/>
        </w:rPr>
        <w:t xml:space="preserve"> </w:t>
      </w:r>
      <w:r w:rsidRPr="00EB6F9D">
        <w:rPr>
          <w:rFonts w:cs="Arial"/>
        </w:rPr>
        <w:t>s</w:t>
      </w:r>
      <w:r w:rsidRPr="00EB6F9D">
        <w:rPr>
          <w:rFonts w:cs="Arial"/>
          <w:spacing w:val="-2"/>
        </w:rPr>
        <w:t>e</w:t>
      </w:r>
      <w:r w:rsidRPr="00EB6F9D">
        <w:rPr>
          <w:rFonts w:cs="Arial"/>
        </w:rPr>
        <w:t>t</w:t>
      </w:r>
      <w:r w:rsidRPr="00EB6F9D">
        <w:rPr>
          <w:rFonts w:cs="Arial"/>
          <w:spacing w:val="12"/>
        </w:rPr>
        <w:t xml:space="preserve"> </w:t>
      </w:r>
      <w:r w:rsidRPr="00EB6F9D">
        <w:rPr>
          <w:rFonts w:cs="Arial"/>
        </w:rPr>
        <w:t>out</w:t>
      </w:r>
      <w:r w:rsidRPr="00EB6F9D">
        <w:rPr>
          <w:rFonts w:cs="Arial"/>
          <w:spacing w:val="10"/>
        </w:rPr>
        <w:t xml:space="preserve"> </w:t>
      </w:r>
      <w:r w:rsidRPr="00EB6F9D">
        <w:rPr>
          <w:rFonts w:cs="Arial"/>
        </w:rPr>
        <w:t>t</w:t>
      </w:r>
      <w:r w:rsidRPr="00EB6F9D">
        <w:rPr>
          <w:rFonts w:cs="Arial"/>
          <w:spacing w:val="1"/>
        </w:rPr>
        <w:t>h</w:t>
      </w:r>
      <w:r w:rsidRPr="00EB6F9D">
        <w:rPr>
          <w:rFonts w:cs="Arial"/>
        </w:rPr>
        <w:t>e</w:t>
      </w:r>
      <w:r w:rsidRPr="00EB6F9D">
        <w:rPr>
          <w:rFonts w:cs="Arial"/>
          <w:spacing w:val="12"/>
        </w:rPr>
        <w:t xml:space="preserve"> </w:t>
      </w:r>
      <w:r w:rsidRPr="00EB6F9D">
        <w:rPr>
          <w:rFonts w:cs="Arial"/>
          <w:spacing w:val="-2"/>
        </w:rPr>
        <w:t>b</w:t>
      </w:r>
      <w:r w:rsidRPr="00EB6F9D">
        <w:rPr>
          <w:rFonts w:cs="Arial"/>
        </w:rPr>
        <w:t>ud</w:t>
      </w:r>
      <w:r w:rsidRPr="00EB6F9D">
        <w:rPr>
          <w:rFonts w:cs="Arial"/>
          <w:spacing w:val="-2"/>
        </w:rPr>
        <w:t>g</w:t>
      </w:r>
      <w:r w:rsidRPr="00EB6F9D">
        <w:rPr>
          <w:rFonts w:cs="Arial"/>
        </w:rPr>
        <w:t>et</w:t>
      </w:r>
      <w:r w:rsidRPr="00EB6F9D">
        <w:rPr>
          <w:rFonts w:cs="Arial"/>
          <w:spacing w:val="-3"/>
        </w:rPr>
        <w:t>i</w:t>
      </w:r>
      <w:r w:rsidRPr="00EB6F9D">
        <w:rPr>
          <w:rFonts w:cs="Arial"/>
        </w:rPr>
        <w:t>ng</w:t>
      </w:r>
      <w:r w:rsidRPr="00EB6F9D">
        <w:rPr>
          <w:rFonts w:cs="Arial"/>
          <w:spacing w:val="10"/>
        </w:rPr>
        <w:t xml:space="preserve"> </w:t>
      </w:r>
      <w:r w:rsidRPr="00EB6F9D">
        <w:rPr>
          <w:rFonts w:cs="Arial"/>
        </w:rPr>
        <w:t>pr</w:t>
      </w:r>
      <w:r w:rsidRPr="00EB6F9D">
        <w:rPr>
          <w:rFonts w:cs="Arial"/>
          <w:spacing w:val="-2"/>
        </w:rPr>
        <w:t>i</w:t>
      </w:r>
      <w:r w:rsidRPr="00EB6F9D">
        <w:rPr>
          <w:rFonts w:cs="Arial"/>
        </w:rPr>
        <w:t>nciples</w:t>
      </w:r>
      <w:r w:rsidRPr="00EB6F9D">
        <w:rPr>
          <w:rFonts w:cs="Arial"/>
          <w:spacing w:val="12"/>
        </w:rPr>
        <w:t xml:space="preserve"> </w:t>
      </w:r>
      <w:r w:rsidRPr="00EB6F9D">
        <w:rPr>
          <w:rFonts w:cs="Arial"/>
          <w:spacing w:val="-3"/>
        </w:rPr>
        <w:t>w</w:t>
      </w:r>
      <w:r w:rsidRPr="00EB6F9D">
        <w:rPr>
          <w:rFonts w:cs="Arial"/>
        </w:rPr>
        <w:t>hi</w:t>
      </w:r>
      <w:r w:rsidRPr="00EB6F9D">
        <w:rPr>
          <w:rFonts w:cs="Arial"/>
          <w:spacing w:val="4"/>
        </w:rPr>
        <w:t>c</w:t>
      </w:r>
      <w:r w:rsidRPr="00EB6F9D">
        <w:rPr>
          <w:rFonts w:cs="Arial"/>
        </w:rPr>
        <w:t>h</w:t>
      </w:r>
      <w:r w:rsidRPr="00EB6F9D">
        <w:rPr>
          <w:rFonts w:cs="Arial"/>
          <w:spacing w:val="12"/>
        </w:rPr>
        <w:t xml:space="preserve"> </w:t>
      </w:r>
      <w:r w:rsidRPr="00EB6F9D">
        <w:rPr>
          <w:rFonts w:cs="Arial"/>
        </w:rPr>
        <w:t>t</w:t>
      </w:r>
      <w:r w:rsidRPr="00EB6F9D">
        <w:rPr>
          <w:rFonts w:cs="Arial"/>
          <w:spacing w:val="1"/>
        </w:rPr>
        <w:t>h</w:t>
      </w:r>
      <w:r w:rsidRPr="00EB6F9D">
        <w:rPr>
          <w:rFonts w:cs="Arial"/>
        </w:rPr>
        <w:t>e</w:t>
      </w:r>
      <w:r w:rsidRPr="00EB6F9D">
        <w:rPr>
          <w:rFonts w:cs="Arial"/>
          <w:spacing w:val="12"/>
        </w:rPr>
        <w:t xml:space="preserve"> </w:t>
      </w:r>
      <w:r w:rsidRPr="00EB6F9D">
        <w:rPr>
          <w:rFonts w:cs="Arial"/>
          <w:spacing w:val="1"/>
        </w:rPr>
        <w:t>m</w:t>
      </w:r>
      <w:r w:rsidRPr="00EB6F9D">
        <w:rPr>
          <w:rFonts w:cs="Arial"/>
          <w:spacing w:val="-2"/>
        </w:rPr>
        <w:t>u</w:t>
      </w:r>
      <w:r w:rsidRPr="00EB6F9D">
        <w:rPr>
          <w:rFonts w:cs="Arial"/>
        </w:rPr>
        <w:t>nic</w:t>
      </w:r>
      <w:r w:rsidRPr="00EB6F9D">
        <w:rPr>
          <w:rFonts w:cs="Arial"/>
          <w:spacing w:val="-1"/>
        </w:rPr>
        <w:t>i</w:t>
      </w:r>
      <w:r w:rsidRPr="00EB6F9D">
        <w:rPr>
          <w:rFonts w:cs="Arial"/>
        </w:rPr>
        <w:t>pal</w:t>
      </w:r>
      <w:r w:rsidRPr="00EB6F9D">
        <w:rPr>
          <w:rFonts w:cs="Arial"/>
          <w:spacing w:val="-1"/>
        </w:rPr>
        <w:t>i</w:t>
      </w:r>
      <w:r w:rsidRPr="00EB6F9D">
        <w:rPr>
          <w:rFonts w:cs="Arial"/>
        </w:rPr>
        <w:t>ty</w:t>
      </w:r>
      <w:r w:rsidRPr="00EB6F9D">
        <w:rPr>
          <w:rFonts w:cs="Arial"/>
          <w:spacing w:val="12"/>
        </w:rPr>
        <w:t xml:space="preserve"> </w:t>
      </w:r>
      <w:r w:rsidRPr="00EB6F9D">
        <w:rPr>
          <w:rFonts w:cs="Arial"/>
          <w:spacing w:val="-3"/>
        </w:rPr>
        <w:t>w</w:t>
      </w:r>
      <w:r w:rsidRPr="00EB6F9D">
        <w:rPr>
          <w:rFonts w:cs="Arial"/>
        </w:rPr>
        <w:t>i</w:t>
      </w:r>
      <w:r w:rsidRPr="00EB6F9D">
        <w:rPr>
          <w:rFonts w:cs="Arial"/>
          <w:spacing w:val="-1"/>
        </w:rPr>
        <w:t>l</w:t>
      </w:r>
      <w:r w:rsidRPr="00EB6F9D">
        <w:rPr>
          <w:rFonts w:cs="Arial"/>
        </w:rPr>
        <w:t>l</w:t>
      </w:r>
      <w:r w:rsidRPr="00EB6F9D">
        <w:rPr>
          <w:rFonts w:cs="Arial"/>
          <w:spacing w:val="13"/>
        </w:rPr>
        <w:t xml:space="preserve"> </w:t>
      </w:r>
      <w:r w:rsidRPr="00EB6F9D">
        <w:rPr>
          <w:rFonts w:cs="Arial"/>
          <w:spacing w:val="2"/>
        </w:rPr>
        <w:t>f</w:t>
      </w:r>
      <w:r w:rsidRPr="00EB6F9D">
        <w:rPr>
          <w:rFonts w:cs="Arial"/>
        </w:rPr>
        <w:t>ol</w:t>
      </w:r>
      <w:r w:rsidRPr="00EB6F9D">
        <w:rPr>
          <w:rFonts w:cs="Arial"/>
          <w:spacing w:val="-1"/>
        </w:rPr>
        <w:t>l</w:t>
      </w:r>
      <w:r w:rsidRPr="00EB6F9D">
        <w:rPr>
          <w:rFonts w:cs="Arial"/>
          <w:spacing w:val="-2"/>
        </w:rPr>
        <w:t>o</w:t>
      </w:r>
      <w:r w:rsidRPr="00EB6F9D">
        <w:rPr>
          <w:rFonts w:cs="Arial"/>
        </w:rPr>
        <w:t>w</w:t>
      </w:r>
      <w:r w:rsidRPr="00EB6F9D">
        <w:rPr>
          <w:rFonts w:cs="Arial"/>
          <w:spacing w:val="11"/>
        </w:rPr>
        <w:t xml:space="preserve"> </w:t>
      </w:r>
      <w:r w:rsidRPr="00EB6F9D">
        <w:rPr>
          <w:rFonts w:cs="Arial"/>
        </w:rPr>
        <w:t>in</w:t>
      </w:r>
      <w:r w:rsidRPr="00EB6F9D">
        <w:rPr>
          <w:rFonts w:cs="Arial"/>
          <w:spacing w:val="12"/>
        </w:rPr>
        <w:t xml:space="preserve"> </w:t>
      </w:r>
      <w:r w:rsidRPr="00EB6F9D">
        <w:rPr>
          <w:rFonts w:cs="Arial"/>
        </w:rPr>
        <w:t>prepar</w:t>
      </w:r>
      <w:r w:rsidRPr="00EB6F9D">
        <w:rPr>
          <w:rFonts w:cs="Arial"/>
          <w:spacing w:val="-2"/>
        </w:rPr>
        <w:t>i</w:t>
      </w:r>
      <w:r w:rsidRPr="00EB6F9D">
        <w:rPr>
          <w:rFonts w:cs="Arial"/>
        </w:rPr>
        <w:t>ng each</w:t>
      </w:r>
      <w:r w:rsidRPr="00EB6F9D">
        <w:rPr>
          <w:rFonts w:cs="Arial"/>
          <w:spacing w:val="10"/>
        </w:rPr>
        <w:t xml:space="preserve"> </w:t>
      </w:r>
      <w:r w:rsidRPr="00EB6F9D">
        <w:rPr>
          <w:rFonts w:cs="Arial"/>
          <w:spacing w:val="-2"/>
        </w:rPr>
        <w:t>a</w:t>
      </w:r>
      <w:r w:rsidRPr="00EB6F9D">
        <w:rPr>
          <w:rFonts w:cs="Arial"/>
        </w:rPr>
        <w:t>nn</w:t>
      </w:r>
      <w:r w:rsidRPr="00EB6F9D">
        <w:rPr>
          <w:rFonts w:cs="Arial"/>
          <w:spacing w:val="-2"/>
        </w:rPr>
        <w:t>u</w:t>
      </w:r>
      <w:r w:rsidRPr="00EB6F9D">
        <w:rPr>
          <w:rFonts w:cs="Arial"/>
        </w:rPr>
        <w:t>al</w:t>
      </w:r>
      <w:r w:rsidRPr="00EB6F9D">
        <w:rPr>
          <w:rFonts w:cs="Arial"/>
          <w:spacing w:val="9"/>
        </w:rPr>
        <w:t xml:space="preserve"> </w:t>
      </w:r>
      <w:r w:rsidRPr="00EB6F9D">
        <w:rPr>
          <w:rFonts w:cs="Arial"/>
        </w:rPr>
        <w:t>bud</w:t>
      </w:r>
      <w:r w:rsidRPr="00EB6F9D">
        <w:rPr>
          <w:rFonts w:cs="Arial"/>
          <w:spacing w:val="-2"/>
        </w:rPr>
        <w:t>g</w:t>
      </w:r>
      <w:r w:rsidRPr="00EB6F9D">
        <w:rPr>
          <w:rFonts w:cs="Arial"/>
        </w:rPr>
        <w:t>e</w:t>
      </w:r>
      <w:r w:rsidRPr="00EB6F9D">
        <w:rPr>
          <w:rFonts w:cs="Arial"/>
          <w:spacing w:val="-2"/>
        </w:rPr>
        <w:t>t</w:t>
      </w:r>
      <w:r w:rsidRPr="00EB6F9D">
        <w:rPr>
          <w:rFonts w:cs="Arial"/>
        </w:rPr>
        <w:t>,</w:t>
      </w:r>
      <w:r w:rsidRPr="00EB6F9D">
        <w:rPr>
          <w:rFonts w:cs="Arial"/>
          <w:spacing w:val="10"/>
        </w:rPr>
        <w:t xml:space="preserve"> </w:t>
      </w:r>
      <w:r w:rsidRPr="00EB6F9D">
        <w:rPr>
          <w:rFonts w:cs="Arial"/>
          <w:spacing w:val="-2"/>
        </w:rPr>
        <w:t>a</w:t>
      </w:r>
      <w:r w:rsidRPr="00EB6F9D">
        <w:rPr>
          <w:rFonts w:cs="Arial"/>
        </w:rPr>
        <w:t>s</w:t>
      </w:r>
      <w:r w:rsidRPr="00EB6F9D">
        <w:rPr>
          <w:rFonts w:cs="Arial"/>
          <w:spacing w:val="12"/>
        </w:rPr>
        <w:t xml:space="preserve"> </w:t>
      </w:r>
      <w:r w:rsidRPr="00EB6F9D">
        <w:rPr>
          <w:rFonts w:cs="Arial"/>
          <w:spacing w:val="-3"/>
        </w:rPr>
        <w:t>w</w:t>
      </w:r>
      <w:r w:rsidRPr="00EB6F9D">
        <w:rPr>
          <w:rFonts w:cs="Arial"/>
        </w:rPr>
        <w:t>ell</w:t>
      </w:r>
      <w:r w:rsidRPr="00EB6F9D">
        <w:rPr>
          <w:rFonts w:cs="Arial"/>
          <w:spacing w:val="8"/>
        </w:rPr>
        <w:t xml:space="preserve"> </w:t>
      </w:r>
      <w:r w:rsidRPr="00EB6F9D">
        <w:rPr>
          <w:rFonts w:cs="Arial"/>
        </w:rPr>
        <w:t>as</w:t>
      </w:r>
      <w:r w:rsidRPr="00EB6F9D">
        <w:rPr>
          <w:rFonts w:cs="Arial"/>
          <w:spacing w:val="9"/>
        </w:rPr>
        <w:t xml:space="preserve"> </w:t>
      </w:r>
      <w:r w:rsidRPr="00EB6F9D">
        <w:rPr>
          <w:rFonts w:cs="Arial"/>
        </w:rPr>
        <w:t>t</w:t>
      </w:r>
      <w:r w:rsidRPr="00EB6F9D">
        <w:rPr>
          <w:rFonts w:cs="Arial"/>
          <w:spacing w:val="1"/>
        </w:rPr>
        <w:t>h</w:t>
      </w:r>
      <w:r w:rsidRPr="00EB6F9D">
        <w:rPr>
          <w:rFonts w:cs="Arial"/>
        </w:rPr>
        <w:t>e</w:t>
      </w:r>
      <w:r w:rsidRPr="00EB6F9D">
        <w:rPr>
          <w:rFonts w:cs="Arial"/>
          <w:spacing w:val="10"/>
        </w:rPr>
        <w:t xml:space="preserve"> </w:t>
      </w:r>
      <w:r w:rsidRPr="00EB6F9D">
        <w:rPr>
          <w:rFonts w:cs="Arial"/>
        </w:rPr>
        <w:t>respons</w:t>
      </w:r>
      <w:r w:rsidRPr="00EB6F9D">
        <w:rPr>
          <w:rFonts w:cs="Arial"/>
          <w:spacing w:val="-3"/>
        </w:rPr>
        <w:t>i</w:t>
      </w:r>
      <w:r w:rsidRPr="00EB6F9D">
        <w:rPr>
          <w:rFonts w:cs="Arial"/>
        </w:rPr>
        <w:t>bi</w:t>
      </w:r>
      <w:r w:rsidRPr="00EB6F9D">
        <w:rPr>
          <w:rFonts w:cs="Arial"/>
          <w:spacing w:val="-1"/>
        </w:rPr>
        <w:t>l</w:t>
      </w:r>
      <w:r w:rsidRPr="00EB6F9D">
        <w:rPr>
          <w:rFonts w:cs="Arial"/>
        </w:rPr>
        <w:t>ities</w:t>
      </w:r>
      <w:r w:rsidRPr="00EB6F9D">
        <w:rPr>
          <w:rFonts w:cs="Arial"/>
          <w:spacing w:val="10"/>
        </w:rPr>
        <w:t xml:space="preserve"> </w:t>
      </w:r>
      <w:r w:rsidRPr="00EB6F9D">
        <w:rPr>
          <w:rFonts w:cs="Arial"/>
        </w:rPr>
        <w:t>of</w:t>
      </w:r>
      <w:r w:rsidRPr="00EB6F9D">
        <w:rPr>
          <w:rFonts w:cs="Arial"/>
          <w:spacing w:val="12"/>
        </w:rPr>
        <w:t xml:space="preserve"> </w:t>
      </w:r>
      <w:r w:rsidRPr="00EB6F9D">
        <w:rPr>
          <w:rFonts w:cs="Arial"/>
          <w:spacing w:val="-2"/>
        </w:rPr>
        <w:t>t</w:t>
      </w:r>
      <w:r w:rsidRPr="00EB6F9D">
        <w:rPr>
          <w:rFonts w:cs="Arial"/>
        </w:rPr>
        <w:t>he</w:t>
      </w:r>
      <w:r w:rsidRPr="00EB6F9D">
        <w:rPr>
          <w:rFonts w:cs="Arial"/>
          <w:spacing w:val="10"/>
        </w:rPr>
        <w:t xml:space="preserve"> </w:t>
      </w:r>
      <w:r w:rsidRPr="00EB6F9D">
        <w:rPr>
          <w:rFonts w:cs="Arial"/>
        </w:rPr>
        <w:t>chi</w:t>
      </w:r>
      <w:r w:rsidRPr="00EB6F9D">
        <w:rPr>
          <w:rFonts w:cs="Arial"/>
          <w:spacing w:val="-2"/>
        </w:rPr>
        <w:t>e</w:t>
      </w:r>
      <w:r w:rsidRPr="00EB6F9D">
        <w:rPr>
          <w:rFonts w:cs="Arial"/>
        </w:rPr>
        <w:t>f</w:t>
      </w:r>
      <w:r w:rsidRPr="00EB6F9D">
        <w:rPr>
          <w:rFonts w:cs="Arial"/>
          <w:spacing w:val="10"/>
        </w:rPr>
        <w:t xml:space="preserve"> </w:t>
      </w:r>
      <w:r w:rsidRPr="00EB6F9D">
        <w:rPr>
          <w:rFonts w:cs="Arial"/>
          <w:spacing w:val="2"/>
        </w:rPr>
        <w:t>f</w:t>
      </w:r>
      <w:r w:rsidRPr="00EB6F9D">
        <w:rPr>
          <w:rFonts w:cs="Arial"/>
          <w:spacing w:val="-3"/>
        </w:rPr>
        <w:t>i</w:t>
      </w:r>
      <w:r w:rsidRPr="00EB6F9D">
        <w:rPr>
          <w:rFonts w:cs="Arial"/>
        </w:rPr>
        <w:t>n</w:t>
      </w:r>
      <w:r w:rsidRPr="00EB6F9D">
        <w:rPr>
          <w:rFonts w:cs="Arial"/>
          <w:spacing w:val="-2"/>
        </w:rPr>
        <w:t>a</w:t>
      </w:r>
      <w:r w:rsidRPr="00EB6F9D">
        <w:rPr>
          <w:rFonts w:cs="Arial"/>
        </w:rPr>
        <w:t>ncial</w:t>
      </w:r>
      <w:r w:rsidRPr="00EB6F9D">
        <w:rPr>
          <w:rFonts w:cs="Arial"/>
          <w:spacing w:val="9"/>
        </w:rPr>
        <w:t xml:space="preserve"> </w:t>
      </w:r>
      <w:r w:rsidRPr="00EB6F9D">
        <w:rPr>
          <w:rFonts w:cs="Arial"/>
          <w:spacing w:val="-2"/>
        </w:rPr>
        <w:t>o</w:t>
      </w:r>
      <w:r w:rsidRPr="00EB6F9D">
        <w:rPr>
          <w:rFonts w:cs="Arial"/>
        </w:rPr>
        <w:t>f</w:t>
      </w:r>
      <w:r w:rsidRPr="00EB6F9D">
        <w:rPr>
          <w:rFonts w:cs="Arial"/>
          <w:spacing w:val="3"/>
        </w:rPr>
        <w:t>f</w:t>
      </w:r>
      <w:r w:rsidRPr="00EB6F9D">
        <w:rPr>
          <w:rFonts w:cs="Arial"/>
        </w:rPr>
        <w:t>icer</w:t>
      </w:r>
      <w:r w:rsidRPr="00EB6F9D">
        <w:rPr>
          <w:rFonts w:cs="Arial"/>
          <w:spacing w:val="9"/>
        </w:rPr>
        <w:t xml:space="preserve"> </w:t>
      </w:r>
      <w:r w:rsidRPr="00EB6F9D">
        <w:rPr>
          <w:rFonts w:cs="Arial"/>
        </w:rPr>
        <w:t>in co</w:t>
      </w:r>
      <w:r w:rsidRPr="00EB6F9D">
        <w:rPr>
          <w:rFonts w:cs="Arial"/>
          <w:spacing w:val="1"/>
        </w:rPr>
        <w:t>m</w:t>
      </w:r>
      <w:r w:rsidRPr="00EB6F9D">
        <w:rPr>
          <w:rFonts w:cs="Arial"/>
        </w:rPr>
        <w:t>pi</w:t>
      </w:r>
      <w:r w:rsidRPr="00EB6F9D">
        <w:rPr>
          <w:rFonts w:cs="Arial"/>
          <w:spacing w:val="-1"/>
        </w:rPr>
        <w:t>l</w:t>
      </w:r>
      <w:r w:rsidRPr="00EB6F9D">
        <w:rPr>
          <w:rFonts w:cs="Arial"/>
        </w:rPr>
        <w:t>ing</w:t>
      </w:r>
      <w:r w:rsidRPr="00EB6F9D">
        <w:rPr>
          <w:rFonts w:cs="Arial"/>
          <w:spacing w:val="-1"/>
        </w:rPr>
        <w:t xml:space="preserve"> </w:t>
      </w:r>
      <w:r w:rsidRPr="00EB6F9D">
        <w:rPr>
          <w:rFonts w:cs="Arial"/>
        </w:rPr>
        <w:t>s</w:t>
      </w:r>
      <w:r w:rsidRPr="00EB6F9D">
        <w:rPr>
          <w:rFonts w:cs="Arial"/>
          <w:spacing w:val="1"/>
        </w:rPr>
        <w:t>u</w:t>
      </w:r>
      <w:r w:rsidRPr="00EB6F9D">
        <w:rPr>
          <w:rFonts w:cs="Arial"/>
          <w:spacing w:val="-3"/>
        </w:rPr>
        <w:t>c</w:t>
      </w:r>
      <w:r w:rsidRPr="00EB6F9D">
        <w:rPr>
          <w:rFonts w:cs="Arial"/>
        </w:rPr>
        <w:t xml:space="preserve">h </w:t>
      </w:r>
      <w:r w:rsidRPr="00EB6F9D">
        <w:rPr>
          <w:rFonts w:cs="Arial"/>
          <w:spacing w:val="1"/>
        </w:rPr>
        <w:t>b</w:t>
      </w:r>
      <w:r w:rsidRPr="00EB6F9D">
        <w:rPr>
          <w:rFonts w:cs="Arial"/>
          <w:spacing w:val="-2"/>
        </w:rPr>
        <w:t>u</w:t>
      </w:r>
      <w:r w:rsidRPr="00EB6F9D">
        <w:rPr>
          <w:rFonts w:cs="Arial"/>
        </w:rPr>
        <w:t>d</w:t>
      </w:r>
      <w:r w:rsidRPr="00EB6F9D">
        <w:rPr>
          <w:rFonts w:cs="Arial"/>
          <w:spacing w:val="-2"/>
        </w:rPr>
        <w:t>g</w:t>
      </w:r>
      <w:r w:rsidRPr="00EB6F9D">
        <w:rPr>
          <w:rFonts w:cs="Arial"/>
        </w:rPr>
        <w:t>et.</w:t>
      </w:r>
    </w:p>
    <w:p w14:paraId="5BADE699" w14:textId="77777777" w:rsidR="00A55453" w:rsidRPr="00EB6F9D" w:rsidRDefault="00A55453" w:rsidP="00EB6F9D">
      <w:pPr>
        <w:rPr>
          <w:rFonts w:ascii="Arial" w:hAnsi="Arial" w:cs="Arial"/>
          <w:sz w:val="24"/>
          <w:szCs w:val="24"/>
        </w:rPr>
      </w:pPr>
    </w:p>
    <w:p w14:paraId="3974678E" w14:textId="77777777" w:rsidR="00A55453" w:rsidRPr="00EB6F9D" w:rsidRDefault="00A55453" w:rsidP="00EB6F9D">
      <w:pPr>
        <w:rPr>
          <w:rFonts w:ascii="Arial" w:hAnsi="Arial" w:cs="Arial"/>
          <w:sz w:val="24"/>
          <w:szCs w:val="24"/>
        </w:rPr>
      </w:pPr>
    </w:p>
    <w:p w14:paraId="41B5829C" w14:textId="77777777" w:rsidR="00086CE9" w:rsidRPr="00086CE9" w:rsidRDefault="00A55453" w:rsidP="00086CE9">
      <w:pPr>
        <w:pStyle w:val="Heading1"/>
        <w:numPr>
          <w:ilvl w:val="0"/>
          <w:numId w:val="3"/>
        </w:numPr>
        <w:tabs>
          <w:tab w:val="left" w:pos="488"/>
        </w:tabs>
        <w:ind w:left="488" w:right="3286"/>
        <w:jc w:val="both"/>
        <w:rPr>
          <w:rFonts w:cs="Arial"/>
          <w:b w:val="0"/>
          <w:bCs w:val="0"/>
          <w:u w:val="single"/>
        </w:rPr>
      </w:pPr>
      <w:r w:rsidRPr="00EB6F9D">
        <w:rPr>
          <w:rFonts w:cs="Arial"/>
          <w:u w:val="single"/>
        </w:rPr>
        <w:t>B</w:t>
      </w:r>
      <w:r w:rsidRPr="00EB6F9D">
        <w:rPr>
          <w:rFonts w:cs="Arial"/>
          <w:spacing w:val="-1"/>
          <w:u w:val="single"/>
        </w:rPr>
        <w:t>U</w:t>
      </w:r>
      <w:r w:rsidRPr="00EB6F9D">
        <w:rPr>
          <w:rFonts w:cs="Arial"/>
          <w:u w:val="single"/>
        </w:rPr>
        <w:t>DGETING PRI</w:t>
      </w:r>
      <w:r w:rsidRPr="00EB6F9D">
        <w:rPr>
          <w:rFonts w:cs="Arial"/>
          <w:spacing w:val="-3"/>
          <w:u w:val="single"/>
        </w:rPr>
        <w:t>N</w:t>
      </w:r>
      <w:r w:rsidRPr="00EB6F9D">
        <w:rPr>
          <w:rFonts w:cs="Arial"/>
          <w:u w:val="single"/>
        </w:rPr>
        <w:t>CIPLES TO BE</w:t>
      </w:r>
      <w:r w:rsidRPr="00EB6F9D">
        <w:rPr>
          <w:rFonts w:cs="Arial"/>
          <w:spacing w:val="-3"/>
          <w:u w:val="single"/>
        </w:rPr>
        <w:t xml:space="preserve"> </w:t>
      </w:r>
      <w:r w:rsidRPr="00EB6F9D">
        <w:rPr>
          <w:rFonts w:cs="Arial"/>
          <w:u w:val="single"/>
        </w:rPr>
        <w:t>FOL</w:t>
      </w:r>
      <w:r w:rsidRPr="00EB6F9D">
        <w:rPr>
          <w:rFonts w:cs="Arial"/>
          <w:spacing w:val="-3"/>
          <w:u w:val="single"/>
        </w:rPr>
        <w:t>L</w:t>
      </w:r>
      <w:r w:rsidRPr="00EB6F9D">
        <w:rPr>
          <w:rFonts w:cs="Arial"/>
          <w:u w:val="single"/>
        </w:rPr>
        <w:t>O</w:t>
      </w:r>
      <w:r w:rsidRPr="00EB6F9D">
        <w:rPr>
          <w:rFonts w:cs="Arial"/>
          <w:spacing w:val="1"/>
          <w:u w:val="single"/>
        </w:rPr>
        <w:t>W</w:t>
      </w:r>
      <w:r w:rsidRPr="00EB6F9D">
        <w:rPr>
          <w:rFonts w:cs="Arial"/>
          <w:u w:val="single"/>
        </w:rPr>
        <w:t>ED</w:t>
      </w:r>
    </w:p>
    <w:p w14:paraId="6B607435" w14:textId="77777777" w:rsidR="00A55453" w:rsidRPr="00EB6F9D" w:rsidRDefault="00A55453" w:rsidP="00EB6F9D">
      <w:pPr>
        <w:rPr>
          <w:rFonts w:ascii="Arial" w:hAnsi="Arial" w:cs="Arial"/>
          <w:sz w:val="24"/>
          <w:szCs w:val="24"/>
        </w:rPr>
      </w:pPr>
    </w:p>
    <w:p w14:paraId="6E5717C7" w14:textId="77777777" w:rsidR="00A55453" w:rsidRPr="00EB6F9D" w:rsidRDefault="00A55453" w:rsidP="00EB6F9D">
      <w:pPr>
        <w:ind w:left="160" w:right="158"/>
        <w:jc w:val="both"/>
        <w:rPr>
          <w:rFonts w:ascii="Arial" w:eastAsia="Arial" w:hAnsi="Arial" w:cs="Arial"/>
          <w:sz w:val="24"/>
          <w:szCs w:val="24"/>
        </w:rPr>
      </w:pPr>
      <w:r w:rsidRPr="00EB6F9D">
        <w:rPr>
          <w:rFonts w:ascii="Arial" w:eastAsia="Arial" w:hAnsi="Arial" w:cs="Arial"/>
          <w:bCs/>
          <w:sz w:val="24"/>
          <w:szCs w:val="24"/>
        </w:rPr>
        <w:t>Except</w:t>
      </w:r>
      <w:r w:rsidRPr="00EB6F9D">
        <w:rPr>
          <w:rFonts w:ascii="Arial" w:eastAsia="Arial" w:hAnsi="Arial" w:cs="Arial"/>
          <w:bCs/>
          <w:spacing w:val="16"/>
          <w:sz w:val="24"/>
          <w:szCs w:val="24"/>
        </w:rPr>
        <w:t xml:space="preserve"> </w:t>
      </w:r>
      <w:r w:rsidRPr="00EB6F9D">
        <w:rPr>
          <w:rFonts w:ascii="Arial" w:eastAsia="Arial" w:hAnsi="Arial" w:cs="Arial"/>
          <w:bCs/>
          <w:sz w:val="24"/>
          <w:szCs w:val="24"/>
        </w:rPr>
        <w:t>in</w:t>
      </w:r>
      <w:r w:rsidRPr="00EB6F9D">
        <w:rPr>
          <w:rFonts w:ascii="Arial" w:eastAsia="Arial" w:hAnsi="Arial" w:cs="Arial"/>
          <w:bCs/>
          <w:spacing w:val="14"/>
          <w:sz w:val="24"/>
          <w:szCs w:val="24"/>
        </w:rPr>
        <w:t xml:space="preserve"> </w:t>
      </w:r>
      <w:r w:rsidRPr="00EB6F9D">
        <w:rPr>
          <w:rFonts w:ascii="Arial" w:eastAsia="Arial" w:hAnsi="Arial" w:cs="Arial"/>
          <w:bCs/>
          <w:sz w:val="24"/>
          <w:szCs w:val="24"/>
        </w:rPr>
        <w:t>so</w:t>
      </w:r>
      <w:r w:rsidRPr="00EB6F9D">
        <w:rPr>
          <w:rFonts w:ascii="Arial" w:eastAsia="Arial" w:hAnsi="Arial" w:cs="Arial"/>
          <w:bCs/>
          <w:spacing w:val="16"/>
          <w:sz w:val="24"/>
          <w:szCs w:val="24"/>
        </w:rPr>
        <w:t xml:space="preserve"> </w:t>
      </w:r>
      <w:r w:rsidRPr="00EB6F9D">
        <w:rPr>
          <w:rFonts w:ascii="Arial" w:eastAsia="Arial" w:hAnsi="Arial" w:cs="Arial"/>
          <w:bCs/>
          <w:sz w:val="24"/>
          <w:szCs w:val="24"/>
        </w:rPr>
        <w:t>far</w:t>
      </w:r>
      <w:r w:rsidRPr="00EB6F9D">
        <w:rPr>
          <w:rFonts w:ascii="Arial" w:eastAsia="Arial" w:hAnsi="Arial" w:cs="Arial"/>
          <w:bCs/>
          <w:spacing w:val="15"/>
          <w:sz w:val="24"/>
          <w:szCs w:val="24"/>
        </w:rPr>
        <w:t xml:space="preserve"> </w:t>
      </w:r>
      <w:r w:rsidRPr="00EB6F9D">
        <w:rPr>
          <w:rFonts w:ascii="Arial" w:eastAsia="Arial" w:hAnsi="Arial" w:cs="Arial"/>
          <w:bCs/>
          <w:sz w:val="24"/>
          <w:szCs w:val="24"/>
        </w:rPr>
        <w:t>as</w:t>
      </w:r>
      <w:r w:rsidRPr="00EB6F9D">
        <w:rPr>
          <w:rFonts w:ascii="Arial" w:eastAsia="Arial" w:hAnsi="Arial" w:cs="Arial"/>
          <w:bCs/>
          <w:spacing w:val="15"/>
          <w:sz w:val="24"/>
          <w:szCs w:val="24"/>
        </w:rPr>
        <w:t xml:space="preserve"> </w:t>
      </w:r>
      <w:r w:rsidRPr="00EB6F9D">
        <w:rPr>
          <w:rFonts w:ascii="Arial" w:eastAsia="Arial" w:hAnsi="Arial" w:cs="Arial"/>
          <w:bCs/>
          <w:spacing w:val="-2"/>
          <w:sz w:val="24"/>
          <w:szCs w:val="24"/>
        </w:rPr>
        <w:t>c</w:t>
      </w:r>
      <w:r w:rsidRPr="00EB6F9D">
        <w:rPr>
          <w:rFonts w:ascii="Arial" w:eastAsia="Arial" w:hAnsi="Arial" w:cs="Arial"/>
          <w:bCs/>
          <w:sz w:val="24"/>
          <w:szCs w:val="24"/>
        </w:rPr>
        <w:t>apital</w:t>
      </w:r>
      <w:r w:rsidRPr="00EB6F9D">
        <w:rPr>
          <w:rFonts w:ascii="Arial" w:eastAsia="Arial" w:hAnsi="Arial" w:cs="Arial"/>
          <w:bCs/>
          <w:spacing w:val="17"/>
          <w:sz w:val="24"/>
          <w:szCs w:val="24"/>
        </w:rPr>
        <w:t xml:space="preserve"> </w:t>
      </w:r>
      <w:r w:rsidRPr="00EB6F9D">
        <w:rPr>
          <w:rFonts w:ascii="Arial" w:eastAsia="Arial" w:hAnsi="Arial" w:cs="Arial"/>
          <w:bCs/>
          <w:sz w:val="24"/>
          <w:szCs w:val="24"/>
        </w:rPr>
        <w:t>pro</w:t>
      </w:r>
      <w:r w:rsidRPr="00EB6F9D">
        <w:rPr>
          <w:rFonts w:ascii="Arial" w:eastAsia="Arial" w:hAnsi="Arial" w:cs="Arial"/>
          <w:bCs/>
          <w:spacing w:val="-3"/>
          <w:sz w:val="24"/>
          <w:szCs w:val="24"/>
        </w:rPr>
        <w:t>j</w:t>
      </w:r>
      <w:r w:rsidRPr="00EB6F9D">
        <w:rPr>
          <w:rFonts w:ascii="Arial" w:eastAsia="Arial" w:hAnsi="Arial" w:cs="Arial"/>
          <w:bCs/>
          <w:sz w:val="24"/>
          <w:szCs w:val="24"/>
        </w:rPr>
        <w:t>ects</w:t>
      </w:r>
      <w:r w:rsidRPr="00EB6F9D">
        <w:rPr>
          <w:rFonts w:ascii="Arial" w:eastAsia="Arial" w:hAnsi="Arial" w:cs="Arial"/>
          <w:bCs/>
          <w:spacing w:val="17"/>
          <w:sz w:val="24"/>
          <w:szCs w:val="24"/>
        </w:rPr>
        <w:t xml:space="preserve"> </w:t>
      </w:r>
      <w:r w:rsidRPr="00EB6F9D">
        <w:rPr>
          <w:rFonts w:ascii="Arial" w:eastAsia="Arial" w:hAnsi="Arial" w:cs="Arial"/>
          <w:bCs/>
          <w:spacing w:val="-3"/>
          <w:sz w:val="24"/>
          <w:szCs w:val="24"/>
        </w:rPr>
        <w:t>r</w:t>
      </w:r>
      <w:r w:rsidRPr="00EB6F9D">
        <w:rPr>
          <w:rFonts w:ascii="Arial" w:eastAsia="Arial" w:hAnsi="Arial" w:cs="Arial"/>
          <w:bCs/>
          <w:sz w:val="24"/>
          <w:szCs w:val="24"/>
        </w:rPr>
        <w:t>epr</w:t>
      </w:r>
      <w:r w:rsidRPr="00EB6F9D">
        <w:rPr>
          <w:rFonts w:ascii="Arial" w:eastAsia="Arial" w:hAnsi="Arial" w:cs="Arial"/>
          <w:bCs/>
          <w:spacing w:val="-2"/>
          <w:sz w:val="24"/>
          <w:szCs w:val="24"/>
        </w:rPr>
        <w:t>e</w:t>
      </w:r>
      <w:r w:rsidRPr="00EB6F9D">
        <w:rPr>
          <w:rFonts w:ascii="Arial" w:eastAsia="Arial" w:hAnsi="Arial" w:cs="Arial"/>
          <w:bCs/>
          <w:sz w:val="24"/>
          <w:szCs w:val="24"/>
        </w:rPr>
        <w:t>sent</w:t>
      </w:r>
      <w:r w:rsidRPr="00EB6F9D">
        <w:rPr>
          <w:rFonts w:ascii="Arial" w:eastAsia="Arial" w:hAnsi="Arial" w:cs="Arial"/>
          <w:bCs/>
          <w:spacing w:val="16"/>
          <w:sz w:val="24"/>
          <w:szCs w:val="24"/>
        </w:rPr>
        <w:t xml:space="preserve"> </w:t>
      </w:r>
      <w:r w:rsidRPr="00EB6F9D">
        <w:rPr>
          <w:rFonts w:ascii="Arial" w:eastAsia="Arial" w:hAnsi="Arial" w:cs="Arial"/>
          <w:bCs/>
          <w:sz w:val="24"/>
          <w:szCs w:val="24"/>
        </w:rPr>
        <w:t>a</w:t>
      </w:r>
      <w:r w:rsidRPr="00EB6F9D">
        <w:rPr>
          <w:rFonts w:ascii="Arial" w:eastAsia="Arial" w:hAnsi="Arial" w:cs="Arial"/>
          <w:bCs/>
          <w:spacing w:val="15"/>
          <w:sz w:val="24"/>
          <w:szCs w:val="24"/>
        </w:rPr>
        <w:t xml:space="preserve"> </w:t>
      </w:r>
      <w:r w:rsidRPr="00EB6F9D">
        <w:rPr>
          <w:rFonts w:ascii="Arial" w:eastAsia="Arial" w:hAnsi="Arial" w:cs="Arial"/>
          <w:bCs/>
          <w:sz w:val="24"/>
          <w:szCs w:val="24"/>
        </w:rPr>
        <w:t>con</w:t>
      </w:r>
      <w:r w:rsidRPr="00EB6F9D">
        <w:rPr>
          <w:rFonts w:ascii="Arial" w:eastAsia="Arial" w:hAnsi="Arial" w:cs="Arial"/>
          <w:bCs/>
          <w:spacing w:val="-2"/>
          <w:sz w:val="24"/>
          <w:szCs w:val="24"/>
        </w:rPr>
        <w:t>t</w:t>
      </w:r>
      <w:r w:rsidRPr="00EB6F9D">
        <w:rPr>
          <w:rFonts w:ascii="Arial" w:eastAsia="Arial" w:hAnsi="Arial" w:cs="Arial"/>
          <w:bCs/>
          <w:sz w:val="24"/>
          <w:szCs w:val="24"/>
        </w:rPr>
        <w:t>ract</w:t>
      </w:r>
      <w:r w:rsidRPr="00EB6F9D">
        <w:rPr>
          <w:rFonts w:ascii="Arial" w:eastAsia="Arial" w:hAnsi="Arial" w:cs="Arial"/>
          <w:bCs/>
          <w:spacing w:val="-1"/>
          <w:sz w:val="24"/>
          <w:szCs w:val="24"/>
        </w:rPr>
        <w:t>u</w:t>
      </w:r>
      <w:r w:rsidRPr="00EB6F9D">
        <w:rPr>
          <w:rFonts w:ascii="Arial" w:eastAsia="Arial" w:hAnsi="Arial" w:cs="Arial"/>
          <w:bCs/>
          <w:sz w:val="24"/>
          <w:szCs w:val="24"/>
        </w:rPr>
        <w:t>al</w:t>
      </w:r>
      <w:r w:rsidRPr="00EB6F9D">
        <w:rPr>
          <w:rFonts w:ascii="Arial" w:eastAsia="Arial" w:hAnsi="Arial" w:cs="Arial"/>
          <w:bCs/>
          <w:spacing w:val="22"/>
          <w:sz w:val="24"/>
          <w:szCs w:val="24"/>
        </w:rPr>
        <w:t xml:space="preserve"> </w:t>
      </w:r>
      <w:r w:rsidRPr="00EB6F9D">
        <w:rPr>
          <w:rFonts w:ascii="Arial" w:eastAsia="Arial" w:hAnsi="Arial" w:cs="Arial"/>
          <w:bCs/>
          <w:sz w:val="24"/>
          <w:szCs w:val="24"/>
        </w:rPr>
        <w:t>c</w:t>
      </w:r>
      <w:r w:rsidRPr="00EB6F9D">
        <w:rPr>
          <w:rFonts w:ascii="Arial" w:eastAsia="Arial" w:hAnsi="Arial" w:cs="Arial"/>
          <w:bCs/>
          <w:spacing w:val="-3"/>
          <w:sz w:val="24"/>
          <w:szCs w:val="24"/>
        </w:rPr>
        <w:t>o</w:t>
      </w:r>
      <w:r w:rsidRPr="00EB6F9D">
        <w:rPr>
          <w:rFonts w:ascii="Arial" w:eastAsia="Arial" w:hAnsi="Arial" w:cs="Arial"/>
          <w:bCs/>
          <w:sz w:val="24"/>
          <w:szCs w:val="24"/>
        </w:rPr>
        <w:t>mmitment</w:t>
      </w:r>
      <w:r w:rsidRPr="00EB6F9D">
        <w:rPr>
          <w:rFonts w:ascii="Arial" w:eastAsia="Arial" w:hAnsi="Arial" w:cs="Arial"/>
          <w:bCs/>
          <w:spacing w:val="16"/>
          <w:sz w:val="24"/>
          <w:szCs w:val="24"/>
        </w:rPr>
        <w:t xml:space="preserve"> </w:t>
      </w:r>
      <w:r w:rsidRPr="00EB6F9D">
        <w:rPr>
          <w:rFonts w:ascii="Arial" w:eastAsia="Arial" w:hAnsi="Arial" w:cs="Arial"/>
          <w:bCs/>
          <w:sz w:val="24"/>
          <w:szCs w:val="24"/>
        </w:rPr>
        <w:t>to t</w:t>
      </w:r>
      <w:r w:rsidRPr="00EB6F9D">
        <w:rPr>
          <w:rFonts w:ascii="Arial" w:eastAsia="Arial" w:hAnsi="Arial" w:cs="Arial"/>
          <w:bCs/>
          <w:spacing w:val="-1"/>
          <w:sz w:val="24"/>
          <w:szCs w:val="24"/>
        </w:rPr>
        <w:t>h</w:t>
      </w:r>
      <w:r w:rsidRPr="00EB6F9D">
        <w:rPr>
          <w:rFonts w:ascii="Arial" w:eastAsia="Arial" w:hAnsi="Arial" w:cs="Arial"/>
          <w:bCs/>
          <w:sz w:val="24"/>
          <w:szCs w:val="24"/>
        </w:rPr>
        <w:t>e</w:t>
      </w:r>
      <w:r w:rsidRPr="00EB6F9D">
        <w:rPr>
          <w:rFonts w:ascii="Arial" w:eastAsia="Arial" w:hAnsi="Arial" w:cs="Arial"/>
          <w:bCs/>
          <w:spacing w:val="38"/>
          <w:sz w:val="24"/>
          <w:szCs w:val="24"/>
        </w:rPr>
        <w:t xml:space="preserve"> </w:t>
      </w:r>
      <w:r w:rsidRPr="00EB6F9D">
        <w:rPr>
          <w:rFonts w:ascii="Arial" w:eastAsia="Arial" w:hAnsi="Arial" w:cs="Arial"/>
          <w:bCs/>
          <w:sz w:val="24"/>
          <w:szCs w:val="24"/>
        </w:rPr>
        <w:t>municipa</w:t>
      </w:r>
      <w:r w:rsidRPr="00EB6F9D">
        <w:rPr>
          <w:rFonts w:ascii="Arial" w:eastAsia="Arial" w:hAnsi="Arial" w:cs="Arial"/>
          <w:bCs/>
          <w:spacing w:val="-2"/>
          <w:sz w:val="24"/>
          <w:szCs w:val="24"/>
        </w:rPr>
        <w:t>l</w:t>
      </w:r>
      <w:r w:rsidRPr="00EB6F9D">
        <w:rPr>
          <w:rFonts w:ascii="Arial" w:eastAsia="Arial" w:hAnsi="Arial" w:cs="Arial"/>
          <w:bCs/>
          <w:sz w:val="24"/>
          <w:szCs w:val="24"/>
        </w:rPr>
        <w:t>i</w:t>
      </w:r>
      <w:r w:rsidRPr="00EB6F9D">
        <w:rPr>
          <w:rFonts w:ascii="Arial" w:eastAsia="Arial" w:hAnsi="Arial" w:cs="Arial"/>
          <w:bCs/>
          <w:spacing w:val="1"/>
          <w:sz w:val="24"/>
          <w:szCs w:val="24"/>
        </w:rPr>
        <w:t>t</w:t>
      </w:r>
      <w:r w:rsidRPr="00EB6F9D">
        <w:rPr>
          <w:rFonts w:ascii="Arial" w:eastAsia="Arial" w:hAnsi="Arial" w:cs="Arial"/>
          <w:bCs/>
          <w:sz w:val="24"/>
          <w:szCs w:val="24"/>
        </w:rPr>
        <w:t>y</w:t>
      </w:r>
      <w:r w:rsidRPr="00EB6F9D">
        <w:rPr>
          <w:rFonts w:ascii="Arial" w:eastAsia="Arial" w:hAnsi="Arial" w:cs="Arial"/>
          <w:bCs/>
          <w:spacing w:val="32"/>
          <w:sz w:val="24"/>
          <w:szCs w:val="24"/>
        </w:rPr>
        <w:t xml:space="preserve"> </w:t>
      </w:r>
      <w:r w:rsidRPr="00EB6F9D">
        <w:rPr>
          <w:rFonts w:ascii="Arial" w:eastAsia="Arial" w:hAnsi="Arial" w:cs="Arial"/>
          <w:bCs/>
          <w:sz w:val="24"/>
          <w:szCs w:val="24"/>
        </w:rPr>
        <w:t>extending</w:t>
      </w:r>
      <w:r w:rsidRPr="00EB6F9D">
        <w:rPr>
          <w:rFonts w:ascii="Arial" w:eastAsia="Arial" w:hAnsi="Arial" w:cs="Arial"/>
          <w:bCs/>
          <w:spacing w:val="38"/>
          <w:sz w:val="24"/>
          <w:szCs w:val="24"/>
        </w:rPr>
        <w:t xml:space="preserve"> </w:t>
      </w:r>
      <w:r w:rsidRPr="00EB6F9D">
        <w:rPr>
          <w:rFonts w:ascii="Arial" w:eastAsia="Arial" w:hAnsi="Arial" w:cs="Arial"/>
          <w:bCs/>
          <w:spacing w:val="1"/>
          <w:sz w:val="24"/>
          <w:szCs w:val="24"/>
        </w:rPr>
        <w:t>o</w:t>
      </w:r>
      <w:r w:rsidRPr="00EB6F9D">
        <w:rPr>
          <w:rFonts w:ascii="Arial" w:eastAsia="Arial" w:hAnsi="Arial" w:cs="Arial"/>
          <w:bCs/>
          <w:spacing w:val="-4"/>
          <w:sz w:val="24"/>
          <w:szCs w:val="24"/>
        </w:rPr>
        <w:t>v</w:t>
      </w:r>
      <w:r w:rsidRPr="00EB6F9D">
        <w:rPr>
          <w:rFonts w:ascii="Arial" w:eastAsia="Arial" w:hAnsi="Arial" w:cs="Arial"/>
          <w:bCs/>
          <w:sz w:val="24"/>
          <w:szCs w:val="24"/>
        </w:rPr>
        <w:t>er</w:t>
      </w:r>
      <w:r w:rsidRPr="00EB6F9D">
        <w:rPr>
          <w:rFonts w:ascii="Arial" w:eastAsia="Arial" w:hAnsi="Arial" w:cs="Arial"/>
          <w:bCs/>
          <w:spacing w:val="39"/>
          <w:sz w:val="24"/>
          <w:szCs w:val="24"/>
        </w:rPr>
        <w:t xml:space="preserve"> </w:t>
      </w:r>
      <w:r w:rsidRPr="00EB6F9D">
        <w:rPr>
          <w:rFonts w:ascii="Arial" w:eastAsia="Arial" w:hAnsi="Arial" w:cs="Arial"/>
          <w:bCs/>
          <w:sz w:val="24"/>
          <w:szCs w:val="24"/>
        </w:rPr>
        <w:t>more</w:t>
      </w:r>
      <w:r w:rsidRPr="00EB6F9D">
        <w:rPr>
          <w:rFonts w:ascii="Arial" w:eastAsia="Arial" w:hAnsi="Arial" w:cs="Arial"/>
          <w:bCs/>
          <w:spacing w:val="38"/>
          <w:sz w:val="24"/>
          <w:szCs w:val="24"/>
        </w:rPr>
        <w:t xml:space="preserve"> </w:t>
      </w:r>
      <w:r w:rsidRPr="00EB6F9D">
        <w:rPr>
          <w:rFonts w:ascii="Arial" w:eastAsia="Arial" w:hAnsi="Arial" w:cs="Arial"/>
          <w:bCs/>
          <w:sz w:val="24"/>
          <w:szCs w:val="24"/>
        </w:rPr>
        <w:t>t</w:t>
      </w:r>
      <w:r w:rsidRPr="00EB6F9D">
        <w:rPr>
          <w:rFonts w:ascii="Arial" w:eastAsia="Arial" w:hAnsi="Arial" w:cs="Arial"/>
          <w:bCs/>
          <w:spacing w:val="-1"/>
          <w:sz w:val="24"/>
          <w:szCs w:val="24"/>
        </w:rPr>
        <w:t>h</w:t>
      </w:r>
      <w:r w:rsidRPr="00EB6F9D">
        <w:rPr>
          <w:rFonts w:ascii="Arial" w:eastAsia="Arial" w:hAnsi="Arial" w:cs="Arial"/>
          <w:bCs/>
          <w:spacing w:val="-2"/>
          <w:sz w:val="24"/>
          <w:szCs w:val="24"/>
        </w:rPr>
        <w:t>a</w:t>
      </w:r>
      <w:r w:rsidRPr="00EB6F9D">
        <w:rPr>
          <w:rFonts w:ascii="Arial" w:eastAsia="Arial" w:hAnsi="Arial" w:cs="Arial"/>
          <w:bCs/>
          <w:sz w:val="24"/>
          <w:szCs w:val="24"/>
        </w:rPr>
        <w:t>n</w:t>
      </w:r>
      <w:r w:rsidRPr="00EB6F9D">
        <w:rPr>
          <w:rFonts w:ascii="Arial" w:eastAsia="Arial" w:hAnsi="Arial" w:cs="Arial"/>
          <w:bCs/>
          <w:spacing w:val="38"/>
          <w:sz w:val="24"/>
          <w:szCs w:val="24"/>
        </w:rPr>
        <w:t xml:space="preserve"> </w:t>
      </w:r>
      <w:r w:rsidRPr="00EB6F9D">
        <w:rPr>
          <w:rFonts w:ascii="Arial" w:eastAsia="Arial" w:hAnsi="Arial" w:cs="Arial"/>
          <w:bCs/>
          <w:sz w:val="24"/>
          <w:szCs w:val="24"/>
        </w:rPr>
        <w:t>one</w:t>
      </w:r>
      <w:r w:rsidRPr="00EB6F9D">
        <w:rPr>
          <w:rFonts w:ascii="Arial" w:eastAsia="Arial" w:hAnsi="Arial" w:cs="Arial"/>
          <w:bCs/>
          <w:spacing w:val="39"/>
          <w:sz w:val="24"/>
          <w:szCs w:val="24"/>
        </w:rPr>
        <w:t xml:space="preserve"> </w:t>
      </w:r>
      <w:r w:rsidRPr="00EB6F9D">
        <w:rPr>
          <w:rFonts w:ascii="Arial" w:eastAsia="Arial" w:hAnsi="Arial" w:cs="Arial"/>
          <w:bCs/>
          <w:sz w:val="24"/>
          <w:szCs w:val="24"/>
        </w:rPr>
        <w:t>financ</w:t>
      </w:r>
      <w:r w:rsidRPr="00EB6F9D">
        <w:rPr>
          <w:rFonts w:ascii="Arial" w:eastAsia="Arial" w:hAnsi="Arial" w:cs="Arial"/>
          <w:bCs/>
          <w:spacing w:val="-2"/>
          <w:sz w:val="24"/>
          <w:szCs w:val="24"/>
        </w:rPr>
        <w:t>i</w:t>
      </w:r>
      <w:r w:rsidRPr="00EB6F9D">
        <w:rPr>
          <w:rFonts w:ascii="Arial" w:eastAsia="Arial" w:hAnsi="Arial" w:cs="Arial"/>
          <w:bCs/>
          <w:sz w:val="24"/>
          <w:szCs w:val="24"/>
        </w:rPr>
        <w:t>al</w:t>
      </w:r>
      <w:r w:rsidRPr="00EB6F9D">
        <w:rPr>
          <w:rFonts w:ascii="Arial" w:eastAsia="Arial" w:hAnsi="Arial" w:cs="Arial"/>
          <w:bCs/>
          <w:spacing w:val="41"/>
          <w:sz w:val="24"/>
          <w:szCs w:val="24"/>
        </w:rPr>
        <w:t xml:space="preserve"> </w:t>
      </w:r>
      <w:r w:rsidRPr="00EB6F9D">
        <w:rPr>
          <w:rFonts w:ascii="Arial" w:eastAsia="Arial" w:hAnsi="Arial" w:cs="Arial"/>
          <w:bCs/>
          <w:spacing w:val="-7"/>
          <w:sz w:val="24"/>
          <w:szCs w:val="24"/>
        </w:rPr>
        <w:t>y</w:t>
      </w:r>
      <w:r w:rsidRPr="00EB6F9D">
        <w:rPr>
          <w:rFonts w:ascii="Arial" w:eastAsia="Arial" w:hAnsi="Arial" w:cs="Arial"/>
          <w:bCs/>
          <w:sz w:val="24"/>
          <w:szCs w:val="24"/>
        </w:rPr>
        <w:t>ear,</w:t>
      </w:r>
      <w:r w:rsidRPr="00EB6F9D">
        <w:rPr>
          <w:rFonts w:ascii="Arial" w:eastAsia="Arial" w:hAnsi="Arial" w:cs="Arial"/>
          <w:bCs/>
          <w:spacing w:val="38"/>
          <w:sz w:val="24"/>
          <w:szCs w:val="24"/>
        </w:rPr>
        <w:t xml:space="preserve"> </w:t>
      </w:r>
      <w:r w:rsidRPr="00EB6F9D">
        <w:rPr>
          <w:rFonts w:ascii="Arial" w:eastAsia="Arial" w:hAnsi="Arial" w:cs="Arial"/>
          <w:bCs/>
          <w:sz w:val="24"/>
          <w:szCs w:val="24"/>
        </w:rPr>
        <w:t>t</w:t>
      </w:r>
      <w:r w:rsidRPr="00EB6F9D">
        <w:rPr>
          <w:rFonts w:ascii="Arial" w:eastAsia="Arial" w:hAnsi="Arial" w:cs="Arial"/>
          <w:bCs/>
          <w:spacing w:val="-1"/>
          <w:sz w:val="24"/>
          <w:szCs w:val="24"/>
        </w:rPr>
        <w:t>h</w:t>
      </w:r>
      <w:r w:rsidRPr="00EB6F9D">
        <w:rPr>
          <w:rFonts w:ascii="Arial" w:eastAsia="Arial" w:hAnsi="Arial" w:cs="Arial"/>
          <w:bCs/>
          <w:sz w:val="24"/>
          <w:szCs w:val="24"/>
        </w:rPr>
        <w:t>e</w:t>
      </w:r>
      <w:r w:rsidRPr="00EB6F9D">
        <w:rPr>
          <w:rFonts w:ascii="Arial" w:eastAsia="Arial" w:hAnsi="Arial" w:cs="Arial"/>
          <w:bCs/>
          <w:spacing w:val="39"/>
          <w:sz w:val="24"/>
          <w:szCs w:val="24"/>
        </w:rPr>
        <w:t xml:space="preserve"> </w:t>
      </w:r>
      <w:r w:rsidRPr="00EB6F9D">
        <w:rPr>
          <w:rFonts w:ascii="Arial" w:eastAsia="Arial" w:hAnsi="Arial" w:cs="Arial"/>
          <w:bCs/>
          <w:sz w:val="24"/>
          <w:szCs w:val="24"/>
        </w:rPr>
        <w:t>annual capital budget</w:t>
      </w:r>
      <w:r w:rsidRPr="00EB6F9D">
        <w:rPr>
          <w:rFonts w:ascii="Arial" w:eastAsia="Arial" w:hAnsi="Arial" w:cs="Arial"/>
          <w:bCs/>
          <w:spacing w:val="-3"/>
          <w:sz w:val="24"/>
          <w:szCs w:val="24"/>
        </w:rPr>
        <w:t xml:space="preserve"> </w:t>
      </w:r>
      <w:r w:rsidRPr="00EB6F9D">
        <w:rPr>
          <w:rFonts w:ascii="Arial" w:eastAsia="Arial" w:hAnsi="Arial" w:cs="Arial"/>
          <w:bCs/>
          <w:sz w:val="24"/>
          <w:szCs w:val="24"/>
        </w:rPr>
        <w:t>shall</w:t>
      </w:r>
      <w:r w:rsidRPr="00EB6F9D">
        <w:rPr>
          <w:rFonts w:ascii="Arial" w:eastAsia="Arial" w:hAnsi="Arial" w:cs="Arial"/>
          <w:bCs/>
          <w:spacing w:val="-2"/>
          <w:sz w:val="24"/>
          <w:szCs w:val="24"/>
        </w:rPr>
        <w:t xml:space="preserve"> </w:t>
      </w:r>
      <w:r w:rsidRPr="00EB6F9D">
        <w:rPr>
          <w:rFonts w:ascii="Arial" w:eastAsia="Arial" w:hAnsi="Arial" w:cs="Arial"/>
          <w:bCs/>
          <w:spacing w:val="-3"/>
          <w:sz w:val="24"/>
          <w:szCs w:val="24"/>
        </w:rPr>
        <w:t>b</w:t>
      </w:r>
      <w:r w:rsidRPr="00EB6F9D">
        <w:rPr>
          <w:rFonts w:ascii="Arial" w:eastAsia="Arial" w:hAnsi="Arial" w:cs="Arial"/>
          <w:bCs/>
          <w:sz w:val="24"/>
          <w:szCs w:val="24"/>
        </w:rPr>
        <w:t>e pr</w:t>
      </w:r>
      <w:r w:rsidRPr="00EB6F9D">
        <w:rPr>
          <w:rFonts w:ascii="Arial" w:eastAsia="Arial" w:hAnsi="Arial" w:cs="Arial"/>
          <w:bCs/>
          <w:spacing w:val="1"/>
          <w:sz w:val="24"/>
          <w:szCs w:val="24"/>
        </w:rPr>
        <w:t>e</w:t>
      </w:r>
      <w:r w:rsidRPr="00EB6F9D">
        <w:rPr>
          <w:rFonts w:ascii="Arial" w:eastAsia="Arial" w:hAnsi="Arial" w:cs="Arial"/>
          <w:bCs/>
          <w:sz w:val="24"/>
          <w:szCs w:val="24"/>
        </w:rPr>
        <w:t>pa</w:t>
      </w:r>
      <w:r w:rsidRPr="00EB6F9D">
        <w:rPr>
          <w:rFonts w:ascii="Arial" w:eastAsia="Arial" w:hAnsi="Arial" w:cs="Arial"/>
          <w:bCs/>
          <w:spacing w:val="-3"/>
          <w:sz w:val="24"/>
          <w:szCs w:val="24"/>
        </w:rPr>
        <w:t>r</w:t>
      </w:r>
      <w:r w:rsidRPr="00EB6F9D">
        <w:rPr>
          <w:rFonts w:ascii="Arial" w:eastAsia="Arial" w:hAnsi="Arial" w:cs="Arial"/>
          <w:bCs/>
          <w:sz w:val="24"/>
          <w:szCs w:val="24"/>
        </w:rPr>
        <w:t xml:space="preserve">ed from a </w:t>
      </w:r>
      <w:r w:rsidRPr="00EB6F9D">
        <w:rPr>
          <w:rFonts w:ascii="Arial" w:eastAsia="Arial" w:hAnsi="Arial" w:cs="Arial"/>
          <w:bCs/>
          <w:spacing w:val="-2"/>
          <w:sz w:val="24"/>
          <w:szCs w:val="24"/>
        </w:rPr>
        <w:t>z</w:t>
      </w:r>
      <w:r w:rsidRPr="00EB6F9D">
        <w:rPr>
          <w:rFonts w:ascii="Arial" w:eastAsia="Arial" w:hAnsi="Arial" w:cs="Arial"/>
          <w:bCs/>
          <w:sz w:val="24"/>
          <w:szCs w:val="24"/>
        </w:rPr>
        <w:t>e</w:t>
      </w:r>
      <w:r w:rsidRPr="00EB6F9D">
        <w:rPr>
          <w:rFonts w:ascii="Arial" w:eastAsia="Arial" w:hAnsi="Arial" w:cs="Arial"/>
          <w:bCs/>
          <w:spacing w:val="-3"/>
          <w:sz w:val="24"/>
          <w:szCs w:val="24"/>
        </w:rPr>
        <w:t>r</w:t>
      </w:r>
      <w:r w:rsidRPr="00EB6F9D">
        <w:rPr>
          <w:rFonts w:ascii="Arial" w:eastAsia="Arial" w:hAnsi="Arial" w:cs="Arial"/>
          <w:bCs/>
          <w:sz w:val="24"/>
          <w:szCs w:val="24"/>
        </w:rPr>
        <w:t>o base.</w:t>
      </w:r>
    </w:p>
    <w:p w14:paraId="1E381752" w14:textId="77777777" w:rsidR="00A55453" w:rsidRPr="00EB6F9D" w:rsidRDefault="00A55453" w:rsidP="00EB6F9D">
      <w:pPr>
        <w:rPr>
          <w:rFonts w:ascii="Arial" w:hAnsi="Arial" w:cs="Arial"/>
          <w:sz w:val="24"/>
          <w:szCs w:val="24"/>
        </w:rPr>
      </w:pPr>
    </w:p>
    <w:p w14:paraId="68E35929" w14:textId="77777777" w:rsidR="00A55453" w:rsidRPr="00EB6F9D" w:rsidRDefault="00A55453" w:rsidP="00EB6F9D">
      <w:pPr>
        <w:ind w:left="160" w:right="163"/>
        <w:jc w:val="both"/>
        <w:rPr>
          <w:rFonts w:ascii="Arial" w:eastAsia="Arial" w:hAnsi="Arial" w:cs="Arial"/>
          <w:sz w:val="24"/>
          <w:szCs w:val="24"/>
        </w:rPr>
      </w:pPr>
      <w:r w:rsidRPr="00EB6F9D">
        <w:rPr>
          <w:rFonts w:ascii="Arial" w:eastAsia="Arial" w:hAnsi="Arial" w:cs="Arial"/>
          <w:bCs/>
          <w:sz w:val="24"/>
          <w:szCs w:val="24"/>
        </w:rPr>
        <w:t>The</w:t>
      </w:r>
      <w:r w:rsidRPr="00EB6F9D">
        <w:rPr>
          <w:rFonts w:ascii="Arial" w:eastAsia="Arial" w:hAnsi="Arial" w:cs="Arial"/>
          <w:bCs/>
          <w:spacing w:val="33"/>
          <w:sz w:val="24"/>
          <w:szCs w:val="24"/>
        </w:rPr>
        <w:t xml:space="preserve"> </w:t>
      </w:r>
      <w:r w:rsidRPr="00EB6F9D">
        <w:rPr>
          <w:rFonts w:ascii="Arial" w:eastAsia="Arial" w:hAnsi="Arial" w:cs="Arial"/>
          <w:bCs/>
          <w:sz w:val="24"/>
          <w:szCs w:val="24"/>
        </w:rPr>
        <w:t>capi</w:t>
      </w:r>
      <w:r w:rsidRPr="00EB6F9D">
        <w:rPr>
          <w:rFonts w:ascii="Arial" w:eastAsia="Arial" w:hAnsi="Arial" w:cs="Arial"/>
          <w:bCs/>
          <w:spacing w:val="-3"/>
          <w:sz w:val="24"/>
          <w:szCs w:val="24"/>
        </w:rPr>
        <w:t>t</w:t>
      </w:r>
      <w:r w:rsidRPr="00EB6F9D">
        <w:rPr>
          <w:rFonts w:ascii="Arial" w:eastAsia="Arial" w:hAnsi="Arial" w:cs="Arial"/>
          <w:bCs/>
          <w:sz w:val="24"/>
          <w:szCs w:val="24"/>
        </w:rPr>
        <w:t>al</w:t>
      </w:r>
      <w:r w:rsidRPr="00EB6F9D">
        <w:rPr>
          <w:rFonts w:ascii="Arial" w:eastAsia="Arial" w:hAnsi="Arial" w:cs="Arial"/>
          <w:bCs/>
          <w:spacing w:val="34"/>
          <w:sz w:val="24"/>
          <w:szCs w:val="24"/>
        </w:rPr>
        <w:t xml:space="preserve"> </w:t>
      </w:r>
      <w:r w:rsidRPr="00EB6F9D">
        <w:rPr>
          <w:rFonts w:ascii="Arial" w:eastAsia="Arial" w:hAnsi="Arial" w:cs="Arial"/>
          <w:bCs/>
          <w:sz w:val="24"/>
          <w:szCs w:val="24"/>
        </w:rPr>
        <w:t>bud</w:t>
      </w:r>
      <w:r w:rsidRPr="00EB6F9D">
        <w:rPr>
          <w:rFonts w:ascii="Arial" w:eastAsia="Arial" w:hAnsi="Arial" w:cs="Arial"/>
          <w:bCs/>
          <w:spacing w:val="-1"/>
          <w:sz w:val="24"/>
          <w:szCs w:val="24"/>
        </w:rPr>
        <w:t>g</w:t>
      </w:r>
      <w:r w:rsidRPr="00EB6F9D">
        <w:rPr>
          <w:rFonts w:ascii="Arial" w:eastAsia="Arial" w:hAnsi="Arial" w:cs="Arial"/>
          <w:bCs/>
          <w:sz w:val="24"/>
          <w:szCs w:val="24"/>
        </w:rPr>
        <w:t>et</w:t>
      </w:r>
      <w:r w:rsidRPr="00EB6F9D">
        <w:rPr>
          <w:rFonts w:ascii="Arial" w:eastAsia="Arial" w:hAnsi="Arial" w:cs="Arial"/>
          <w:bCs/>
          <w:spacing w:val="30"/>
          <w:sz w:val="24"/>
          <w:szCs w:val="24"/>
        </w:rPr>
        <w:t xml:space="preserve"> </w:t>
      </w:r>
      <w:r w:rsidRPr="00EB6F9D">
        <w:rPr>
          <w:rFonts w:ascii="Arial" w:eastAsia="Arial" w:hAnsi="Arial" w:cs="Arial"/>
          <w:bCs/>
          <w:spacing w:val="-2"/>
          <w:sz w:val="24"/>
          <w:szCs w:val="24"/>
        </w:rPr>
        <w:t>c</w:t>
      </w:r>
      <w:r w:rsidRPr="00EB6F9D">
        <w:rPr>
          <w:rFonts w:ascii="Arial" w:eastAsia="Arial" w:hAnsi="Arial" w:cs="Arial"/>
          <w:bCs/>
          <w:sz w:val="24"/>
          <w:szCs w:val="24"/>
        </w:rPr>
        <w:t>omponent</w:t>
      </w:r>
      <w:r w:rsidRPr="00EB6F9D">
        <w:rPr>
          <w:rFonts w:ascii="Arial" w:eastAsia="Arial" w:hAnsi="Arial" w:cs="Arial"/>
          <w:bCs/>
          <w:spacing w:val="33"/>
          <w:sz w:val="24"/>
          <w:szCs w:val="24"/>
        </w:rPr>
        <w:t xml:space="preserve"> </w:t>
      </w:r>
      <w:r w:rsidRPr="00EB6F9D">
        <w:rPr>
          <w:rFonts w:ascii="Arial" w:eastAsia="Arial" w:hAnsi="Arial" w:cs="Arial"/>
          <w:bCs/>
          <w:sz w:val="24"/>
          <w:szCs w:val="24"/>
        </w:rPr>
        <w:t>of</w:t>
      </w:r>
      <w:r w:rsidRPr="00EB6F9D">
        <w:rPr>
          <w:rFonts w:ascii="Arial" w:eastAsia="Arial" w:hAnsi="Arial" w:cs="Arial"/>
          <w:bCs/>
          <w:spacing w:val="32"/>
          <w:sz w:val="24"/>
          <w:szCs w:val="24"/>
        </w:rPr>
        <w:t xml:space="preserve"> </w:t>
      </w:r>
      <w:r w:rsidRPr="00EB6F9D">
        <w:rPr>
          <w:rFonts w:ascii="Arial" w:eastAsia="Arial" w:hAnsi="Arial" w:cs="Arial"/>
          <w:bCs/>
          <w:sz w:val="24"/>
          <w:szCs w:val="24"/>
        </w:rPr>
        <w:t>t</w:t>
      </w:r>
      <w:r w:rsidRPr="00EB6F9D">
        <w:rPr>
          <w:rFonts w:ascii="Arial" w:eastAsia="Arial" w:hAnsi="Arial" w:cs="Arial"/>
          <w:bCs/>
          <w:spacing w:val="-1"/>
          <w:sz w:val="24"/>
          <w:szCs w:val="24"/>
        </w:rPr>
        <w:t>h</w:t>
      </w:r>
      <w:r w:rsidRPr="00EB6F9D">
        <w:rPr>
          <w:rFonts w:ascii="Arial" w:eastAsia="Arial" w:hAnsi="Arial" w:cs="Arial"/>
          <w:bCs/>
          <w:sz w:val="24"/>
          <w:szCs w:val="24"/>
        </w:rPr>
        <w:t>e</w:t>
      </w:r>
      <w:r w:rsidRPr="00EB6F9D">
        <w:rPr>
          <w:rFonts w:ascii="Arial" w:eastAsia="Arial" w:hAnsi="Arial" w:cs="Arial"/>
          <w:bCs/>
          <w:spacing w:val="34"/>
          <w:sz w:val="24"/>
          <w:szCs w:val="24"/>
        </w:rPr>
        <w:t xml:space="preserve"> </w:t>
      </w:r>
      <w:r w:rsidRPr="00EB6F9D">
        <w:rPr>
          <w:rFonts w:ascii="Arial" w:eastAsia="Arial" w:hAnsi="Arial" w:cs="Arial"/>
          <w:bCs/>
          <w:sz w:val="24"/>
          <w:szCs w:val="24"/>
        </w:rPr>
        <w:t>a</w:t>
      </w:r>
      <w:r w:rsidRPr="00EB6F9D">
        <w:rPr>
          <w:rFonts w:ascii="Arial" w:eastAsia="Arial" w:hAnsi="Arial" w:cs="Arial"/>
          <w:bCs/>
          <w:spacing w:val="-3"/>
          <w:sz w:val="24"/>
          <w:szCs w:val="24"/>
        </w:rPr>
        <w:t>n</w:t>
      </w:r>
      <w:r w:rsidRPr="00EB6F9D">
        <w:rPr>
          <w:rFonts w:ascii="Arial" w:eastAsia="Arial" w:hAnsi="Arial" w:cs="Arial"/>
          <w:bCs/>
          <w:sz w:val="24"/>
          <w:szCs w:val="24"/>
        </w:rPr>
        <w:t>nual</w:t>
      </w:r>
      <w:r w:rsidRPr="00EB6F9D">
        <w:rPr>
          <w:rFonts w:ascii="Arial" w:eastAsia="Arial" w:hAnsi="Arial" w:cs="Arial"/>
          <w:bCs/>
          <w:spacing w:val="33"/>
          <w:sz w:val="24"/>
          <w:szCs w:val="24"/>
        </w:rPr>
        <w:t xml:space="preserve"> </w:t>
      </w:r>
      <w:r w:rsidRPr="00EB6F9D">
        <w:rPr>
          <w:rFonts w:ascii="Arial" w:eastAsia="Arial" w:hAnsi="Arial" w:cs="Arial"/>
          <w:bCs/>
          <w:sz w:val="24"/>
          <w:szCs w:val="24"/>
        </w:rPr>
        <w:t>or</w:t>
      </w:r>
      <w:r w:rsidRPr="00EB6F9D">
        <w:rPr>
          <w:rFonts w:ascii="Arial" w:eastAsia="Arial" w:hAnsi="Arial" w:cs="Arial"/>
          <w:bCs/>
          <w:spacing w:val="34"/>
          <w:sz w:val="24"/>
          <w:szCs w:val="24"/>
        </w:rPr>
        <w:t xml:space="preserve"> </w:t>
      </w:r>
      <w:r w:rsidRPr="00EB6F9D">
        <w:rPr>
          <w:rFonts w:ascii="Arial" w:eastAsia="Arial" w:hAnsi="Arial" w:cs="Arial"/>
          <w:bCs/>
          <w:sz w:val="24"/>
          <w:szCs w:val="24"/>
        </w:rPr>
        <w:t>ad</w:t>
      </w:r>
      <w:r w:rsidRPr="00EB6F9D">
        <w:rPr>
          <w:rFonts w:ascii="Arial" w:eastAsia="Arial" w:hAnsi="Arial" w:cs="Arial"/>
          <w:bCs/>
          <w:spacing w:val="-3"/>
          <w:sz w:val="24"/>
          <w:szCs w:val="24"/>
        </w:rPr>
        <w:t>j</w:t>
      </w:r>
      <w:r w:rsidRPr="00EB6F9D">
        <w:rPr>
          <w:rFonts w:ascii="Arial" w:eastAsia="Arial" w:hAnsi="Arial" w:cs="Arial"/>
          <w:bCs/>
          <w:sz w:val="24"/>
          <w:szCs w:val="24"/>
        </w:rPr>
        <w:t>ustments</w:t>
      </w:r>
      <w:r w:rsidRPr="00EB6F9D">
        <w:rPr>
          <w:rFonts w:ascii="Arial" w:eastAsia="Arial" w:hAnsi="Arial" w:cs="Arial"/>
          <w:bCs/>
          <w:spacing w:val="31"/>
          <w:sz w:val="24"/>
          <w:szCs w:val="24"/>
        </w:rPr>
        <w:t xml:space="preserve"> </w:t>
      </w:r>
      <w:r w:rsidRPr="00EB6F9D">
        <w:rPr>
          <w:rFonts w:ascii="Arial" w:eastAsia="Arial" w:hAnsi="Arial" w:cs="Arial"/>
          <w:bCs/>
          <w:sz w:val="24"/>
          <w:szCs w:val="24"/>
        </w:rPr>
        <w:t>bud</w:t>
      </w:r>
      <w:r w:rsidRPr="00EB6F9D">
        <w:rPr>
          <w:rFonts w:ascii="Arial" w:eastAsia="Arial" w:hAnsi="Arial" w:cs="Arial"/>
          <w:bCs/>
          <w:spacing w:val="-1"/>
          <w:sz w:val="24"/>
          <w:szCs w:val="24"/>
        </w:rPr>
        <w:t>g</w:t>
      </w:r>
      <w:r w:rsidRPr="00EB6F9D">
        <w:rPr>
          <w:rFonts w:ascii="Arial" w:eastAsia="Arial" w:hAnsi="Arial" w:cs="Arial"/>
          <w:bCs/>
          <w:sz w:val="24"/>
          <w:szCs w:val="24"/>
        </w:rPr>
        <w:t>et</w:t>
      </w:r>
      <w:r w:rsidRPr="00EB6F9D">
        <w:rPr>
          <w:rFonts w:ascii="Arial" w:eastAsia="Arial" w:hAnsi="Arial" w:cs="Arial"/>
          <w:bCs/>
          <w:spacing w:val="33"/>
          <w:sz w:val="24"/>
          <w:szCs w:val="24"/>
        </w:rPr>
        <w:t xml:space="preserve"> </w:t>
      </w:r>
      <w:r w:rsidRPr="00EB6F9D">
        <w:rPr>
          <w:rFonts w:ascii="Arial" w:eastAsia="Arial" w:hAnsi="Arial" w:cs="Arial"/>
          <w:bCs/>
          <w:sz w:val="24"/>
          <w:szCs w:val="24"/>
        </w:rPr>
        <w:t>shall on</w:t>
      </w:r>
      <w:r w:rsidRPr="00EB6F9D">
        <w:rPr>
          <w:rFonts w:ascii="Arial" w:eastAsia="Arial" w:hAnsi="Arial" w:cs="Arial"/>
          <w:bCs/>
          <w:spacing w:val="2"/>
          <w:sz w:val="24"/>
          <w:szCs w:val="24"/>
        </w:rPr>
        <w:t>l</w:t>
      </w:r>
      <w:r w:rsidRPr="00EB6F9D">
        <w:rPr>
          <w:rFonts w:ascii="Arial" w:eastAsia="Arial" w:hAnsi="Arial" w:cs="Arial"/>
          <w:bCs/>
          <w:sz w:val="24"/>
          <w:szCs w:val="24"/>
        </w:rPr>
        <w:t>y</w:t>
      </w:r>
      <w:r w:rsidRPr="00EB6F9D">
        <w:rPr>
          <w:rFonts w:ascii="Arial" w:eastAsia="Arial" w:hAnsi="Arial" w:cs="Arial"/>
          <w:bCs/>
          <w:spacing w:val="8"/>
          <w:sz w:val="24"/>
          <w:szCs w:val="24"/>
        </w:rPr>
        <w:t xml:space="preserve"> </w:t>
      </w:r>
      <w:r w:rsidRPr="00EB6F9D">
        <w:rPr>
          <w:rFonts w:ascii="Arial" w:eastAsia="Arial" w:hAnsi="Arial" w:cs="Arial"/>
          <w:bCs/>
          <w:sz w:val="24"/>
          <w:szCs w:val="24"/>
        </w:rPr>
        <w:t>be</w:t>
      </w:r>
      <w:r w:rsidRPr="00EB6F9D">
        <w:rPr>
          <w:rFonts w:ascii="Arial" w:eastAsia="Arial" w:hAnsi="Arial" w:cs="Arial"/>
          <w:bCs/>
          <w:spacing w:val="12"/>
          <w:sz w:val="24"/>
          <w:szCs w:val="24"/>
        </w:rPr>
        <w:t xml:space="preserve"> </w:t>
      </w:r>
      <w:r w:rsidRPr="00EB6F9D">
        <w:rPr>
          <w:rFonts w:ascii="Arial" w:eastAsia="Arial" w:hAnsi="Arial" w:cs="Arial"/>
          <w:bCs/>
          <w:sz w:val="24"/>
          <w:szCs w:val="24"/>
        </w:rPr>
        <w:t>appr</w:t>
      </w:r>
      <w:r w:rsidRPr="00EB6F9D">
        <w:rPr>
          <w:rFonts w:ascii="Arial" w:eastAsia="Arial" w:hAnsi="Arial" w:cs="Arial"/>
          <w:bCs/>
          <w:spacing w:val="1"/>
          <w:sz w:val="24"/>
          <w:szCs w:val="24"/>
        </w:rPr>
        <w:t>o</w:t>
      </w:r>
      <w:r w:rsidRPr="00EB6F9D">
        <w:rPr>
          <w:rFonts w:ascii="Arial" w:eastAsia="Arial" w:hAnsi="Arial" w:cs="Arial"/>
          <w:bCs/>
          <w:spacing w:val="-4"/>
          <w:sz w:val="24"/>
          <w:szCs w:val="24"/>
        </w:rPr>
        <w:t>v</w:t>
      </w:r>
      <w:r w:rsidRPr="00EB6F9D">
        <w:rPr>
          <w:rFonts w:ascii="Arial" w:eastAsia="Arial" w:hAnsi="Arial" w:cs="Arial"/>
          <w:bCs/>
          <w:sz w:val="24"/>
          <w:szCs w:val="24"/>
        </w:rPr>
        <w:t>ed</w:t>
      </w:r>
      <w:r w:rsidRPr="00EB6F9D">
        <w:rPr>
          <w:rFonts w:ascii="Arial" w:eastAsia="Arial" w:hAnsi="Arial" w:cs="Arial"/>
          <w:bCs/>
          <w:spacing w:val="12"/>
          <w:sz w:val="24"/>
          <w:szCs w:val="24"/>
        </w:rPr>
        <w:t xml:space="preserve"> </w:t>
      </w:r>
      <w:r w:rsidRPr="00EB6F9D">
        <w:rPr>
          <w:rFonts w:ascii="Arial" w:eastAsia="Arial" w:hAnsi="Arial" w:cs="Arial"/>
          <w:bCs/>
          <w:spacing w:val="4"/>
          <w:sz w:val="24"/>
          <w:szCs w:val="24"/>
        </w:rPr>
        <w:t>b</w:t>
      </w:r>
      <w:r w:rsidRPr="00EB6F9D">
        <w:rPr>
          <w:rFonts w:ascii="Arial" w:eastAsia="Arial" w:hAnsi="Arial" w:cs="Arial"/>
          <w:bCs/>
          <w:sz w:val="24"/>
          <w:szCs w:val="24"/>
        </w:rPr>
        <w:t>y</w:t>
      </w:r>
      <w:r w:rsidRPr="00EB6F9D">
        <w:rPr>
          <w:rFonts w:ascii="Arial" w:eastAsia="Arial" w:hAnsi="Arial" w:cs="Arial"/>
          <w:bCs/>
          <w:spacing w:val="10"/>
          <w:sz w:val="24"/>
          <w:szCs w:val="24"/>
        </w:rPr>
        <w:t xml:space="preserve"> </w:t>
      </w:r>
      <w:r w:rsidRPr="00EB6F9D">
        <w:rPr>
          <w:rFonts w:ascii="Arial" w:eastAsia="Arial" w:hAnsi="Arial" w:cs="Arial"/>
          <w:bCs/>
          <w:sz w:val="24"/>
          <w:szCs w:val="24"/>
        </w:rPr>
        <w:t>t</w:t>
      </w:r>
      <w:r w:rsidRPr="00EB6F9D">
        <w:rPr>
          <w:rFonts w:ascii="Arial" w:eastAsia="Arial" w:hAnsi="Arial" w:cs="Arial"/>
          <w:bCs/>
          <w:spacing w:val="-1"/>
          <w:sz w:val="24"/>
          <w:szCs w:val="24"/>
        </w:rPr>
        <w:t>h</w:t>
      </w:r>
      <w:r w:rsidRPr="00EB6F9D">
        <w:rPr>
          <w:rFonts w:ascii="Arial" w:eastAsia="Arial" w:hAnsi="Arial" w:cs="Arial"/>
          <w:bCs/>
          <w:sz w:val="24"/>
          <w:szCs w:val="24"/>
        </w:rPr>
        <w:t>e</w:t>
      </w:r>
      <w:r w:rsidRPr="00EB6F9D">
        <w:rPr>
          <w:rFonts w:ascii="Arial" w:eastAsia="Arial" w:hAnsi="Arial" w:cs="Arial"/>
          <w:bCs/>
          <w:spacing w:val="12"/>
          <w:sz w:val="24"/>
          <w:szCs w:val="24"/>
        </w:rPr>
        <w:t xml:space="preserve"> </w:t>
      </w:r>
      <w:r w:rsidRPr="00EB6F9D">
        <w:rPr>
          <w:rFonts w:ascii="Arial" w:eastAsia="Arial" w:hAnsi="Arial" w:cs="Arial"/>
          <w:bCs/>
          <w:sz w:val="24"/>
          <w:szCs w:val="24"/>
        </w:rPr>
        <w:t>council</w:t>
      </w:r>
      <w:r w:rsidRPr="00EB6F9D">
        <w:rPr>
          <w:rFonts w:ascii="Arial" w:eastAsia="Arial" w:hAnsi="Arial" w:cs="Arial"/>
          <w:bCs/>
          <w:spacing w:val="12"/>
          <w:sz w:val="24"/>
          <w:szCs w:val="24"/>
        </w:rPr>
        <w:t xml:space="preserve"> </w:t>
      </w:r>
      <w:r w:rsidRPr="00EB6F9D">
        <w:rPr>
          <w:rFonts w:ascii="Arial" w:eastAsia="Arial" w:hAnsi="Arial" w:cs="Arial"/>
          <w:bCs/>
          <w:sz w:val="24"/>
          <w:szCs w:val="24"/>
        </w:rPr>
        <w:t>if</w:t>
      </w:r>
      <w:r w:rsidRPr="00EB6F9D">
        <w:rPr>
          <w:rFonts w:ascii="Arial" w:eastAsia="Arial" w:hAnsi="Arial" w:cs="Arial"/>
          <w:bCs/>
          <w:spacing w:val="12"/>
          <w:sz w:val="24"/>
          <w:szCs w:val="24"/>
        </w:rPr>
        <w:t xml:space="preserve"> </w:t>
      </w:r>
      <w:r w:rsidRPr="00EB6F9D">
        <w:rPr>
          <w:rFonts w:ascii="Arial" w:eastAsia="Arial" w:hAnsi="Arial" w:cs="Arial"/>
          <w:bCs/>
          <w:sz w:val="24"/>
          <w:szCs w:val="24"/>
        </w:rPr>
        <w:t>it</w:t>
      </w:r>
      <w:r w:rsidRPr="00EB6F9D">
        <w:rPr>
          <w:rFonts w:ascii="Arial" w:eastAsia="Arial" w:hAnsi="Arial" w:cs="Arial"/>
          <w:bCs/>
          <w:spacing w:val="12"/>
          <w:sz w:val="24"/>
          <w:szCs w:val="24"/>
        </w:rPr>
        <w:t xml:space="preserve"> </w:t>
      </w:r>
      <w:r w:rsidRPr="00EB6F9D">
        <w:rPr>
          <w:rFonts w:ascii="Arial" w:eastAsia="Arial" w:hAnsi="Arial" w:cs="Arial"/>
          <w:bCs/>
          <w:sz w:val="24"/>
          <w:szCs w:val="24"/>
        </w:rPr>
        <w:t>has</w:t>
      </w:r>
      <w:r w:rsidRPr="00EB6F9D">
        <w:rPr>
          <w:rFonts w:ascii="Arial" w:eastAsia="Arial" w:hAnsi="Arial" w:cs="Arial"/>
          <w:bCs/>
          <w:spacing w:val="12"/>
          <w:sz w:val="24"/>
          <w:szCs w:val="24"/>
        </w:rPr>
        <w:t xml:space="preserve"> </w:t>
      </w:r>
      <w:r w:rsidRPr="00EB6F9D">
        <w:rPr>
          <w:rFonts w:ascii="Arial" w:eastAsia="Arial" w:hAnsi="Arial" w:cs="Arial"/>
          <w:bCs/>
          <w:sz w:val="24"/>
          <w:szCs w:val="24"/>
        </w:rPr>
        <w:t>b</w:t>
      </w:r>
      <w:r w:rsidRPr="00EB6F9D">
        <w:rPr>
          <w:rFonts w:ascii="Arial" w:eastAsia="Arial" w:hAnsi="Arial" w:cs="Arial"/>
          <w:bCs/>
          <w:spacing w:val="6"/>
          <w:sz w:val="24"/>
          <w:szCs w:val="24"/>
        </w:rPr>
        <w:t>e</w:t>
      </w:r>
      <w:r w:rsidRPr="00EB6F9D">
        <w:rPr>
          <w:rFonts w:ascii="Arial" w:eastAsia="Arial" w:hAnsi="Arial" w:cs="Arial"/>
          <w:bCs/>
          <w:sz w:val="24"/>
          <w:szCs w:val="24"/>
        </w:rPr>
        <w:t>en</w:t>
      </w:r>
      <w:r w:rsidRPr="00EB6F9D">
        <w:rPr>
          <w:rFonts w:ascii="Arial" w:eastAsia="Arial" w:hAnsi="Arial" w:cs="Arial"/>
          <w:bCs/>
          <w:spacing w:val="12"/>
          <w:sz w:val="24"/>
          <w:szCs w:val="24"/>
        </w:rPr>
        <w:t xml:space="preserve"> </w:t>
      </w:r>
      <w:r w:rsidRPr="00EB6F9D">
        <w:rPr>
          <w:rFonts w:ascii="Arial" w:eastAsia="Arial" w:hAnsi="Arial" w:cs="Arial"/>
          <w:bCs/>
          <w:sz w:val="24"/>
          <w:szCs w:val="24"/>
        </w:rPr>
        <w:t>proper</w:t>
      </w:r>
      <w:r w:rsidRPr="00EB6F9D">
        <w:rPr>
          <w:rFonts w:ascii="Arial" w:eastAsia="Arial" w:hAnsi="Arial" w:cs="Arial"/>
          <w:bCs/>
          <w:spacing w:val="2"/>
          <w:sz w:val="24"/>
          <w:szCs w:val="24"/>
        </w:rPr>
        <w:t>l</w:t>
      </w:r>
      <w:r w:rsidRPr="00EB6F9D">
        <w:rPr>
          <w:rFonts w:ascii="Arial" w:eastAsia="Arial" w:hAnsi="Arial" w:cs="Arial"/>
          <w:bCs/>
          <w:sz w:val="24"/>
          <w:szCs w:val="24"/>
        </w:rPr>
        <w:t>y</w:t>
      </w:r>
      <w:r w:rsidRPr="00EB6F9D">
        <w:rPr>
          <w:rFonts w:ascii="Arial" w:eastAsia="Arial" w:hAnsi="Arial" w:cs="Arial"/>
          <w:bCs/>
          <w:spacing w:val="6"/>
          <w:sz w:val="24"/>
          <w:szCs w:val="24"/>
        </w:rPr>
        <w:t xml:space="preserve"> </w:t>
      </w:r>
      <w:r w:rsidRPr="00EB6F9D">
        <w:rPr>
          <w:rFonts w:ascii="Arial" w:eastAsia="Arial" w:hAnsi="Arial" w:cs="Arial"/>
          <w:bCs/>
          <w:sz w:val="24"/>
          <w:szCs w:val="24"/>
        </w:rPr>
        <w:t>bal</w:t>
      </w:r>
      <w:r w:rsidRPr="00EB6F9D">
        <w:rPr>
          <w:rFonts w:ascii="Arial" w:eastAsia="Arial" w:hAnsi="Arial" w:cs="Arial"/>
          <w:bCs/>
          <w:spacing w:val="1"/>
          <w:sz w:val="24"/>
          <w:szCs w:val="24"/>
        </w:rPr>
        <w:t>a</w:t>
      </w:r>
      <w:r w:rsidRPr="00EB6F9D">
        <w:rPr>
          <w:rFonts w:ascii="Arial" w:eastAsia="Arial" w:hAnsi="Arial" w:cs="Arial"/>
          <w:bCs/>
          <w:sz w:val="24"/>
          <w:szCs w:val="24"/>
        </w:rPr>
        <w:t>nc</w:t>
      </w:r>
      <w:r w:rsidRPr="00EB6F9D">
        <w:rPr>
          <w:rFonts w:ascii="Arial" w:eastAsia="Arial" w:hAnsi="Arial" w:cs="Arial"/>
          <w:bCs/>
          <w:spacing w:val="-2"/>
          <w:sz w:val="24"/>
          <w:szCs w:val="24"/>
        </w:rPr>
        <w:t>e</w:t>
      </w:r>
      <w:r w:rsidRPr="00EB6F9D">
        <w:rPr>
          <w:rFonts w:ascii="Arial" w:eastAsia="Arial" w:hAnsi="Arial" w:cs="Arial"/>
          <w:bCs/>
          <w:sz w:val="24"/>
          <w:szCs w:val="24"/>
        </w:rPr>
        <w:t>d,</w:t>
      </w:r>
      <w:r w:rsidRPr="00EB6F9D">
        <w:rPr>
          <w:rFonts w:ascii="Arial" w:eastAsia="Arial" w:hAnsi="Arial" w:cs="Arial"/>
          <w:bCs/>
          <w:spacing w:val="12"/>
          <w:sz w:val="24"/>
          <w:szCs w:val="24"/>
        </w:rPr>
        <w:t xml:space="preserve"> </w:t>
      </w:r>
      <w:r w:rsidRPr="00EB6F9D">
        <w:rPr>
          <w:rFonts w:ascii="Arial" w:eastAsia="Arial" w:hAnsi="Arial" w:cs="Arial"/>
          <w:bCs/>
          <w:sz w:val="24"/>
          <w:szCs w:val="24"/>
        </w:rPr>
        <w:t>t</w:t>
      </w:r>
      <w:r w:rsidRPr="00EB6F9D">
        <w:rPr>
          <w:rFonts w:ascii="Arial" w:eastAsia="Arial" w:hAnsi="Arial" w:cs="Arial"/>
          <w:bCs/>
          <w:spacing w:val="-1"/>
          <w:sz w:val="24"/>
          <w:szCs w:val="24"/>
        </w:rPr>
        <w:t>h</w:t>
      </w:r>
      <w:r w:rsidRPr="00EB6F9D">
        <w:rPr>
          <w:rFonts w:ascii="Arial" w:eastAsia="Arial" w:hAnsi="Arial" w:cs="Arial"/>
          <w:bCs/>
          <w:sz w:val="24"/>
          <w:szCs w:val="24"/>
        </w:rPr>
        <w:t>at</w:t>
      </w:r>
      <w:r w:rsidRPr="00EB6F9D">
        <w:rPr>
          <w:rFonts w:ascii="Arial" w:eastAsia="Arial" w:hAnsi="Arial" w:cs="Arial"/>
          <w:bCs/>
          <w:spacing w:val="11"/>
          <w:sz w:val="24"/>
          <w:szCs w:val="24"/>
        </w:rPr>
        <w:t xml:space="preserve"> </w:t>
      </w:r>
      <w:r w:rsidRPr="00EB6F9D">
        <w:rPr>
          <w:rFonts w:ascii="Arial" w:eastAsia="Arial" w:hAnsi="Arial" w:cs="Arial"/>
          <w:bCs/>
          <w:sz w:val="24"/>
          <w:szCs w:val="24"/>
        </w:rPr>
        <w:t>i</w:t>
      </w:r>
      <w:r w:rsidRPr="00EB6F9D">
        <w:rPr>
          <w:rFonts w:ascii="Arial" w:eastAsia="Arial" w:hAnsi="Arial" w:cs="Arial"/>
          <w:bCs/>
          <w:spacing w:val="1"/>
          <w:sz w:val="24"/>
          <w:szCs w:val="24"/>
        </w:rPr>
        <w:t>s</w:t>
      </w:r>
      <w:r w:rsidRPr="00EB6F9D">
        <w:rPr>
          <w:rFonts w:ascii="Arial" w:eastAsia="Arial" w:hAnsi="Arial" w:cs="Arial"/>
          <w:bCs/>
          <w:sz w:val="24"/>
          <w:szCs w:val="24"/>
        </w:rPr>
        <w:t>,</w:t>
      </w:r>
      <w:r w:rsidRPr="00EB6F9D">
        <w:rPr>
          <w:rFonts w:ascii="Arial" w:eastAsia="Arial" w:hAnsi="Arial" w:cs="Arial"/>
          <w:bCs/>
          <w:spacing w:val="12"/>
          <w:sz w:val="24"/>
          <w:szCs w:val="24"/>
        </w:rPr>
        <w:t xml:space="preserve"> </w:t>
      </w:r>
      <w:r w:rsidRPr="00EB6F9D">
        <w:rPr>
          <w:rFonts w:ascii="Arial" w:eastAsia="Arial" w:hAnsi="Arial" w:cs="Arial"/>
          <w:bCs/>
          <w:sz w:val="24"/>
          <w:szCs w:val="24"/>
        </w:rPr>
        <w:t>if t</w:t>
      </w:r>
      <w:r w:rsidRPr="00EB6F9D">
        <w:rPr>
          <w:rFonts w:ascii="Arial" w:eastAsia="Arial" w:hAnsi="Arial" w:cs="Arial"/>
          <w:bCs/>
          <w:spacing w:val="-1"/>
          <w:sz w:val="24"/>
          <w:szCs w:val="24"/>
        </w:rPr>
        <w:t>h</w:t>
      </w:r>
      <w:r w:rsidRPr="00EB6F9D">
        <w:rPr>
          <w:rFonts w:ascii="Arial" w:eastAsia="Arial" w:hAnsi="Arial" w:cs="Arial"/>
          <w:bCs/>
          <w:sz w:val="24"/>
          <w:szCs w:val="24"/>
        </w:rPr>
        <w:t>e</w:t>
      </w:r>
      <w:r w:rsidRPr="00EB6F9D">
        <w:rPr>
          <w:rFonts w:ascii="Arial" w:eastAsia="Arial" w:hAnsi="Arial" w:cs="Arial"/>
          <w:bCs/>
          <w:spacing w:val="12"/>
          <w:sz w:val="24"/>
          <w:szCs w:val="24"/>
        </w:rPr>
        <w:t xml:space="preserve"> </w:t>
      </w:r>
      <w:r w:rsidRPr="00EB6F9D">
        <w:rPr>
          <w:rFonts w:ascii="Arial" w:eastAsia="Arial" w:hAnsi="Arial" w:cs="Arial"/>
          <w:bCs/>
          <w:sz w:val="24"/>
          <w:szCs w:val="24"/>
        </w:rPr>
        <w:t>sourc</w:t>
      </w:r>
      <w:r w:rsidRPr="00EB6F9D">
        <w:rPr>
          <w:rFonts w:ascii="Arial" w:eastAsia="Arial" w:hAnsi="Arial" w:cs="Arial"/>
          <w:bCs/>
          <w:spacing w:val="-2"/>
          <w:sz w:val="24"/>
          <w:szCs w:val="24"/>
        </w:rPr>
        <w:t>e</w:t>
      </w:r>
      <w:r w:rsidRPr="00EB6F9D">
        <w:rPr>
          <w:rFonts w:ascii="Arial" w:eastAsia="Arial" w:hAnsi="Arial" w:cs="Arial"/>
          <w:bCs/>
          <w:sz w:val="24"/>
          <w:szCs w:val="24"/>
        </w:rPr>
        <w:t>s</w:t>
      </w:r>
      <w:r w:rsidRPr="00EB6F9D">
        <w:rPr>
          <w:rFonts w:ascii="Arial" w:eastAsia="Arial" w:hAnsi="Arial" w:cs="Arial"/>
          <w:bCs/>
          <w:spacing w:val="12"/>
          <w:sz w:val="24"/>
          <w:szCs w:val="24"/>
        </w:rPr>
        <w:t xml:space="preserve"> </w:t>
      </w:r>
      <w:r w:rsidRPr="00EB6F9D">
        <w:rPr>
          <w:rFonts w:ascii="Arial" w:eastAsia="Arial" w:hAnsi="Arial" w:cs="Arial"/>
          <w:bCs/>
          <w:sz w:val="24"/>
          <w:szCs w:val="24"/>
        </w:rPr>
        <w:t>of</w:t>
      </w:r>
      <w:r w:rsidRPr="00EB6F9D">
        <w:rPr>
          <w:rFonts w:ascii="Arial" w:eastAsia="Arial" w:hAnsi="Arial" w:cs="Arial"/>
          <w:bCs/>
          <w:spacing w:val="11"/>
          <w:sz w:val="24"/>
          <w:szCs w:val="24"/>
        </w:rPr>
        <w:t xml:space="preserve"> </w:t>
      </w:r>
      <w:r w:rsidRPr="00EB6F9D">
        <w:rPr>
          <w:rFonts w:ascii="Arial" w:eastAsia="Arial" w:hAnsi="Arial" w:cs="Arial"/>
          <w:bCs/>
          <w:sz w:val="24"/>
          <w:szCs w:val="24"/>
        </w:rPr>
        <w:t>finan</w:t>
      </w:r>
      <w:r w:rsidRPr="00EB6F9D">
        <w:rPr>
          <w:rFonts w:ascii="Arial" w:eastAsia="Arial" w:hAnsi="Arial" w:cs="Arial"/>
          <w:bCs/>
          <w:spacing w:val="-2"/>
          <w:sz w:val="24"/>
          <w:szCs w:val="24"/>
        </w:rPr>
        <w:t>c</w:t>
      </w:r>
      <w:r w:rsidRPr="00EB6F9D">
        <w:rPr>
          <w:rFonts w:ascii="Arial" w:eastAsia="Arial" w:hAnsi="Arial" w:cs="Arial"/>
          <w:bCs/>
          <w:sz w:val="24"/>
          <w:szCs w:val="24"/>
        </w:rPr>
        <w:t>e</w:t>
      </w:r>
      <w:r w:rsidRPr="00EB6F9D">
        <w:rPr>
          <w:rFonts w:ascii="Arial" w:eastAsia="Arial" w:hAnsi="Arial" w:cs="Arial"/>
          <w:bCs/>
          <w:spacing w:val="10"/>
          <w:sz w:val="24"/>
          <w:szCs w:val="24"/>
        </w:rPr>
        <w:t xml:space="preserve"> </w:t>
      </w:r>
      <w:r w:rsidRPr="00EB6F9D">
        <w:rPr>
          <w:rFonts w:ascii="Arial" w:eastAsia="Arial" w:hAnsi="Arial" w:cs="Arial"/>
          <w:bCs/>
          <w:spacing w:val="2"/>
          <w:sz w:val="24"/>
          <w:szCs w:val="24"/>
        </w:rPr>
        <w:t>w</w:t>
      </w:r>
      <w:r w:rsidRPr="00EB6F9D">
        <w:rPr>
          <w:rFonts w:ascii="Arial" w:eastAsia="Arial" w:hAnsi="Arial" w:cs="Arial"/>
          <w:bCs/>
          <w:sz w:val="24"/>
          <w:szCs w:val="24"/>
        </w:rPr>
        <w:t>hich</w:t>
      </w:r>
      <w:r w:rsidRPr="00EB6F9D">
        <w:rPr>
          <w:rFonts w:ascii="Arial" w:eastAsia="Arial" w:hAnsi="Arial" w:cs="Arial"/>
          <w:bCs/>
          <w:spacing w:val="9"/>
          <w:sz w:val="24"/>
          <w:szCs w:val="24"/>
        </w:rPr>
        <w:t xml:space="preserve"> </w:t>
      </w:r>
      <w:r w:rsidRPr="00EB6F9D">
        <w:rPr>
          <w:rFonts w:ascii="Arial" w:eastAsia="Arial" w:hAnsi="Arial" w:cs="Arial"/>
          <w:bCs/>
          <w:sz w:val="24"/>
          <w:szCs w:val="24"/>
        </w:rPr>
        <w:t>are</w:t>
      </w:r>
      <w:r w:rsidRPr="00EB6F9D">
        <w:rPr>
          <w:rFonts w:ascii="Arial" w:eastAsia="Arial" w:hAnsi="Arial" w:cs="Arial"/>
          <w:bCs/>
          <w:spacing w:val="11"/>
          <w:sz w:val="24"/>
          <w:szCs w:val="24"/>
        </w:rPr>
        <w:t xml:space="preserve"> </w:t>
      </w:r>
      <w:r w:rsidRPr="00EB6F9D">
        <w:rPr>
          <w:rFonts w:ascii="Arial" w:eastAsia="Arial" w:hAnsi="Arial" w:cs="Arial"/>
          <w:bCs/>
          <w:sz w:val="24"/>
          <w:szCs w:val="24"/>
        </w:rPr>
        <w:t>re</w:t>
      </w:r>
      <w:r w:rsidRPr="00EB6F9D">
        <w:rPr>
          <w:rFonts w:ascii="Arial" w:eastAsia="Arial" w:hAnsi="Arial" w:cs="Arial"/>
          <w:bCs/>
          <w:spacing w:val="-2"/>
          <w:sz w:val="24"/>
          <w:szCs w:val="24"/>
        </w:rPr>
        <w:t>a</w:t>
      </w:r>
      <w:r w:rsidRPr="00EB6F9D">
        <w:rPr>
          <w:rFonts w:ascii="Arial" w:eastAsia="Arial" w:hAnsi="Arial" w:cs="Arial"/>
          <w:bCs/>
          <w:sz w:val="24"/>
          <w:szCs w:val="24"/>
        </w:rPr>
        <w:t>list</w:t>
      </w:r>
      <w:r w:rsidRPr="00EB6F9D">
        <w:rPr>
          <w:rFonts w:ascii="Arial" w:eastAsia="Arial" w:hAnsi="Arial" w:cs="Arial"/>
          <w:bCs/>
          <w:spacing w:val="-3"/>
          <w:sz w:val="24"/>
          <w:szCs w:val="24"/>
        </w:rPr>
        <w:t>i</w:t>
      </w:r>
      <w:r w:rsidRPr="00EB6F9D">
        <w:rPr>
          <w:rFonts w:ascii="Arial" w:eastAsia="Arial" w:hAnsi="Arial" w:cs="Arial"/>
          <w:bCs/>
          <w:sz w:val="24"/>
          <w:szCs w:val="24"/>
        </w:rPr>
        <w:t>c</w:t>
      </w:r>
      <w:r w:rsidRPr="00EB6F9D">
        <w:rPr>
          <w:rFonts w:ascii="Arial" w:eastAsia="Arial" w:hAnsi="Arial" w:cs="Arial"/>
          <w:bCs/>
          <w:spacing w:val="-2"/>
          <w:sz w:val="24"/>
          <w:szCs w:val="24"/>
        </w:rPr>
        <w:t>a</w:t>
      </w:r>
      <w:r w:rsidRPr="00EB6F9D">
        <w:rPr>
          <w:rFonts w:ascii="Arial" w:eastAsia="Arial" w:hAnsi="Arial" w:cs="Arial"/>
          <w:bCs/>
          <w:sz w:val="24"/>
          <w:szCs w:val="24"/>
        </w:rPr>
        <w:t>l</w:t>
      </w:r>
      <w:r w:rsidRPr="00EB6F9D">
        <w:rPr>
          <w:rFonts w:ascii="Arial" w:eastAsia="Arial" w:hAnsi="Arial" w:cs="Arial"/>
          <w:bCs/>
          <w:spacing w:val="3"/>
          <w:sz w:val="24"/>
          <w:szCs w:val="24"/>
        </w:rPr>
        <w:t>l</w:t>
      </w:r>
      <w:r w:rsidRPr="00EB6F9D">
        <w:rPr>
          <w:rFonts w:ascii="Arial" w:eastAsia="Arial" w:hAnsi="Arial" w:cs="Arial"/>
          <w:bCs/>
          <w:sz w:val="24"/>
          <w:szCs w:val="24"/>
        </w:rPr>
        <w:t>y</w:t>
      </w:r>
      <w:r w:rsidRPr="00EB6F9D">
        <w:rPr>
          <w:rFonts w:ascii="Arial" w:eastAsia="Arial" w:hAnsi="Arial" w:cs="Arial"/>
          <w:bCs/>
          <w:spacing w:val="6"/>
          <w:sz w:val="24"/>
          <w:szCs w:val="24"/>
        </w:rPr>
        <w:t xml:space="preserve"> </w:t>
      </w:r>
      <w:r w:rsidRPr="00EB6F9D">
        <w:rPr>
          <w:rFonts w:ascii="Arial" w:eastAsia="Arial" w:hAnsi="Arial" w:cs="Arial"/>
          <w:bCs/>
          <w:sz w:val="24"/>
          <w:szCs w:val="24"/>
        </w:rPr>
        <w:t>e</w:t>
      </w:r>
      <w:r w:rsidRPr="00EB6F9D">
        <w:rPr>
          <w:rFonts w:ascii="Arial" w:eastAsia="Arial" w:hAnsi="Arial" w:cs="Arial"/>
          <w:bCs/>
          <w:spacing w:val="1"/>
          <w:sz w:val="24"/>
          <w:szCs w:val="24"/>
        </w:rPr>
        <w:t>n</w:t>
      </w:r>
      <w:r w:rsidRPr="00EB6F9D">
        <w:rPr>
          <w:rFonts w:ascii="Arial" w:eastAsia="Arial" w:hAnsi="Arial" w:cs="Arial"/>
          <w:bCs/>
          <w:spacing w:val="-4"/>
          <w:sz w:val="24"/>
          <w:szCs w:val="24"/>
        </w:rPr>
        <w:t>v</w:t>
      </w:r>
      <w:r w:rsidRPr="00EB6F9D">
        <w:rPr>
          <w:rFonts w:ascii="Arial" w:eastAsia="Arial" w:hAnsi="Arial" w:cs="Arial"/>
          <w:bCs/>
          <w:sz w:val="24"/>
          <w:szCs w:val="24"/>
        </w:rPr>
        <w:t>i</w:t>
      </w:r>
      <w:r w:rsidRPr="00EB6F9D">
        <w:rPr>
          <w:rFonts w:ascii="Arial" w:eastAsia="Arial" w:hAnsi="Arial" w:cs="Arial"/>
          <w:bCs/>
          <w:spacing w:val="1"/>
          <w:sz w:val="24"/>
          <w:szCs w:val="24"/>
        </w:rPr>
        <w:t>s</w:t>
      </w:r>
      <w:r w:rsidRPr="00EB6F9D">
        <w:rPr>
          <w:rFonts w:ascii="Arial" w:eastAsia="Arial" w:hAnsi="Arial" w:cs="Arial"/>
          <w:bCs/>
          <w:sz w:val="24"/>
          <w:szCs w:val="24"/>
        </w:rPr>
        <w:t>aged</w:t>
      </w:r>
      <w:r w:rsidRPr="00EB6F9D">
        <w:rPr>
          <w:rFonts w:ascii="Arial" w:eastAsia="Arial" w:hAnsi="Arial" w:cs="Arial"/>
          <w:bCs/>
          <w:spacing w:val="12"/>
          <w:sz w:val="24"/>
          <w:szCs w:val="24"/>
        </w:rPr>
        <w:t xml:space="preserve"> </w:t>
      </w:r>
      <w:r w:rsidRPr="00EB6F9D">
        <w:rPr>
          <w:rFonts w:ascii="Arial" w:eastAsia="Arial" w:hAnsi="Arial" w:cs="Arial"/>
          <w:bCs/>
          <w:sz w:val="24"/>
          <w:szCs w:val="24"/>
        </w:rPr>
        <w:t>to</w:t>
      </w:r>
      <w:r w:rsidRPr="00EB6F9D">
        <w:rPr>
          <w:rFonts w:ascii="Arial" w:eastAsia="Arial" w:hAnsi="Arial" w:cs="Arial"/>
          <w:bCs/>
          <w:spacing w:val="11"/>
          <w:sz w:val="24"/>
          <w:szCs w:val="24"/>
        </w:rPr>
        <w:t xml:space="preserve"> </w:t>
      </w:r>
      <w:r w:rsidRPr="00EB6F9D">
        <w:rPr>
          <w:rFonts w:ascii="Arial" w:eastAsia="Arial" w:hAnsi="Arial" w:cs="Arial"/>
          <w:bCs/>
          <w:sz w:val="24"/>
          <w:szCs w:val="24"/>
        </w:rPr>
        <w:t>f</w:t>
      </w:r>
      <w:r w:rsidRPr="00EB6F9D">
        <w:rPr>
          <w:rFonts w:ascii="Arial" w:eastAsia="Arial" w:hAnsi="Arial" w:cs="Arial"/>
          <w:bCs/>
          <w:spacing w:val="-1"/>
          <w:sz w:val="24"/>
          <w:szCs w:val="24"/>
        </w:rPr>
        <w:t>u</w:t>
      </w:r>
      <w:r w:rsidRPr="00EB6F9D">
        <w:rPr>
          <w:rFonts w:ascii="Arial" w:eastAsia="Arial" w:hAnsi="Arial" w:cs="Arial"/>
          <w:bCs/>
          <w:sz w:val="24"/>
          <w:szCs w:val="24"/>
        </w:rPr>
        <w:t>nd</w:t>
      </w:r>
      <w:r w:rsidRPr="00EB6F9D">
        <w:rPr>
          <w:rFonts w:ascii="Arial" w:eastAsia="Arial" w:hAnsi="Arial" w:cs="Arial"/>
          <w:bCs/>
          <w:spacing w:val="13"/>
          <w:sz w:val="24"/>
          <w:szCs w:val="24"/>
        </w:rPr>
        <w:t xml:space="preserve"> </w:t>
      </w:r>
      <w:r w:rsidRPr="00EB6F9D">
        <w:rPr>
          <w:rFonts w:ascii="Arial" w:eastAsia="Arial" w:hAnsi="Arial" w:cs="Arial"/>
          <w:bCs/>
          <w:sz w:val="24"/>
          <w:szCs w:val="24"/>
        </w:rPr>
        <w:t>t</w:t>
      </w:r>
      <w:r w:rsidRPr="00EB6F9D">
        <w:rPr>
          <w:rFonts w:ascii="Arial" w:eastAsia="Arial" w:hAnsi="Arial" w:cs="Arial"/>
          <w:bCs/>
          <w:spacing w:val="-1"/>
          <w:sz w:val="24"/>
          <w:szCs w:val="24"/>
        </w:rPr>
        <w:t>h</w:t>
      </w:r>
      <w:r w:rsidRPr="00EB6F9D">
        <w:rPr>
          <w:rFonts w:ascii="Arial" w:eastAsia="Arial" w:hAnsi="Arial" w:cs="Arial"/>
          <w:bCs/>
          <w:sz w:val="24"/>
          <w:szCs w:val="24"/>
        </w:rPr>
        <w:t>e</w:t>
      </w:r>
      <w:r w:rsidRPr="00EB6F9D">
        <w:rPr>
          <w:rFonts w:ascii="Arial" w:eastAsia="Arial" w:hAnsi="Arial" w:cs="Arial"/>
          <w:bCs/>
          <w:spacing w:val="12"/>
          <w:sz w:val="24"/>
          <w:szCs w:val="24"/>
        </w:rPr>
        <w:t xml:space="preserve"> </w:t>
      </w:r>
      <w:r w:rsidRPr="00EB6F9D">
        <w:rPr>
          <w:rFonts w:ascii="Arial" w:eastAsia="Arial" w:hAnsi="Arial" w:cs="Arial"/>
          <w:bCs/>
          <w:sz w:val="24"/>
          <w:szCs w:val="24"/>
        </w:rPr>
        <w:t>bud</w:t>
      </w:r>
      <w:r w:rsidRPr="00EB6F9D">
        <w:rPr>
          <w:rFonts w:ascii="Arial" w:eastAsia="Arial" w:hAnsi="Arial" w:cs="Arial"/>
          <w:bCs/>
          <w:spacing w:val="-1"/>
          <w:sz w:val="24"/>
          <w:szCs w:val="24"/>
        </w:rPr>
        <w:t>g</w:t>
      </w:r>
      <w:r w:rsidRPr="00EB6F9D">
        <w:rPr>
          <w:rFonts w:ascii="Arial" w:eastAsia="Arial" w:hAnsi="Arial" w:cs="Arial"/>
          <w:bCs/>
          <w:sz w:val="24"/>
          <w:szCs w:val="24"/>
        </w:rPr>
        <w:t>et equal the prop</w:t>
      </w:r>
      <w:r w:rsidRPr="00EB6F9D">
        <w:rPr>
          <w:rFonts w:ascii="Arial" w:eastAsia="Arial" w:hAnsi="Arial" w:cs="Arial"/>
          <w:bCs/>
          <w:spacing w:val="-1"/>
          <w:sz w:val="24"/>
          <w:szCs w:val="24"/>
        </w:rPr>
        <w:t>o</w:t>
      </w:r>
      <w:r w:rsidRPr="00EB6F9D">
        <w:rPr>
          <w:rFonts w:ascii="Arial" w:eastAsia="Arial" w:hAnsi="Arial" w:cs="Arial"/>
          <w:bCs/>
          <w:spacing w:val="-2"/>
          <w:sz w:val="24"/>
          <w:szCs w:val="24"/>
        </w:rPr>
        <w:t>s</w:t>
      </w:r>
      <w:r w:rsidRPr="00EB6F9D">
        <w:rPr>
          <w:rFonts w:ascii="Arial" w:eastAsia="Arial" w:hAnsi="Arial" w:cs="Arial"/>
          <w:bCs/>
          <w:sz w:val="24"/>
          <w:szCs w:val="24"/>
        </w:rPr>
        <w:t xml:space="preserve">ed </w:t>
      </w:r>
      <w:r w:rsidRPr="00EB6F9D">
        <w:rPr>
          <w:rFonts w:ascii="Arial" w:eastAsia="Arial" w:hAnsi="Arial" w:cs="Arial"/>
          <w:bCs/>
          <w:spacing w:val="-2"/>
          <w:sz w:val="24"/>
          <w:szCs w:val="24"/>
        </w:rPr>
        <w:t>c</w:t>
      </w:r>
      <w:r w:rsidRPr="00EB6F9D">
        <w:rPr>
          <w:rFonts w:ascii="Arial" w:eastAsia="Arial" w:hAnsi="Arial" w:cs="Arial"/>
          <w:bCs/>
          <w:sz w:val="24"/>
          <w:szCs w:val="24"/>
        </w:rPr>
        <w:t xml:space="preserve">apital </w:t>
      </w:r>
      <w:r w:rsidRPr="00EB6F9D">
        <w:rPr>
          <w:rFonts w:ascii="Arial" w:eastAsia="Arial" w:hAnsi="Arial" w:cs="Arial"/>
          <w:bCs/>
          <w:spacing w:val="-1"/>
          <w:sz w:val="24"/>
          <w:szCs w:val="24"/>
        </w:rPr>
        <w:t>e</w:t>
      </w:r>
      <w:r w:rsidRPr="00EB6F9D">
        <w:rPr>
          <w:rFonts w:ascii="Arial" w:eastAsia="Arial" w:hAnsi="Arial" w:cs="Arial"/>
          <w:bCs/>
          <w:sz w:val="24"/>
          <w:szCs w:val="24"/>
        </w:rPr>
        <w:t>xpen</w:t>
      </w:r>
      <w:r w:rsidRPr="00EB6F9D">
        <w:rPr>
          <w:rFonts w:ascii="Arial" w:eastAsia="Arial" w:hAnsi="Arial" w:cs="Arial"/>
          <w:bCs/>
          <w:spacing w:val="-2"/>
          <w:sz w:val="24"/>
          <w:szCs w:val="24"/>
        </w:rPr>
        <w:t>s</w:t>
      </w:r>
      <w:r w:rsidRPr="00EB6F9D">
        <w:rPr>
          <w:rFonts w:ascii="Arial" w:eastAsia="Arial" w:hAnsi="Arial" w:cs="Arial"/>
          <w:bCs/>
          <w:sz w:val="24"/>
          <w:szCs w:val="24"/>
        </w:rPr>
        <w:t>es.</w:t>
      </w:r>
    </w:p>
    <w:p w14:paraId="74E078D2" w14:textId="77777777" w:rsidR="00A55453" w:rsidRPr="00EB6F9D" w:rsidRDefault="00A55453" w:rsidP="00EB6F9D">
      <w:pPr>
        <w:rPr>
          <w:rFonts w:ascii="Arial" w:hAnsi="Arial" w:cs="Arial"/>
          <w:sz w:val="24"/>
          <w:szCs w:val="24"/>
        </w:rPr>
      </w:pPr>
    </w:p>
    <w:p w14:paraId="628804F3" w14:textId="77777777" w:rsidR="00A55453" w:rsidRPr="00EB6F9D" w:rsidRDefault="00A55453" w:rsidP="00EB6F9D">
      <w:pPr>
        <w:ind w:left="160" w:right="155"/>
        <w:jc w:val="both"/>
        <w:rPr>
          <w:rFonts w:ascii="Arial" w:eastAsia="Arial" w:hAnsi="Arial" w:cs="Arial"/>
          <w:sz w:val="24"/>
          <w:szCs w:val="24"/>
        </w:rPr>
      </w:pPr>
      <w:r w:rsidRPr="00EB6F9D">
        <w:rPr>
          <w:rFonts w:ascii="Arial" w:eastAsia="Arial" w:hAnsi="Arial" w:cs="Arial"/>
          <w:sz w:val="24"/>
          <w:szCs w:val="24"/>
        </w:rPr>
        <w:t>B</w:t>
      </w:r>
      <w:r w:rsidRPr="00EB6F9D">
        <w:rPr>
          <w:rFonts w:ascii="Arial" w:eastAsia="Arial" w:hAnsi="Arial" w:cs="Arial"/>
          <w:spacing w:val="-2"/>
          <w:sz w:val="24"/>
          <w:szCs w:val="24"/>
        </w:rPr>
        <w:t>e</w:t>
      </w:r>
      <w:r w:rsidRPr="00EB6F9D">
        <w:rPr>
          <w:rFonts w:ascii="Arial" w:eastAsia="Arial" w:hAnsi="Arial" w:cs="Arial"/>
          <w:spacing w:val="2"/>
          <w:sz w:val="24"/>
          <w:szCs w:val="24"/>
        </w:rPr>
        <w:t>f</w:t>
      </w:r>
      <w:r w:rsidRPr="00EB6F9D">
        <w:rPr>
          <w:rFonts w:ascii="Arial" w:eastAsia="Arial" w:hAnsi="Arial" w:cs="Arial"/>
          <w:sz w:val="24"/>
          <w:szCs w:val="24"/>
        </w:rPr>
        <w:t>ore</w:t>
      </w:r>
      <w:r w:rsidRPr="00EB6F9D">
        <w:rPr>
          <w:rFonts w:ascii="Arial" w:eastAsia="Arial" w:hAnsi="Arial" w:cs="Arial"/>
          <w:spacing w:val="47"/>
          <w:sz w:val="24"/>
          <w:szCs w:val="24"/>
        </w:rPr>
        <w:t xml:space="preserve"> </w:t>
      </w:r>
      <w:r w:rsidRPr="00EB6F9D">
        <w:rPr>
          <w:rFonts w:ascii="Arial" w:eastAsia="Arial" w:hAnsi="Arial" w:cs="Arial"/>
          <w:sz w:val="24"/>
          <w:szCs w:val="24"/>
        </w:rPr>
        <w:t>a</w:t>
      </w:r>
      <w:r w:rsidRPr="00EB6F9D">
        <w:rPr>
          <w:rFonts w:ascii="Arial" w:eastAsia="Arial" w:hAnsi="Arial" w:cs="Arial"/>
          <w:spacing w:val="-2"/>
          <w:sz w:val="24"/>
          <w:szCs w:val="24"/>
        </w:rPr>
        <w:t>p</w:t>
      </w:r>
      <w:r w:rsidRPr="00EB6F9D">
        <w:rPr>
          <w:rFonts w:ascii="Arial" w:eastAsia="Arial" w:hAnsi="Arial" w:cs="Arial"/>
          <w:sz w:val="24"/>
          <w:szCs w:val="24"/>
        </w:rPr>
        <w:t>pro</w:t>
      </w:r>
      <w:r w:rsidRPr="00EB6F9D">
        <w:rPr>
          <w:rFonts w:ascii="Arial" w:eastAsia="Arial" w:hAnsi="Arial" w:cs="Arial"/>
          <w:spacing w:val="-3"/>
          <w:sz w:val="24"/>
          <w:szCs w:val="24"/>
        </w:rPr>
        <w:t>v</w:t>
      </w:r>
      <w:r w:rsidRPr="00EB6F9D">
        <w:rPr>
          <w:rFonts w:ascii="Arial" w:eastAsia="Arial" w:hAnsi="Arial" w:cs="Arial"/>
          <w:sz w:val="24"/>
          <w:szCs w:val="24"/>
        </w:rPr>
        <w:t>ing</w:t>
      </w:r>
      <w:r w:rsidRPr="00EB6F9D">
        <w:rPr>
          <w:rFonts w:ascii="Arial" w:eastAsia="Arial" w:hAnsi="Arial" w:cs="Arial"/>
          <w:spacing w:val="49"/>
          <w:sz w:val="24"/>
          <w:szCs w:val="24"/>
        </w:rPr>
        <w:t xml:space="preserve"> </w:t>
      </w:r>
      <w:r w:rsidRPr="00EB6F9D">
        <w:rPr>
          <w:rFonts w:ascii="Arial" w:eastAsia="Arial" w:hAnsi="Arial" w:cs="Arial"/>
          <w:sz w:val="24"/>
          <w:szCs w:val="24"/>
        </w:rPr>
        <w:t>t</w:t>
      </w:r>
      <w:r w:rsidRPr="00EB6F9D">
        <w:rPr>
          <w:rFonts w:ascii="Arial" w:eastAsia="Arial" w:hAnsi="Arial" w:cs="Arial"/>
          <w:spacing w:val="1"/>
          <w:sz w:val="24"/>
          <w:szCs w:val="24"/>
        </w:rPr>
        <w:t>h</w:t>
      </w:r>
      <w:r w:rsidRPr="00EB6F9D">
        <w:rPr>
          <w:rFonts w:ascii="Arial" w:eastAsia="Arial" w:hAnsi="Arial" w:cs="Arial"/>
          <w:sz w:val="24"/>
          <w:szCs w:val="24"/>
        </w:rPr>
        <w:t>e</w:t>
      </w:r>
      <w:r w:rsidRPr="00EB6F9D">
        <w:rPr>
          <w:rFonts w:ascii="Arial" w:eastAsia="Arial" w:hAnsi="Arial" w:cs="Arial"/>
          <w:spacing w:val="49"/>
          <w:sz w:val="24"/>
          <w:szCs w:val="24"/>
        </w:rPr>
        <w:t xml:space="preserve"> </w:t>
      </w:r>
      <w:r w:rsidRPr="00EB6F9D">
        <w:rPr>
          <w:rFonts w:ascii="Arial" w:eastAsia="Arial" w:hAnsi="Arial" w:cs="Arial"/>
          <w:sz w:val="24"/>
          <w:szCs w:val="24"/>
        </w:rPr>
        <w:t>capital</w:t>
      </w:r>
      <w:r w:rsidRPr="00EB6F9D">
        <w:rPr>
          <w:rFonts w:ascii="Arial" w:eastAsia="Arial" w:hAnsi="Arial" w:cs="Arial"/>
          <w:spacing w:val="47"/>
          <w:sz w:val="24"/>
          <w:szCs w:val="24"/>
        </w:rPr>
        <w:t xml:space="preserve"> </w:t>
      </w:r>
      <w:r w:rsidRPr="00EB6F9D">
        <w:rPr>
          <w:rFonts w:ascii="Arial" w:eastAsia="Arial" w:hAnsi="Arial" w:cs="Arial"/>
          <w:sz w:val="24"/>
          <w:szCs w:val="24"/>
        </w:rPr>
        <w:t>bud</w:t>
      </w:r>
      <w:r w:rsidRPr="00EB6F9D">
        <w:rPr>
          <w:rFonts w:ascii="Arial" w:eastAsia="Arial" w:hAnsi="Arial" w:cs="Arial"/>
          <w:spacing w:val="-2"/>
          <w:sz w:val="24"/>
          <w:szCs w:val="24"/>
        </w:rPr>
        <w:t>g</w:t>
      </w:r>
      <w:r w:rsidRPr="00EB6F9D">
        <w:rPr>
          <w:rFonts w:ascii="Arial" w:eastAsia="Arial" w:hAnsi="Arial" w:cs="Arial"/>
          <w:sz w:val="24"/>
          <w:szCs w:val="24"/>
        </w:rPr>
        <w:t>et</w:t>
      </w:r>
      <w:r w:rsidRPr="00EB6F9D">
        <w:rPr>
          <w:rFonts w:ascii="Arial" w:eastAsia="Arial" w:hAnsi="Arial" w:cs="Arial"/>
          <w:spacing w:val="49"/>
          <w:sz w:val="24"/>
          <w:szCs w:val="24"/>
        </w:rPr>
        <w:t xml:space="preserve"> </w:t>
      </w:r>
      <w:r w:rsidRPr="00EB6F9D">
        <w:rPr>
          <w:rFonts w:ascii="Arial" w:eastAsia="Arial" w:hAnsi="Arial" w:cs="Arial"/>
          <w:sz w:val="24"/>
          <w:szCs w:val="24"/>
        </w:rPr>
        <w:t>c</w:t>
      </w:r>
      <w:r w:rsidRPr="00EB6F9D">
        <w:rPr>
          <w:rFonts w:ascii="Arial" w:eastAsia="Arial" w:hAnsi="Arial" w:cs="Arial"/>
          <w:spacing w:val="-2"/>
          <w:sz w:val="24"/>
          <w:szCs w:val="24"/>
        </w:rPr>
        <w:t>o</w:t>
      </w:r>
      <w:r w:rsidRPr="00EB6F9D">
        <w:rPr>
          <w:rFonts w:ascii="Arial" w:eastAsia="Arial" w:hAnsi="Arial" w:cs="Arial"/>
          <w:spacing w:val="1"/>
          <w:sz w:val="24"/>
          <w:szCs w:val="24"/>
        </w:rPr>
        <w:t>m</w:t>
      </w:r>
      <w:r w:rsidRPr="00EB6F9D">
        <w:rPr>
          <w:rFonts w:ascii="Arial" w:eastAsia="Arial" w:hAnsi="Arial" w:cs="Arial"/>
          <w:spacing w:val="-2"/>
          <w:sz w:val="24"/>
          <w:szCs w:val="24"/>
        </w:rPr>
        <w:t>po</w:t>
      </w:r>
      <w:r w:rsidRPr="00EB6F9D">
        <w:rPr>
          <w:rFonts w:ascii="Arial" w:eastAsia="Arial" w:hAnsi="Arial" w:cs="Arial"/>
          <w:sz w:val="24"/>
          <w:szCs w:val="24"/>
        </w:rPr>
        <w:t>nent</w:t>
      </w:r>
      <w:r w:rsidRPr="00EB6F9D">
        <w:rPr>
          <w:rFonts w:ascii="Arial" w:eastAsia="Arial" w:hAnsi="Arial" w:cs="Arial"/>
          <w:spacing w:val="49"/>
          <w:sz w:val="24"/>
          <w:szCs w:val="24"/>
        </w:rPr>
        <w:t xml:space="preserve"> </w:t>
      </w:r>
      <w:r w:rsidRPr="00EB6F9D">
        <w:rPr>
          <w:rFonts w:ascii="Arial" w:eastAsia="Arial" w:hAnsi="Arial" w:cs="Arial"/>
          <w:spacing w:val="-2"/>
          <w:sz w:val="24"/>
          <w:szCs w:val="24"/>
        </w:rPr>
        <w:t>o</w:t>
      </w:r>
      <w:r w:rsidRPr="00EB6F9D">
        <w:rPr>
          <w:rFonts w:ascii="Arial" w:eastAsia="Arial" w:hAnsi="Arial" w:cs="Arial"/>
          <w:sz w:val="24"/>
          <w:szCs w:val="24"/>
        </w:rPr>
        <w:t>f</w:t>
      </w:r>
      <w:r w:rsidRPr="00EB6F9D">
        <w:rPr>
          <w:rFonts w:ascii="Arial" w:eastAsia="Arial" w:hAnsi="Arial" w:cs="Arial"/>
          <w:spacing w:val="51"/>
          <w:sz w:val="24"/>
          <w:szCs w:val="24"/>
        </w:rPr>
        <w:t xml:space="preserve"> </w:t>
      </w:r>
      <w:r w:rsidRPr="00EB6F9D">
        <w:rPr>
          <w:rFonts w:ascii="Arial" w:eastAsia="Arial" w:hAnsi="Arial" w:cs="Arial"/>
          <w:sz w:val="24"/>
          <w:szCs w:val="24"/>
        </w:rPr>
        <w:t>t</w:t>
      </w:r>
      <w:r w:rsidRPr="00EB6F9D">
        <w:rPr>
          <w:rFonts w:ascii="Arial" w:eastAsia="Arial" w:hAnsi="Arial" w:cs="Arial"/>
          <w:spacing w:val="-1"/>
          <w:sz w:val="24"/>
          <w:szCs w:val="24"/>
        </w:rPr>
        <w:t>h</w:t>
      </w:r>
      <w:r w:rsidRPr="00EB6F9D">
        <w:rPr>
          <w:rFonts w:ascii="Arial" w:eastAsia="Arial" w:hAnsi="Arial" w:cs="Arial"/>
          <w:sz w:val="24"/>
          <w:szCs w:val="24"/>
        </w:rPr>
        <w:t>e</w:t>
      </w:r>
      <w:r w:rsidRPr="00EB6F9D">
        <w:rPr>
          <w:rFonts w:ascii="Arial" w:eastAsia="Arial" w:hAnsi="Arial" w:cs="Arial"/>
          <w:spacing w:val="50"/>
          <w:sz w:val="24"/>
          <w:szCs w:val="24"/>
        </w:rPr>
        <w:t xml:space="preserve"> </w:t>
      </w:r>
      <w:r w:rsidRPr="00EB6F9D">
        <w:rPr>
          <w:rFonts w:ascii="Arial" w:eastAsia="Arial" w:hAnsi="Arial" w:cs="Arial"/>
          <w:spacing w:val="-2"/>
          <w:sz w:val="24"/>
          <w:szCs w:val="24"/>
        </w:rPr>
        <w:t>a</w:t>
      </w:r>
      <w:r w:rsidRPr="00EB6F9D">
        <w:rPr>
          <w:rFonts w:ascii="Arial" w:eastAsia="Arial" w:hAnsi="Arial" w:cs="Arial"/>
          <w:sz w:val="24"/>
          <w:szCs w:val="24"/>
        </w:rPr>
        <w:t>nn</w:t>
      </w:r>
      <w:r w:rsidRPr="00EB6F9D">
        <w:rPr>
          <w:rFonts w:ascii="Arial" w:eastAsia="Arial" w:hAnsi="Arial" w:cs="Arial"/>
          <w:spacing w:val="-2"/>
          <w:sz w:val="24"/>
          <w:szCs w:val="24"/>
        </w:rPr>
        <w:t>u</w:t>
      </w:r>
      <w:r w:rsidRPr="00EB6F9D">
        <w:rPr>
          <w:rFonts w:ascii="Arial" w:eastAsia="Arial" w:hAnsi="Arial" w:cs="Arial"/>
          <w:sz w:val="24"/>
          <w:szCs w:val="24"/>
        </w:rPr>
        <w:t>al</w:t>
      </w:r>
      <w:r w:rsidRPr="00EB6F9D">
        <w:rPr>
          <w:rFonts w:ascii="Arial" w:eastAsia="Arial" w:hAnsi="Arial" w:cs="Arial"/>
          <w:spacing w:val="50"/>
          <w:sz w:val="24"/>
          <w:szCs w:val="24"/>
        </w:rPr>
        <w:t xml:space="preserve"> </w:t>
      </w:r>
      <w:r w:rsidRPr="00EB6F9D">
        <w:rPr>
          <w:rFonts w:ascii="Arial" w:eastAsia="Arial" w:hAnsi="Arial" w:cs="Arial"/>
          <w:sz w:val="24"/>
          <w:szCs w:val="24"/>
        </w:rPr>
        <w:t>or</w:t>
      </w:r>
      <w:r w:rsidRPr="00EB6F9D">
        <w:rPr>
          <w:rFonts w:ascii="Arial" w:eastAsia="Arial" w:hAnsi="Arial" w:cs="Arial"/>
          <w:spacing w:val="47"/>
          <w:sz w:val="24"/>
          <w:szCs w:val="24"/>
        </w:rPr>
        <w:t xml:space="preserve"> </w:t>
      </w:r>
      <w:r w:rsidRPr="00EB6F9D">
        <w:rPr>
          <w:rFonts w:ascii="Arial" w:eastAsia="Arial" w:hAnsi="Arial" w:cs="Arial"/>
          <w:sz w:val="24"/>
          <w:szCs w:val="24"/>
        </w:rPr>
        <w:t>adjus</w:t>
      </w:r>
      <w:r w:rsidRPr="00EB6F9D">
        <w:rPr>
          <w:rFonts w:ascii="Arial" w:eastAsia="Arial" w:hAnsi="Arial" w:cs="Arial"/>
          <w:spacing w:val="-2"/>
          <w:sz w:val="24"/>
          <w:szCs w:val="24"/>
        </w:rPr>
        <w:t>t</w:t>
      </w:r>
      <w:r w:rsidRPr="00EB6F9D">
        <w:rPr>
          <w:rFonts w:ascii="Arial" w:eastAsia="Arial" w:hAnsi="Arial" w:cs="Arial"/>
          <w:spacing w:val="-1"/>
          <w:sz w:val="24"/>
          <w:szCs w:val="24"/>
        </w:rPr>
        <w:t>m</w:t>
      </w:r>
      <w:r w:rsidRPr="00EB6F9D">
        <w:rPr>
          <w:rFonts w:ascii="Arial" w:eastAsia="Arial" w:hAnsi="Arial" w:cs="Arial"/>
          <w:sz w:val="24"/>
          <w:szCs w:val="24"/>
        </w:rPr>
        <w:t>ents bud</w:t>
      </w:r>
      <w:r w:rsidRPr="00EB6F9D">
        <w:rPr>
          <w:rFonts w:ascii="Arial" w:eastAsia="Arial" w:hAnsi="Arial" w:cs="Arial"/>
          <w:spacing w:val="-2"/>
          <w:sz w:val="24"/>
          <w:szCs w:val="24"/>
        </w:rPr>
        <w:t>g</w:t>
      </w:r>
      <w:r w:rsidRPr="00EB6F9D">
        <w:rPr>
          <w:rFonts w:ascii="Arial" w:eastAsia="Arial" w:hAnsi="Arial" w:cs="Arial"/>
          <w:sz w:val="24"/>
          <w:szCs w:val="24"/>
        </w:rPr>
        <w:t>et,</w:t>
      </w:r>
      <w:r w:rsidRPr="00EB6F9D">
        <w:rPr>
          <w:rFonts w:ascii="Arial" w:eastAsia="Arial" w:hAnsi="Arial" w:cs="Arial"/>
          <w:spacing w:val="1"/>
          <w:sz w:val="24"/>
          <w:szCs w:val="24"/>
        </w:rPr>
        <w:t xml:space="preserve"> </w:t>
      </w:r>
      <w:r w:rsidRPr="00EB6F9D">
        <w:rPr>
          <w:rFonts w:ascii="Arial" w:eastAsia="Arial" w:hAnsi="Arial" w:cs="Arial"/>
          <w:sz w:val="24"/>
          <w:szCs w:val="24"/>
        </w:rPr>
        <w:t>t</w:t>
      </w:r>
      <w:r w:rsidRPr="00EB6F9D">
        <w:rPr>
          <w:rFonts w:ascii="Arial" w:eastAsia="Arial" w:hAnsi="Arial" w:cs="Arial"/>
          <w:spacing w:val="1"/>
          <w:sz w:val="24"/>
          <w:szCs w:val="24"/>
        </w:rPr>
        <w:t>h</w:t>
      </w:r>
      <w:r w:rsidRPr="00EB6F9D">
        <w:rPr>
          <w:rFonts w:ascii="Arial" w:eastAsia="Arial" w:hAnsi="Arial" w:cs="Arial"/>
          <w:sz w:val="24"/>
          <w:szCs w:val="24"/>
        </w:rPr>
        <w:t>e</w:t>
      </w:r>
      <w:r w:rsidRPr="00EB6F9D">
        <w:rPr>
          <w:rFonts w:ascii="Arial" w:eastAsia="Arial" w:hAnsi="Arial" w:cs="Arial"/>
          <w:spacing w:val="3"/>
          <w:sz w:val="24"/>
          <w:szCs w:val="24"/>
        </w:rPr>
        <w:t xml:space="preserve"> </w:t>
      </w:r>
      <w:r w:rsidRPr="00EB6F9D">
        <w:rPr>
          <w:rFonts w:ascii="Arial" w:eastAsia="Arial" w:hAnsi="Arial" w:cs="Arial"/>
          <w:spacing w:val="-3"/>
          <w:sz w:val="24"/>
          <w:szCs w:val="24"/>
        </w:rPr>
        <w:t>c</w:t>
      </w:r>
      <w:r w:rsidRPr="00EB6F9D">
        <w:rPr>
          <w:rFonts w:ascii="Arial" w:eastAsia="Arial" w:hAnsi="Arial" w:cs="Arial"/>
          <w:sz w:val="24"/>
          <w:szCs w:val="24"/>
        </w:rPr>
        <w:t>ouncil</w:t>
      </w:r>
      <w:r w:rsidRPr="00EB6F9D">
        <w:rPr>
          <w:rFonts w:ascii="Arial" w:eastAsia="Arial" w:hAnsi="Arial" w:cs="Arial"/>
          <w:spacing w:val="2"/>
          <w:sz w:val="24"/>
          <w:szCs w:val="24"/>
        </w:rPr>
        <w:t xml:space="preserve"> </w:t>
      </w:r>
      <w:r w:rsidRPr="00EB6F9D">
        <w:rPr>
          <w:rFonts w:ascii="Arial" w:eastAsia="Arial" w:hAnsi="Arial" w:cs="Arial"/>
          <w:spacing w:val="-3"/>
          <w:sz w:val="24"/>
          <w:szCs w:val="24"/>
        </w:rPr>
        <w:t>s</w:t>
      </w:r>
      <w:r w:rsidRPr="00EB6F9D">
        <w:rPr>
          <w:rFonts w:ascii="Arial" w:eastAsia="Arial" w:hAnsi="Arial" w:cs="Arial"/>
          <w:sz w:val="24"/>
          <w:szCs w:val="24"/>
        </w:rPr>
        <w:t>hall</w:t>
      </w:r>
      <w:r w:rsidRPr="00EB6F9D">
        <w:rPr>
          <w:rFonts w:ascii="Arial" w:eastAsia="Arial" w:hAnsi="Arial" w:cs="Arial"/>
          <w:spacing w:val="6"/>
          <w:sz w:val="24"/>
          <w:szCs w:val="24"/>
        </w:rPr>
        <w:t xml:space="preserve"> </w:t>
      </w:r>
      <w:r w:rsidRPr="00EB6F9D">
        <w:rPr>
          <w:rFonts w:ascii="Arial" w:eastAsia="Arial" w:hAnsi="Arial" w:cs="Arial"/>
          <w:bCs/>
          <w:sz w:val="24"/>
          <w:szCs w:val="24"/>
        </w:rPr>
        <w:t>consid</w:t>
      </w:r>
      <w:r w:rsidRPr="00EB6F9D">
        <w:rPr>
          <w:rFonts w:ascii="Arial" w:eastAsia="Arial" w:hAnsi="Arial" w:cs="Arial"/>
          <w:bCs/>
          <w:spacing w:val="-2"/>
          <w:sz w:val="24"/>
          <w:szCs w:val="24"/>
        </w:rPr>
        <w:t>e</w:t>
      </w:r>
      <w:r w:rsidRPr="00EB6F9D">
        <w:rPr>
          <w:rFonts w:ascii="Arial" w:eastAsia="Arial" w:hAnsi="Arial" w:cs="Arial"/>
          <w:bCs/>
          <w:sz w:val="24"/>
          <w:szCs w:val="24"/>
        </w:rPr>
        <w:t>r</w:t>
      </w:r>
      <w:r w:rsidRPr="00EB6F9D">
        <w:rPr>
          <w:rFonts w:ascii="Arial" w:eastAsia="Arial" w:hAnsi="Arial" w:cs="Arial"/>
          <w:bCs/>
          <w:spacing w:val="3"/>
          <w:sz w:val="24"/>
          <w:szCs w:val="24"/>
        </w:rPr>
        <w:t xml:space="preserve"> </w:t>
      </w:r>
      <w:r w:rsidRPr="00EB6F9D">
        <w:rPr>
          <w:rFonts w:ascii="Arial" w:eastAsia="Arial" w:hAnsi="Arial" w:cs="Arial"/>
          <w:bCs/>
          <w:sz w:val="24"/>
          <w:szCs w:val="24"/>
        </w:rPr>
        <w:t>t</w:t>
      </w:r>
      <w:r w:rsidRPr="00EB6F9D">
        <w:rPr>
          <w:rFonts w:ascii="Arial" w:eastAsia="Arial" w:hAnsi="Arial" w:cs="Arial"/>
          <w:bCs/>
          <w:spacing w:val="-1"/>
          <w:sz w:val="24"/>
          <w:szCs w:val="24"/>
        </w:rPr>
        <w:t>h</w:t>
      </w:r>
      <w:r w:rsidRPr="00EB6F9D">
        <w:rPr>
          <w:rFonts w:ascii="Arial" w:eastAsia="Arial" w:hAnsi="Arial" w:cs="Arial"/>
          <w:bCs/>
          <w:sz w:val="24"/>
          <w:szCs w:val="24"/>
        </w:rPr>
        <w:t>e</w:t>
      </w:r>
      <w:r w:rsidRPr="00EB6F9D">
        <w:rPr>
          <w:rFonts w:ascii="Arial" w:eastAsia="Arial" w:hAnsi="Arial" w:cs="Arial"/>
          <w:bCs/>
          <w:spacing w:val="3"/>
          <w:sz w:val="24"/>
          <w:szCs w:val="24"/>
        </w:rPr>
        <w:t xml:space="preserve"> </w:t>
      </w:r>
      <w:r w:rsidRPr="00EB6F9D">
        <w:rPr>
          <w:rFonts w:ascii="Arial" w:eastAsia="Arial" w:hAnsi="Arial" w:cs="Arial"/>
          <w:bCs/>
          <w:sz w:val="24"/>
          <w:szCs w:val="24"/>
        </w:rPr>
        <w:t>i</w:t>
      </w:r>
      <w:r w:rsidRPr="00EB6F9D">
        <w:rPr>
          <w:rFonts w:ascii="Arial" w:eastAsia="Arial" w:hAnsi="Arial" w:cs="Arial"/>
          <w:bCs/>
          <w:spacing w:val="-2"/>
          <w:sz w:val="24"/>
          <w:szCs w:val="24"/>
        </w:rPr>
        <w:t>m</w:t>
      </w:r>
      <w:r w:rsidRPr="00EB6F9D">
        <w:rPr>
          <w:rFonts w:ascii="Arial" w:eastAsia="Arial" w:hAnsi="Arial" w:cs="Arial"/>
          <w:bCs/>
          <w:sz w:val="24"/>
          <w:szCs w:val="24"/>
        </w:rPr>
        <w:t>pact</w:t>
      </w:r>
      <w:r w:rsidRPr="00EB6F9D">
        <w:rPr>
          <w:rFonts w:ascii="Arial" w:eastAsia="Arial" w:hAnsi="Arial" w:cs="Arial"/>
          <w:bCs/>
          <w:spacing w:val="2"/>
          <w:sz w:val="24"/>
          <w:szCs w:val="24"/>
        </w:rPr>
        <w:t xml:space="preserve"> </w:t>
      </w:r>
      <w:r w:rsidRPr="00EB6F9D">
        <w:rPr>
          <w:rFonts w:ascii="Arial" w:eastAsia="Arial" w:hAnsi="Arial" w:cs="Arial"/>
          <w:bCs/>
          <w:sz w:val="24"/>
          <w:szCs w:val="24"/>
        </w:rPr>
        <w:t>on</w:t>
      </w:r>
      <w:r w:rsidRPr="00EB6F9D">
        <w:rPr>
          <w:rFonts w:ascii="Arial" w:eastAsia="Arial" w:hAnsi="Arial" w:cs="Arial"/>
          <w:bCs/>
          <w:spacing w:val="2"/>
          <w:sz w:val="24"/>
          <w:szCs w:val="24"/>
        </w:rPr>
        <w:t xml:space="preserve"> </w:t>
      </w:r>
      <w:r w:rsidRPr="00EB6F9D">
        <w:rPr>
          <w:rFonts w:ascii="Arial" w:eastAsia="Arial" w:hAnsi="Arial" w:cs="Arial"/>
          <w:bCs/>
          <w:sz w:val="24"/>
          <w:szCs w:val="24"/>
        </w:rPr>
        <w:t>t</w:t>
      </w:r>
      <w:r w:rsidRPr="00EB6F9D">
        <w:rPr>
          <w:rFonts w:ascii="Arial" w:eastAsia="Arial" w:hAnsi="Arial" w:cs="Arial"/>
          <w:bCs/>
          <w:spacing w:val="-1"/>
          <w:sz w:val="24"/>
          <w:szCs w:val="24"/>
        </w:rPr>
        <w:t>h</w:t>
      </w:r>
      <w:r w:rsidRPr="00EB6F9D">
        <w:rPr>
          <w:rFonts w:ascii="Arial" w:eastAsia="Arial" w:hAnsi="Arial" w:cs="Arial"/>
          <w:bCs/>
          <w:sz w:val="24"/>
          <w:szCs w:val="24"/>
        </w:rPr>
        <w:t>e</w:t>
      </w:r>
      <w:r w:rsidRPr="00EB6F9D">
        <w:rPr>
          <w:rFonts w:ascii="Arial" w:eastAsia="Arial" w:hAnsi="Arial" w:cs="Arial"/>
          <w:bCs/>
          <w:spacing w:val="3"/>
          <w:sz w:val="24"/>
          <w:szCs w:val="24"/>
        </w:rPr>
        <w:t xml:space="preserve"> </w:t>
      </w:r>
      <w:r w:rsidRPr="00EB6F9D">
        <w:rPr>
          <w:rFonts w:ascii="Arial" w:eastAsia="Arial" w:hAnsi="Arial" w:cs="Arial"/>
          <w:bCs/>
          <w:sz w:val="24"/>
          <w:szCs w:val="24"/>
        </w:rPr>
        <w:t>present</w:t>
      </w:r>
      <w:r w:rsidRPr="00EB6F9D">
        <w:rPr>
          <w:rFonts w:ascii="Arial" w:eastAsia="Arial" w:hAnsi="Arial" w:cs="Arial"/>
          <w:bCs/>
          <w:spacing w:val="65"/>
          <w:sz w:val="24"/>
          <w:szCs w:val="24"/>
        </w:rPr>
        <w:t xml:space="preserve"> </w:t>
      </w:r>
      <w:r w:rsidRPr="00EB6F9D">
        <w:rPr>
          <w:rFonts w:ascii="Arial" w:eastAsia="Arial" w:hAnsi="Arial" w:cs="Arial"/>
          <w:bCs/>
          <w:sz w:val="24"/>
          <w:szCs w:val="24"/>
        </w:rPr>
        <w:t>and</w:t>
      </w:r>
      <w:r w:rsidRPr="00EB6F9D">
        <w:rPr>
          <w:rFonts w:ascii="Arial" w:eastAsia="Arial" w:hAnsi="Arial" w:cs="Arial"/>
          <w:bCs/>
          <w:spacing w:val="2"/>
          <w:sz w:val="24"/>
          <w:szCs w:val="24"/>
        </w:rPr>
        <w:t xml:space="preserve"> </w:t>
      </w:r>
      <w:r w:rsidRPr="00EB6F9D">
        <w:rPr>
          <w:rFonts w:ascii="Arial" w:eastAsia="Arial" w:hAnsi="Arial" w:cs="Arial"/>
          <w:bCs/>
          <w:sz w:val="24"/>
          <w:szCs w:val="24"/>
        </w:rPr>
        <w:t>f</w:t>
      </w:r>
      <w:r w:rsidRPr="00EB6F9D">
        <w:rPr>
          <w:rFonts w:ascii="Arial" w:eastAsia="Arial" w:hAnsi="Arial" w:cs="Arial"/>
          <w:bCs/>
          <w:spacing w:val="-1"/>
          <w:sz w:val="24"/>
          <w:szCs w:val="24"/>
        </w:rPr>
        <w:t>u</w:t>
      </w:r>
      <w:r w:rsidRPr="00EB6F9D">
        <w:rPr>
          <w:rFonts w:ascii="Arial" w:eastAsia="Arial" w:hAnsi="Arial" w:cs="Arial"/>
          <w:bCs/>
          <w:sz w:val="24"/>
          <w:szCs w:val="24"/>
        </w:rPr>
        <w:t>t</w:t>
      </w:r>
      <w:r w:rsidRPr="00EB6F9D">
        <w:rPr>
          <w:rFonts w:ascii="Arial" w:eastAsia="Arial" w:hAnsi="Arial" w:cs="Arial"/>
          <w:bCs/>
          <w:spacing w:val="-1"/>
          <w:sz w:val="24"/>
          <w:szCs w:val="24"/>
        </w:rPr>
        <w:t>u</w:t>
      </w:r>
      <w:r w:rsidRPr="00EB6F9D">
        <w:rPr>
          <w:rFonts w:ascii="Arial" w:eastAsia="Arial" w:hAnsi="Arial" w:cs="Arial"/>
          <w:bCs/>
          <w:sz w:val="24"/>
          <w:szCs w:val="24"/>
        </w:rPr>
        <w:t>re operating</w:t>
      </w:r>
      <w:r w:rsidRPr="00EB6F9D">
        <w:rPr>
          <w:rFonts w:ascii="Arial" w:eastAsia="Arial" w:hAnsi="Arial" w:cs="Arial"/>
          <w:bCs/>
          <w:spacing w:val="28"/>
          <w:sz w:val="24"/>
          <w:szCs w:val="24"/>
        </w:rPr>
        <w:t xml:space="preserve"> </w:t>
      </w:r>
      <w:r w:rsidRPr="00EB6F9D">
        <w:rPr>
          <w:rFonts w:ascii="Arial" w:eastAsia="Arial" w:hAnsi="Arial" w:cs="Arial"/>
          <w:bCs/>
          <w:sz w:val="24"/>
          <w:szCs w:val="24"/>
        </w:rPr>
        <w:t>bud</w:t>
      </w:r>
      <w:r w:rsidRPr="00EB6F9D">
        <w:rPr>
          <w:rFonts w:ascii="Arial" w:eastAsia="Arial" w:hAnsi="Arial" w:cs="Arial"/>
          <w:bCs/>
          <w:spacing w:val="-1"/>
          <w:sz w:val="24"/>
          <w:szCs w:val="24"/>
        </w:rPr>
        <w:t>g</w:t>
      </w:r>
      <w:r w:rsidRPr="00EB6F9D">
        <w:rPr>
          <w:rFonts w:ascii="Arial" w:eastAsia="Arial" w:hAnsi="Arial" w:cs="Arial"/>
          <w:bCs/>
          <w:sz w:val="24"/>
          <w:szCs w:val="24"/>
        </w:rPr>
        <w:t>ets</w:t>
      </w:r>
      <w:r w:rsidRPr="00EB6F9D">
        <w:rPr>
          <w:rFonts w:ascii="Arial" w:eastAsia="Arial" w:hAnsi="Arial" w:cs="Arial"/>
          <w:bCs/>
          <w:spacing w:val="29"/>
          <w:sz w:val="24"/>
          <w:szCs w:val="24"/>
        </w:rPr>
        <w:t xml:space="preserve"> </w:t>
      </w:r>
      <w:r w:rsidRPr="00EB6F9D">
        <w:rPr>
          <w:rFonts w:ascii="Arial" w:eastAsia="Arial" w:hAnsi="Arial" w:cs="Arial"/>
          <w:bCs/>
          <w:sz w:val="24"/>
          <w:szCs w:val="24"/>
        </w:rPr>
        <w:t>of</w:t>
      </w:r>
      <w:r w:rsidRPr="00EB6F9D">
        <w:rPr>
          <w:rFonts w:ascii="Arial" w:eastAsia="Arial" w:hAnsi="Arial" w:cs="Arial"/>
          <w:bCs/>
          <w:spacing w:val="28"/>
          <w:sz w:val="24"/>
          <w:szCs w:val="24"/>
        </w:rPr>
        <w:t xml:space="preserve"> </w:t>
      </w:r>
      <w:r w:rsidRPr="00EB6F9D">
        <w:rPr>
          <w:rFonts w:ascii="Arial" w:eastAsia="Arial" w:hAnsi="Arial" w:cs="Arial"/>
          <w:bCs/>
          <w:sz w:val="24"/>
          <w:szCs w:val="24"/>
        </w:rPr>
        <w:t>t</w:t>
      </w:r>
      <w:r w:rsidRPr="00EB6F9D">
        <w:rPr>
          <w:rFonts w:ascii="Arial" w:eastAsia="Arial" w:hAnsi="Arial" w:cs="Arial"/>
          <w:bCs/>
          <w:spacing w:val="-1"/>
          <w:sz w:val="24"/>
          <w:szCs w:val="24"/>
        </w:rPr>
        <w:t>h</w:t>
      </w:r>
      <w:r w:rsidRPr="00EB6F9D">
        <w:rPr>
          <w:rFonts w:ascii="Arial" w:eastAsia="Arial" w:hAnsi="Arial" w:cs="Arial"/>
          <w:bCs/>
          <w:sz w:val="24"/>
          <w:szCs w:val="24"/>
        </w:rPr>
        <w:t>e</w:t>
      </w:r>
      <w:r w:rsidRPr="00EB6F9D">
        <w:rPr>
          <w:rFonts w:ascii="Arial" w:eastAsia="Arial" w:hAnsi="Arial" w:cs="Arial"/>
          <w:bCs/>
          <w:spacing w:val="29"/>
          <w:sz w:val="24"/>
          <w:szCs w:val="24"/>
        </w:rPr>
        <w:t xml:space="preserve"> </w:t>
      </w:r>
      <w:r w:rsidRPr="00EB6F9D">
        <w:rPr>
          <w:rFonts w:ascii="Arial" w:eastAsia="Arial" w:hAnsi="Arial" w:cs="Arial"/>
          <w:bCs/>
          <w:sz w:val="24"/>
          <w:szCs w:val="24"/>
        </w:rPr>
        <w:t>municipa</w:t>
      </w:r>
      <w:r w:rsidRPr="00EB6F9D">
        <w:rPr>
          <w:rFonts w:ascii="Arial" w:eastAsia="Arial" w:hAnsi="Arial" w:cs="Arial"/>
          <w:bCs/>
          <w:spacing w:val="-2"/>
          <w:sz w:val="24"/>
          <w:szCs w:val="24"/>
        </w:rPr>
        <w:t>l</w:t>
      </w:r>
      <w:r w:rsidRPr="00EB6F9D">
        <w:rPr>
          <w:rFonts w:ascii="Arial" w:eastAsia="Arial" w:hAnsi="Arial" w:cs="Arial"/>
          <w:bCs/>
          <w:sz w:val="24"/>
          <w:szCs w:val="24"/>
        </w:rPr>
        <w:t>i</w:t>
      </w:r>
      <w:r w:rsidRPr="00EB6F9D">
        <w:rPr>
          <w:rFonts w:ascii="Arial" w:eastAsia="Arial" w:hAnsi="Arial" w:cs="Arial"/>
          <w:bCs/>
          <w:spacing w:val="1"/>
          <w:sz w:val="24"/>
          <w:szCs w:val="24"/>
        </w:rPr>
        <w:t>t</w:t>
      </w:r>
      <w:r w:rsidRPr="00EB6F9D">
        <w:rPr>
          <w:rFonts w:ascii="Arial" w:eastAsia="Arial" w:hAnsi="Arial" w:cs="Arial"/>
          <w:bCs/>
          <w:sz w:val="24"/>
          <w:szCs w:val="24"/>
        </w:rPr>
        <w:t>y</w:t>
      </w:r>
      <w:r w:rsidRPr="00EB6F9D">
        <w:rPr>
          <w:rFonts w:ascii="Arial" w:eastAsia="Arial" w:hAnsi="Arial" w:cs="Arial"/>
          <w:bCs/>
          <w:spacing w:val="22"/>
          <w:sz w:val="24"/>
          <w:szCs w:val="24"/>
        </w:rPr>
        <w:t xml:space="preserve"> </w:t>
      </w:r>
      <w:r w:rsidRPr="00EB6F9D">
        <w:rPr>
          <w:rFonts w:ascii="Arial" w:eastAsia="Arial" w:hAnsi="Arial" w:cs="Arial"/>
          <w:bCs/>
          <w:sz w:val="24"/>
          <w:szCs w:val="24"/>
        </w:rPr>
        <w:t>in</w:t>
      </w:r>
      <w:r w:rsidRPr="00EB6F9D">
        <w:rPr>
          <w:rFonts w:ascii="Arial" w:eastAsia="Arial" w:hAnsi="Arial" w:cs="Arial"/>
          <w:bCs/>
          <w:spacing w:val="29"/>
          <w:sz w:val="24"/>
          <w:szCs w:val="24"/>
        </w:rPr>
        <w:t xml:space="preserve"> </w:t>
      </w:r>
      <w:r w:rsidRPr="00EB6F9D">
        <w:rPr>
          <w:rFonts w:ascii="Arial" w:eastAsia="Arial" w:hAnsi="Arial" w:cs="Arial"/>
          <w:bCs/>
          <w:spacing w:val="2"/>
          <w:sz w:val="24"/>
          <w:szCs w:val="24"/>
        </w:rPr>
        <w:t>r</w:t>
      </w:r>
      <w:r w:rsidRPr="00EB6F9D">
        <w:rPr>
          <w:rFonts w:ascii="Arial" w:eastAsia="Arial" w:hAnsi="Arial" w:cs="Arial"/>
          <w:bCs/>
          <w:sz w:val="24"/>
          <w:szCs w:val="24"/>
        </w:rPr>
        <w:t>el</w:t>
      </w:r>
      <w:r w:rsidRPr="00EB6F9D">
        <w:rPr>
          <w:rFonts w:ascii="Arial" w:eastAsia="Arial" w:hAnsi="Arial" w:cs="Arial"/>
          <w:bCs/>
          <w:spacing w:val="1"/>
          <w:sz w:val="24"/>
          <w:szCs w:val="24"/>
        </w:rPr>
        <w:t>a</w:t>
      </w:r>
      <w:r w:rsidRPr="00EB6F9D">
        <w:rPr>
          <w:rFonts w:ascii="Arial" w:eastAsia="Arial" w:hAnsi="Arial" w:cs="Arial"/>
          <w:bCs/>
          <w:sz w:val="24"/>
          <w:szCs w:val="24"/>
        </w:rPr>
        <w:t>tion</w:t>
      </w:r>
      <w:r w:rsidRPr="00EB6F9D">
        <w:rPr>
          <w:rFonts w:ascii="Arial" w:eastAsia="Arial" w:hAnsi="Arial" w:cs="Arial"/>
          <w:bCs/>
          <w:spacing w:val="28"/>
          <w:sz w:val="24"/>
          <w:szCs w:val="24"/>
        </w:rPr>
        <w:t xml:space="preserve"> </w:t>
      </w:r>
      <w:r w:rsidRPr="00EB6F9D">
        <w:rPr>
          <w:rFonts w:ascii="Arial" w:eastAsia="Arial" w:hAnsi="Arial" w:cs="Arial"/>
          <w:bCs/>
          <w:sz w:val="24"/>
          <w:szCs w:val="24"/>
        </w:rPr>
        <w:t>to</w:t>
      </w:r>
      <w:r w:rsidRPr="00EB6F9D">
        <w:rPr>
          <w:rFonts w:ascii="Arial" w:eastAsia="Arial" w:hAnsi="Arial" w:cs="Arial"/>
          <w:bCs/>
          <w:spacing w:val="28"/>
          <w:sz w:val="24"/>
          <w:szCs w:val="24"/>
        </w:rPr>
        <w:t xml:space="preserve"> </w:t>
      </w:r>
      <w:r w:rsidRPr="00EB6F9D">
        <w:rPr>
          <w:rFonts w:ascii="Arial" w:eastAsia="Arial" w:hAnsi="Arial" w:cs="Arial"/>
          <w:bCs/>
          <w:sz w:val="24"/>
          <w:szCs w:val="24"/>
        </w:rPr>
        <w:t>finance</w:t>
      </w:r>
      <w:r w:rsidRPr="00EB6F9D">
        <w:rPr>
          <w:rFonts w:ascii="Arial" w:eastAsia="Arial" w:hAnsi="Arial" w:cs="Arial"/>
          <w:bCs/>
          <w:spacing w:val="27"/>
          <w:sz w:val="24"/>
          <w:szCs w:val="24"/>
        </w:rPr>
        <w:t xml:space="preserve"> </w:t>
      </w:r>
      <w:r w:rsidRPr="00EB6F9D">
        <w:rPr>
          <w:rFonts w:ascii="Arial" w:eastAsia="Arial" w:hAnsi="Arial" w:cs="Arial"/>
          <w:bCs/>
          <w:sz w:val="24"/>
          <w:szCs w:val="24"/>
        </w:rPr>
        <w:t>c</w:t>
      </w:r>
      <w:r w:rsidRPr="00EB6F9D">
        <w:rPr>
          <w:rFonts w:ascii="Arial" w:eastAsia="Arial" w:hAnsi="Arial" w:cs="Arial"/>
          <w:bCs/>
          <w:spacing w:val="-3"/>
          <w:sz w:val="24"/>
          <w:szCs w:val="24"/>
        </w:rPr>
        <w:t>h</w:t>
      </w:r>
      <w:r w:rsidRPr="00EB6F9D">
        <w:rPr>
          <w:rFonts w:ascii="Arial" w:eastAsia="Arial" w:hAnsi="Arial" w:cs="Arial"/>
          <w:bCs/>
          <w:sz w:val="24"/>
          <w:szCs w:val="24"/>
        </w:rPr>
        <w:t>arges</w:t>
      </w:r>
      <w:r w:rsidRPr="00EB6F9D">
        <w:rPr>
          <w:rFonts w:ascii="Arial" w:eastAsia="Arial" w:hAnsi="Arial" w:cs="Arial"/>
          <w:bCs/>
          <w:spacing w:val="29"/>
          <w:sz w:val="24"/>
          <w:szCs w:val="24"/>
        </w:rPr>
        <w:t xml:space="preserve"> </w:t>
      </w:r>
      <w:r w:rsidRPr="00EB6F9D">
        <w:rPr>
          <w:rFonts w:ascii="Arial" w:eastAsia="Arial" w:hAnsi="Arial" w:cs="Arial"/>
          <w:bCs/>
          <w:sz w:val="24"/>
          <w:szCs w:val="24"/>
        </w:rPr>
        <w:t>to</w:t>
      </w:r>
      <w:r w:rsidRPr="00EB6F9D">
        <w:rPr>
          <w:rFonts w:ascii="Arial" w:eastAsia="Arial" w:hAnsi="Arial" w:cs="Arial"/>
          <w:bCs/>
          <w:spacing w:val="28"/>
          <w:sz w:val="24"/>
          <w:szCs w:val="24"/>
        </w:rPr>
        <w:t xml:space="preserve"> </w:t>
      </w:r>
      <w:r w:rsidRPr="00EB6F9D">
        <w:rPr>
          <w:rFonts w:ascii="Arial" w:eastAsia="Arial" w:hAnsi="Arial" w:cs="Arial"/>
          <w:bCs/>
          <w:spacing w:val="-3"/>
          <w:sz w:val="24"/>
          <w:szCs w:val="24"/>
        </w:rPr>
        <w:t>b</w:t>
      </w:r>
      <w:r w:rsidRPr="00EB6F9D">
        <w:rPr>
          <w:rFonts w:ascii="Arial" w:eastAsia="Arial" w:hAnsi="Arial" w:cs="Arial"/>
          <w:bCs/>
          <w:sz w:val="24"/>
          <w:szCs w:val="24"/>
        </w:rPr>
        <w:t>e incurred</w:t>
      </w:r>
      <w:r w:rsidRPr="00EB6F9D">
        <w:rPr>
          <w:rFonts w:ascii="Arial" w:eastAsia="Arial" w:hAnsi="Arial" w:cs="Arial"/>
          <w:bCs/>
          <w:spacing w:val="49"/>
          <w:sz w:val="24"/>
          <w:szCs w:val="24"/>
        </w:rPr>
        <w:t xml:space="preserve"> </w:t>
      </w:r>
      <w:r w:rsidRPr="00EB6F9D">
        <w:rPr>
          <w:rFonts w:ascii="Arial" w:eastAsia="Arial" w:hAnsi="Arial" w:cs="Arial"/>
          <w:bCs/>
          <w:sz w:val="24"/>
          <w:szCs w:val="24"/>
        </w:rPr>
        <w:t>on</w:t>
      </w:r>
      <w:r w:rsidRPr="00EB6F9D">
        <w:rPr>
          <w:rFonts w:ascii="Arial" w:eastAsia="Arial" w:hAnsi="Arial" w:cs="Arial"/>
          <w:bCs/>
          <w:spacing w:val="48"/>
          <w:sz w:val="24"/>
          <w:szCs w:val="24"/>
        </w:rPr>
        <w:t xml:space="preserve"> </w:t>
      </w:r>
      <w:r w:rsidRPr="00EB6F9D">
        <w:rPr>
          <w:rFonts w:ascii="Arial" w:eastAsia="Arial" w:hAnsi="Arial" w:cs="Arial"/>
          <w:bCs/>
          <w:sz w:val="24"/>
          <w:szCs w:val="24"/>
        </w:rPr>
        <w:t>exter</w:t>
      </w:r>
      <w:r w:rsidRPr="00EB6F9D">
        <w:rPr>
          <w:rFonts w:ascii="Arial" w:eastAsia="Arial" w:hAnsi="Arial" w:cs="Arial"/>
          <w:bCs/>
          <w:spacing w:val="-3"/>
          <w:sz w:val="24"/>
          <w:szCs w:val="24"/>
        </w:rPr>
        <w:t>n</w:t>
      </w:r>
      <w:r w:rsidRPr="00EB6F9D">
        <w:rPr>
          <w:rFonts w:ascii="Arial" w:eastAsia="Arial" w:hAnsi="Arial" w:cs="Arial"/>
          <w:bCs/>
          <w:sz w:val="24"/>
          <w:szCs w:val="24"/>
        </w:rPr>
        <w:t>al</w:t>
      </w:r>
      <w:r w:rsidRPr="00EB6F9D">
        <w:rPr>
          <w:rFonts w:ascii="Arial" w:eastAsia="Arial" w:hAnsi="Arial" w:cs="Arial"/>
          <w:bCs/>
          <w:spacing w:val="49"/>
          <w:sz w:val="24"/>
          <w:szCs w:val="24"/>
        </w:rPr>
        <w:t xml:space="preserve"> </w:t>
      </w:r>
      <w:r w:rsidRPr="00EB6F9D">
        <w:rPr>
          <w:rFonts w:ascii="Arial" w:eastAsia="Arial" w:hAnsi="Arial" w:cs="Arial"/>
          <w:bCs/>
          <w:sz w:val="24"/>
          <w:szCs w:val="24"/>
        </w:rPr>
        <w:t>loans,</w:t>
      </w:r>
      <w:r w:rsidRPr="00EB6F9D">
        <w:rPr>
          <w:rFonts w:ascii="Arial" w:eastAsia="Arial" w:hAnsi="Arial" w:cs="Arial"/>
          <w:bCs/>
          <w:spacing w:val="48"/>
          <w:sz w:val="24"/>
          <w:szCs w:val="24"/>
        </w:rPr>
        <w:t xml:space="preserve"> </w:t>
      </w:r>
      <w:r w:rsidRPr="00EB6F9D">
        <w:rPr>
          <w:rFonts w:ascii="Arial" w:eastAsia="Arial" w:hAnsi="Arial" w:cs="Arial"/>
          <w:bCs/>
          <w:sz w:val="24"/>
          <w:szCs w:val="24"/>
        </w:rPr>
        <w:t>depr</w:t>
      </w:r>
      <w:r w:rsidRPr="00EB6F9D">
        <w:rPr>
          <w:rFonts w:ascii="Arial" w:eastAsia="Arial" w:hAnsi="Arial" w:cs="Arial"/>
          <w:bCs/>
          <w:spacing w:val="-2"/>
          <w:sz w:val="24"/>
          <w:szCs w:val="24"/>
        </w:rPr>
        <w:t>e</w:t>
      </w:r>
      <w:r w:rsidRPr="00EB6F9D">
        <w:rPr>
          <w:rFonts w:ascii="Arial" w:eastAsia="Arial" w:hAnsi="Arial" w:cs="Arial"/>
          <w:bCs/>
          <w:sz w:val="24"/>
          <w:szCs w:val="24"/>
        </w:rPr>
        <w:t>ci</w:t>
      </w:r>
      <w:r w:rsidRPr="00EB6F9D">
        <w:rPr>
          <w:rFonts w:ascii="Arial" w:eastAsia="Arial" w:hAnsi="Arial" w:cs="Arial"/>
          <w:bCs/>
          <w:spacing w:val="1"/>
          <w:sz w:val="24"/>
          <w:szCs w:val="24"/>
        </w:rPr>
        <w:t>a</w:t>
      </w:r>
      <w:r w:rsidRPr="00EB6F9D">
        <w:rPr>
          <w:rFonts w:ascii="Arial" w:eastAsia="Arial" w:hAnsi="Arial" w:cs="Arial"/>
          <w:bCs/>
          <w:sz w:val="24"/>
          <w:szCs w:val="24"/>
        </w:rPr>
        <w:t>tion</w:t>
      </w:r>
      <w:r w:rsidRPr="00EB6F9D">
        <w:rPr>
          <w:rFonts w:ascii="Arial" w:eastAsia="Arial" w:hAnsi="Arial" w:cs="Arial"/>
          <w:bCs/>
          <w:spacing w:val="47"/>
          <w:sz w:val="24"/>
          <w:szCs w:val="24"/>
        </w:rPr>
        <w:t xml:space="preserve"> </w:t>
      </w:r>
      <w:r w:rsidRPr="00EB6F9D">
        <w:rPr>
          <w:rFonts w:ascii="Arial" w:eastAsia="Arial" w:hAnsi="Arial" w:cs="Arial"/>
          <w:bCs/>
          <w:sz w:val="24"/>
          <w:szCs w:val="24"/>
        </w:rPr>
        <w:t>of</w:t>
      </w:r>
      <w:r w:rsidRPr="00EB6F9D">
        <w:rPr>
          <w:rFonts w:ascii="Arial" w:eastAsia="Arial" w:hAnsi="Arial" w:cs="Arial"/>
          <w:bCs/>
          <w:spacing w:val="49"/>
          <w:sz w:val="24"/>
          <w:szCs w:val="24"/>
        </w:rPr>
        <w:t xml:space="preserve"> </w:t>
      </w:r>
      <w:r w:rsidRPr="00EB6F9D">
        <w:rPr>
          <w:rFonts w:ascii="Arial" w:eastAsia="Arial" w:hAnsi="Arial" w:cs="Arial"/>
          <w:bCs/>
          <w:sz w:val="24"/>
          <w:szCs w:val="24"/>
        </w:rPr>
        <w:t>fixed</w:t>
      </w:r>
      <w:r w:rsidRPr="00EB6F9D">
        <w:rPr>
          <w:rFonts w:ascii="Arial" w:eastAsia="Arial" w:hAnsi="Arial" w:cs="Arial"/>
          <w:bCs/>
          <w:spacing w:val="48"/>
          <w:sz w:val="24"/>
          <w:szCs w:val="24"/>
        </w:rPr>
        <w:t xml:space="preserve"> </w:t>
      </w:r>
      <w:r w:rsidRPr="00EB6F9D">
        <w:rPr>
          <w:rFonts w:ascii="Arial" w:eastAsia="Arial" w:hAnsi="Arial" w:cs="Arial"/>
          <w:bCs/>
          <w:sz w:val="24"/>
          <w:szCs w:val="24"/>
        </w:rPr>
        <w:t>as</w:t>
      </w:r>
      <w:r w:rsidRPr="00EB6F9D">
        <w:rPr>
          <w:rFonts w:ascii="Arial" w:eastAsia="Arial" w:hAnsi="Arial" w:cs="Arial"/>
          <w:bCs/>
          <w:spacing w:val="-2"/>
          <w:sz w:val="24"/>
          <w:szCs w:val="24"/>
        </w:rPr>
        <w:t>s</w:t>
      </w:r>
      <w:r w:rsidRPr="00EB6F9D">
        <w:rPr>
          <w:rFonts w:ascii="Arial" w:eastAsia="Arial" w:hAnsi="Arial" w:cs="Arial"/>
          <w:bCs/>
          <w:sz w:val="24"/>
          <w:szCs w:val="24"/>
        </w:rPr>
        <w:t>ets,</w:t>
      </w:r>
      <w:r w:rsidRPr="00EB6F9D">
        <w:rPr>
          <w:rFonts w:ascii="Arial" w:eastAsia="Arial" w:hAnsi="Arial" w:cs="Arial"/>
          <w:bCs/>
          <w:spacing w:val="50"/>
          <w:sz w:val="24"/>
          <w:szCs w:val="24"/>
        </w:rPr>
        <w:t xml:space="preserve"> </w:t>
      </w:r>
      <w:r w:rsidRPr="00EB6F9D">
        <w:rPr>
          <w:rFonts w:ascii="Arial" w:eastAsia="Arial" w:hAnsi="Arial" w:cs="Arial"/>
          <w:bCs/>
          <w:spacing w:val="-3"/>
          <w:sz w:val="24"/>
          <w:szCs w:val="24"/>
        </w:rPr>
        <w:t>m</w:t>
      </w:r>
      <w:r w:rsidRPr="00EB6F9D">
        <w:rPr>
          <w:rFonts w:ascii="Arial" w:eastAsia="Arial" w:hAnsi="Arial" w:cs="Arial"/>
          <w:bCs/>
          <w:spacing w:val="-2"/>
          <w:sz w:val="24"/>
          <w:szCs w:val="24"/>
        </w:rPr>
        <w:t>a</w:t>
      </w:r>
      <w:r w:rsidRPr="00EB6F9D">
        <w:rPr>
          <w:rFonts w:ascii="Arial" w:eastAsia="Arial" w:hAnsi="Arial" w:cs="Arial"/>
          <w:bCs/>
          <w:sz w:val="24"/>
          <w:szCs w:val="24"/>
        </w:rPr>
        <w:t>intenance</w:t>
      </w:r>
      <w:r w:rsidRPr="00EB6F9D">
        <w:rPr>
          <w:rFonts w:ascii="Arial" w:eastAsia="Arial" w:hAnsi="Arial" w:cs="Arial"/>
          <w:bCs/>
          <w:spacing w:val="51"/>
          <w:sz w:val="24"/>
          <w:szCs w:val="24"/>
        </w:rPr>
        <w:t xml:space="preserve"> </w:t>
      </w:r>
      <w:r w:rsidRPr="00EB6F9D">
        <w:rPr>
          <w:rFonts w:ascii="Arial" w:eastAsia="Arial" w:hAnsi="Arial" w:cs="Arial"/>
          <w:bCs/>
          <w:sz w:val="24"/>
          <w:szCs w:val="24"/>
        </w:rPr>
        <w:t>of fixed</w:t>
      </w:r>
      <w:r w:rsidRPr="00EB6F9D">
        <w:rPr>
          <w:rFonts w:ascii="Arial" w:eastAsia="Arial" w:hAnsi="Arial" w:cs="Arial"/>
          <w:bCs/>
          <w:spacing w:val="16"/>
          <w:sz w:val="24"/>
          <w:szCs w:val="24"/>
        </w:rPr>
        <w:t xml:space="preserve"> </w:t>
      </w:r>
      <w:r w:rsidRPr="00EB6F9D">
        <w:rPr>
          <w:rFonts w:ascii="Arial" w:eastAsia="Arial" w:hAnsi="Arial" w:cs="Arial"/>
          <w:bCs/>
          <w:sz w:val="24"/>
          <w:szCs w:val="24"/>
        </w:rPr>
        <w:t>a</w:t>
      </w:r>
      <w:r w:rsidRPr="00EB6F9D">
        <w:rPr>
          <w:rFonts w:ascii="Arial" w:eastAsia="Arial" w:hAnsi="Arial" w:cs="Arial"/>
          <w:bCs/>
          <w:spacing w:val="-2"/>
          <w:sz w:val="24"/>
          <w:szCs w:val="24"/>
        </w:rPr>
        <w:t>s</w:t>
      </w:r>
      <w:r w:rsidRPr="00EB6F9D">
        <w:rPr>
          <w:rFonts w:ascii="Arial" w:eastAsia="Arial" w:hAnsi="Arial" w:cs="Arial"/>
          <w:bCs/>
          <w:sz w:val="24"/>
          <w:szCs w:val="24"/>
        </w:rPr>
        <w:t>sets,</w:t>
      </w:r>
      <w:r w:rsidRPr="00EB6F9D">
        <w:rPr>
          <w:rFonts w:ascii="Arial" w:eastAsia="Arial" w:hAnsi="Arial" w:cs="Arial"/>
          <w:bCs/>
          <w:spacing w:val="15"/>
          <w:sz w:val="24"/>
          <w:szCs w:val="24"/>
        </w:rPr>
        <w:t xml:space="preserve"> </w:t>
      </w:r>
      <w:r w:rsidRPr="00EB6F9D">
        <w:rPr>
          <w:rFonts w:ascii="Arial" w:eastAsia="Arial" w:hAnsi="Arial" w:cs="Arial"/>
          <w:bCs/>
          <w:sz w:val="24"/>
          <w:szCs w:val="24"/>
        </w:rPr>
        <w:t>and</w:t>
      </w:r>
      <w:r w:rsidRPr="00EB6F9D">
        <w:rPr>
          <w:rFonts w:ascii="Arial" w:eastAsia="Arial" w:hAnsi="Arial" w:cs="Arial"/>
          <w:bCs/>
          <w:spacing w:val="16"/>
          <w:sz w:val="24"/>
          <w:szCs w:val="24"/>
        </w:rPr>
        <w:t xml:space="preserve"> </w:t>
      </w:r>
      <w:r w:rsidRPr="00EB6F9D">
        <w:rPr>
          <w:rFonts w:ascii="Arial" w:eastAsia="Arial" w:hAnsi="Arial" w:cs="Arial"/>
          <w:bCs/>
          <w:sz w:val="24"/>
          <w:szCs w:val="24"/>
        </w:rPr>
        <w:t>a</w:t>
      </w:r>
      <w:r w:rsidRPr="00EB6F9D">
        <w:rPr>
          <w:rFonts w:ascii="Arial" w:eastAsia="Arial" w:hAnsi="Arial" w:cs="Arial"/>
          <w:bCs/>
          <w:spacing w:val="-3"/>
          <w:sz w:val="24"/>
          <w:szCs w:val="24"/>
        </w:rPr>
        <w:t>n</w:t>
      </w:r>
      <w:r w:rsidRPr="00EB6F9D">
        <w:rPr>
          <w:rFonts w:ascii="Arial" w:eastAsia="Arial" w:hAnsi="Arial" w:cs="Arial"/>
          <w:bCs/>
          <w:sz w:val="24"/>
          <w:szCs w:val="24"/>
        </w:rPr>
        <w:t>y</w:t>
      </w:r>
      <w:r w:rsidRPr="00EB6F9D">
        <w:rPr>
          <w:rFonts w:ascii="Arial" w:eastAsia="Arial" w:hAnsi="Arial" w:cs="Arial"/>
          <w:bCs/>
          <w:spacing w:val="15"/>
          <w:sz w:val="24"/>
          <w:szCs w:val="24"/>
        </w:rPr>
        <w:t xml:space="preserve"> </w:t>
      </w:r>
      <w:r w:rsidRPr="00EB6F9D">
        <w:rPr>
          <w:rFonts w:ascii="Arial" w:eastAsia="Arial" w:hAnsi="Arial" w:cs="Arial"/>
          <w:bCs/>
          <w:sz w:val="24"/>
          <w:szCs w:val="24"/>
        </w:rPr>
        <w:t>o</w:t>
      </w:r>
      <w:r w:rsidRPr="00EB6F9D">
        <w:rPr>
          <w:rFonts w:ascii="Arial" w:eastAsia="Arial" w:hAnsi="Arial" w:cs="Arial"/>
          <w:bCs/>
          <w:spacing w:val="-1"/>
          <w:sz w:val="24"/>
          <w:szCs w:val="24"/>
        </w:rPr>
        <w:t>t</w:t>
      </w:r>
      <w:r w:rsidRPr="00EB6F9D">
        <w:rPr>
          <w:rFonts w:ascii="Arial" w:eastAsia="Arial" w:hAnsi="Arial" w:cs="Arial"/>
          <w:bCs/>
          <w:sz w:val="24"/>
          <w:szCs w:val="24"/>
        </w:rPr>
        <w:t>her</w:t>
      </w:r>
      <w:r w:rsidRPr="00EB6F9D">
        <w:rPr>
          <w:rFonts w:ascii="Arial" w:eastAsia="Arial" w:hAnsi="Arial" w:cs="Arial"/>
          <w:bCs/>
          <w:spacing w:val="17"/>
          <w:sz w:val="24"/>
          <w:szCs w:val="24"/>
        </w:rPr>
        <w:t xml:space="preserve"> </w:t>
      </w:r>
      <w:r w:rsidRPr="00EB6F9D">
        <w:rPr>
          <w:rFonts w:ascii="Arial" w:eastAsia="Arial" w:hAnsi="Arial" w:cs="Arial"/>
          <w:bCs/>
          <w:sz w:val="24"/>
          <w:szCs w:val="24"/>
        </w:rPr>
        <w:t>ordina</w:t>
      </w:r>
      <w:r w:rsidRPr="00EB6F9D">
        <w:rPr>
          <w:rFonts w:ascii="Arial" w:eastAsia="Arial" w:hAnsi="Arial" w:cs="Arial"/>
          <w:bCs/>
          <w:spacing w:val="2"/>
          <w:sz w:val="24"/>
          <w:szCs w:val="24"/>
        </w:rPr>
        <w:t>r</w:t>
      </w:r>
      <w:r w:rsidRPr="00EB6F9D">
        <w:rPr>
          <w:rFonts w:ascii="Arial" w:eastAsia="Arial" w:hAnsi="Arial" w:cs="Arial"/>
          <w:bCs/>
          <w:sz w:val="24"/>
          <w:szCs w:val="24"/>
        </w:rPr>
        <w:t>y</w:t>
      </w:r>
      <w:r w:rsidRPr="00EB6F9D">
        <w:rPr>
          <w:rFonts w:ascii="Arial" w:eastAsia="Arial" w:hAnsi="Arial" w:cs="Arial"/>
          <w:bCs/>
          <w:spacing w:val="13"/>
          <w:sz w:val="24"/>
          <w:szCs w:val="24"/>
        </w:rPr>
        <w:t xml:space="preserve"> </w:t>
      </w:r>
      <w:r w:rsidRPr="00EB6F9D">
        <w:rPr>
          <w:rFonts w:ascii="Arial" w:eastAsia="Arial" w:hAnsi="Arial" w:cs="Arial"/>
          <w:bCs/>
          <w:sz w:val="24"/>
          <w:szCs w:val="24"/>
        </w:rPr>
        <w:t>op</w:t>
      </w:r>
      <w:r w:rsidRPr="00EB6F9D">
        <w:rPr>
          <w:rFonts w:ascii="Arial" w:eastAsia="Arial" w:hAnsi="Arial" w:cs="Arial"/>
          <w:bCs/>
          <w:spacing w:val="2"/>
          <w:sz w:val="24"/>
          <w:szCs w:val="24"/>
        </w:rPr>
        <w:t>e</w:t>
      </w:r>
      <w:r w:rsidRPr="00EB6F9D">
        <w:rPr>
          <w:rFonts w:ascii="Arial" w:eastAsia="Arial" w:hAnsi="Arial" w:cs="Arial"/>
          <w:bCs/>
          <w:sz w:val="24"/>
          <w:szCs w:val="24"/>
        </w:rPr>
        <w:t>rational</w:t>
      </w:r>
      <w:r w:rsidRPr="00EB6F9D">
        <w:rPr>
          <w:rFonts w:ascii="Arial" w:eastAsia="Arial" w:hAnsi="Arial" w:cs="Arial"/>
          <w:bCs/>
          <w:spacing w:val="17"/>
          <w:sz w:val="24"/>
          <w:szCs w:val="24"/>
        </w:rPr>
        <w:t xml:space="preserve"> </w:t>
      </w:r>
      <w:r w:rsidRPr="00EB6F9D">
        <w:rPr>
          <w:rFonts w:ascii="Arial" w:eastAsia="Arial" w:hAnsi="Arial" w:cs="Arial"/>
          <w:bCs/>
          <w:sz w:val="24"/>
          <w:szCs w:val="24"/>
        </w:rPr>
        <w:t>ex</w:t>
      </w:r>
      <w:r w:rsidRPr="00EB6F9D">
        <w:rPr>
          <w:rFonts w:ascii="Arial" w:eastAsia="Arial" w:hAnsi="Arial" w:cs="Arial"/>
          <w:bCs/>
          <w:spacing w:val="-3"/>
          <w:sz w:val="24"/>
          <w:szCs w:val="24"/>
        </w:rPr>
        <w:t>p</w:t>
      </w:r>
      <w:r w:rsidRPr="00EB6F9D">
        <w:rPr>
          <w:rFonts w:ascii="Arial" w:eastAsia="Arial" w:hAnsi="Arial" w:cs="Arial"/>
          <w:bCs/>
          <w:sz w:val="24"/>
          <w:szCs w:val="24"/>
        </w:rPr>
        <w:t>ens</w:t>
      </w:r>
      <w:r w:rsidRPr="00EB6F9D">
        <w:rPr>
          <w:rFonts w:ascii="Arial" w:eastAsia="Arial" w:hAnsi="Arial" w:cs="Arial"/>
          <w:bCs/>
          <w:spacing w:val="-2"/>
          <w:sz w:val="24"/>
          <w:szCs w:val="24"/>
        </w:rPr>
        <w:t>e</w:t>
      </w:r>
      <w:r w:rsidRPr="00EB6F9D">
        <w:rPr>
          <w:rFonts w:ascii="Arial" w:eastAsia="Arial" w:hAnsi="Arial" w:cs="Arial"/>
          <w:bCs/>
          <w:sz w:val="24"/>
          <w:szCs w:val="24"/>
        </w:rPr>
        <w:t>s</w:t>
      </w:r>
      <w:r w:rsidRPr="00EB6F9D">
        <w:rPr>
          <w:rFonts w:ascii="Arial" w:eastAsia="Arial" w:hAnsi="Arial" w:cs="Arial"/>
          <w:bCs/>
          <w:spacing w:val="17"/>
          <w:sz w:val="24"/>
          <w:szCs w:val="24"/>
        </w:rPr>
        <w:t xml:space="preserve"> </w:t>
      </w:r>
      <w:r w:rsidRPr="00EB6F9D">
        <w:rPr>
          <w:rFonts w:ascii="Arial" w:eastAsia="Arial" w:hAnsi="Arial" w:cs="Arial"/>
          <w:bCs/>
          <w:spacing w:val="-2"/>
          <w:sz w:val="24"/>
          <w:szCs w:val="24"/>
        </w:rPr>
        <w:t>as</w:t>
      </w:r>
      <w:r w:rsidRPr="00EB6F9D">
        <w:rPr>
          <w:rFonts w:ascii="Arial" w:eastAsia="Arial" w:hAnsi="Arial" w:cs="Arial"/>
          <w:bCs/>
          <w:sz w:val="24"/>
          <w:szCs w:val="24"/>
        </w:rPr>
        <w:t>soci</w:t>
      </w:r>
      <w:r w:rsidRPr="00EB6F9D">
        <w:rPr>
          <w:rFonts w:ascii="Arial" w:eastAsia="Arial" w:hAnsi="Arial" w:cs="Arial"/>
          <w:bCs/>
          <w:spacing w:val="1"/>
          <w:sz w:val="24"/>
          <w:szCs w:val="24"/>
        </w:rPr>
        <w:t>a</w:t>
      </w:r>
      <w:r w:rsidRPr="00EB6F9D">
        <w:rPr>
          <w:rFonts w:ascii="Arial" w:eastAsia="Arial" w:hAnsi="Arial" w:cs="Arial"/>
          <w:bCs/>
          <w:sz w:val="24"/>
          <w:szCs w:val="24"/>
        </w:rPr>
        <w:t>ted</w:t>
      </w:r>
      <w:r w:rsidRPr="00EB6F9D">
        <w:rPr>
          <w:rFonts w:ascii="Arial" w:eastAsia="Arial" w:hAnsi="Arial" w:cs="Arial"/>
          <w:bCs/>
          <w:spacing w:val="23"/>
          <w:sz w:val="24"/>
          <w:szCs w:val="24"/>
        </w:rPr>
        <w:t xml:space="preserve"> </w:t>
      </w:r>
      <w:r w:rsidRPr="00EB6F9D">
        <w:rPr>
          <w:rFonts w:ascii="Arial" w:eastAsia="Arial" w:hAnsi="Arial" w:cs="Arial"/>
          <w:bCs/>
          <w:spacing w:val="2"/>
          <w:sz w:val="24"/>
          <w:szCs w:val="24"/>
        </w:rPr>
        <w:t>w</w:t>
      </w:r>
      <w:r w:rsidRPr="00EB6F9D">
        <w:rPr>
          <w:rFonts w:ascii="Arial" w:eastAsia="Arial" w:hAnsi="Arial" w:cs="Arial"/>
          <w:bCs/>
          <w:sz w:val="24"/>
          <w:szCs w:val="24"/>
        </w:rPr>
        <w:t>ith a</w:t>
      </w:r>
      <w:r w:rsidRPr="00EB6F9D">
        <w:rPr>
          <w:rFonts w:ascii="Arial" w:eastAsia="Arial" w:hAnsi="Arial" w:cs="Arial"/>
          <w:bCs/>
          <w:spacing w:val="1"/>
          <w:sz w:val="24"/>
          <w:szCs w:val="24"/>
        </w:rPr>
        <w:t>n</w:t>
      </w:r>
      <w:r w:rsidRPr="00EB6F9D">
        <w:rPr>
          <w:rFonts w:ascii="Arial" w:eastAsia="Arial" w:hAnsi="Arial" w:cs="Arial"/>
          <w:bCs/>
          <w:sz w:val="24"/>
          <w:szCs w:val="24"/>
        </w:rPr>
        <w:t>y</w:t>
      </w:r>
      <w:r w:rsidRPr="00EB6F9D">
        <w:rPr>
          <w:rFonts w:ascii="Arial" w:eastAsia="Arial" w:hAnsi="Arial" w:cs="Arial"/>
          <w:bCs/>
          <w:spacing w:val="38"/>
          <w:sz w:val="24"/>
          <w:szCs w:val="24"/>
        </w:rPr>
        <w:t xml:space="preserve"> </w:t>
      </w:r>
      <w:r w:rsidRPr="00EB6F9D">
        <w:rPr>
          <w:rFonts w:ascii="Arial" w:eastAsia="Arial" w:hAnsi="Arial" w:cs="Arial"/>
          <w:bCs/>
          <w:sz w:val="24"/>
          <w:szCs w:val="24"/>
        </w:rPr>
        <w:t>item</w:t>
      </w:r>
      <w:r w:rsidRPr="00EB6F9D">
        <w:rPr>
          <w:rFonts w:ascii="Arial" w:eastAsia="Arial" w:hAnsi="Arial" w:cs="Arial"/>
          <w:bCs/>
          <w:spacing w:val="43"/>
          <w:sz w:val="24"/>
          <w:szCs w:val="24"/>
        </w:rPr>
        <w:t xml:space="preserve"> </w:t>
      </w:r>
      <w:r w:rsidRPr="00EB6F9D">
        <w:rPr>
          <w:rFonts w:ascii="Arial" w:eastAsia="Arial" w:hAnsi="Arial" w:cs="Arial"/>
          <w:bCs/>
          <w:sz w:val="24"/>
          <w:szCs w:val="24"/>
        </w:rPr>
        <w:t>on</w:t>
      </w:r>
      <w:r w:rsidRPr="00EB6F9D">
        <w:rPr>
          <w:rFonts w:ascii="Arial" w:eastAsia="Arial" w:hAnsi="Arial" w:cs="Arial"/>
          <w:bCs/>
          <w:spacing w:val="43"/>
          <w:sz w:val="24"/>
          <w:szCs w:val="24"/>
        </w:rPr>
        <w:t xml:space="preserve"> </w:t>
      </w:r>
      <w:r w:rsidRPr="00EB6F9D">
        <w:rPr>
          <w:rFonts w:ascii="Arial" w:eastAsia="Arial" w:hAnsi="Arial" w:cs="Arial"/>
          <w:bCs/>
          <w:sz w:val="24"/>
          <w:szCs w:val="24"/>
        </w:rPr>
        <w:t>such</w:t>
      </w:r>
      <w:r w:rsidRPr="00EB6F9D">
        <w:rPr>
          <w:rFonts w:ascii="Arial" w:eastAsia="Arial" w:hAnsi="Arial" w:cs="Arial"/>
          <w:bCs/>
          <w:spacing w:val="42"/>
          <w:sz w:val="24"/>
          <w:szCs w:val="24"/>
        </w:rPr>
        <w:t xml:space="preserve"> </w:t>
      </w:r>
      <w:r w:rsidRPr="00EB6F9D">
        <w:rPr>
          <w:rFonts w:ascii="Arial" w:eastAsia="Arial" w:hAnsi="Arial" w:cs="Arial"/>
          <w:bCs/>
          <w:sz w:val="24"/>
          <w:szCs w:val="24"/>
        </w:rPr>
        <w:t>capital</w:t>
      </w:r>
      <w:r w:rsidRPr="00EB6F9D">
        <w:rPr>
          <w:rFonts w:ascii="Arial" w:eastAsia="Arial" w:hAnsi="Arial" w:cs="Arial"/>
          <w:bCs/>
          <w:spacing w:val="44"/>
          <w:sz w:val="24"/>
          <w:szCs w:val="24"/>
        </w:rPr>
        <w:t xml:space="preserve"> </w:t>
      </w:r>
      <w:r w:rsidRPr="00EB6F9D">
        <w:rPr>
          <w:rFonts w:ascii="Arial" w:eastAsia="Arial" w:hAnsi="Arial" w:cs="Arial"/>
          <w:bCs/>
          <w:sz w:val="24"/>
          <w:szCs w:val="24"/>
        </w:rPr>
        <w:t>bud</w:t>
      </w:r>
      <w:r w:rsidRPr="00EB6F9D">
        <w:rPr>
          <w:rFonts w:ascii="Arial" w:eastAsia="Arial" w:hAnsi="Arial" w:cs="Arial"/>
          <w:bCs/>
          <w:spacing w:val="-1"/>
          <w:sz w:val="24"/>
          <w:szCs w:val="24"/>
        </w:rPr>
        <w:t>g</w:t>
      </w:r>
      <w:r w:rsidRPr="00EB6F9D">
        <w:rPr>
          <w:rFonts w:ascii="Arial" w:eastAsia="Arial" w:hAnsi="Arial" w:cs="Arial"/>
          <w:bCs/>
          <w:sz w:val="24"/>
          <w:szCs w:val="24"/>
        </w:rPr>
        <w:t>et.</w:t>
      </w:r>
      <w:r w:rsidRPr="00EB6F9D">
        <w:rPr>
          <w:rFonts w:ascii="Arial" w:eastAsia="Arial" w:hAnsi="Arial" w:cs="Arial"/>
          <w:b/>
          <w:bCs/>
          <w:spacing w:val="47"/>
          <w:sz w:val="24"/>
          <w:szCs w:val="24"/>
        </w:rPr>
        <w:t xml:space="preserve"> </w:t>
      </w:r>
      <w:r w:rsidRPr="00EB6F9D">
        <w:rPr>
          <w:rFonts w:ascii="Arial" w:eastAsia="Arial" w:hAnsi="Arial" w:cs="Arial"/>
          <w:sz w:val="24"/>
          <w:szCs w:val="24"/>
        </w:rPr>
        <w:t>In</w:t>
      </w:r>
      <w:r w:rsidRPr="00EB6F9D">
        <w:rPr>
          <w:rFonts w:ascii="Arial" w:eastAsia="Arial" w:hAnsi="Arial" w:cs="Arial"/>
          <w:spacing w:val="44"/>
          <w:sz w:val="24"/>
          <w:szCs w:val="24"/>
        </w:rPr>
        <w:t xml:space="preserve"> </w:t>
      </w:r>
      <w:r w:rsidRPr="00EB6F9D">
        <w:rPr>
          <w:rFonts w:ascii="Arial" w:eastAsia="Arial" w:hAnsi="Arial" w:cs="Arial"/>
          <w:spacing w:val="-2"/>
          <w:sz w:val="24"/>
          <w:szCs w:val="24"/>
        </w:rPr>
        <w:t>a</w:t>
      </w:r>
      <w:r w:rsidRPr="00EB6F9D">
        <w:rPr>
          <w:rFonts w:ascii="Arial" w:eastAsia="Arial" w:hAnsi="Arial" w:cs="Arial"/>
          <w:sz w:val="24"/>
          <w:szCs w:val="24"/>
        </w:rPr>
        <w:t>d</w:t>
      </w:r>
      <w:r w:rsidRPr="00EB6F9D">
        <w:rPr>
          <w:rFonts w:ascii="Arial" w:eastAsia="Arial" w:hAnsi="Arial" w:cs="Arial"/>
          <w:spacing w:val="-2"/>
          <w:sz w:val="24"/>
          <w:szCs w:val="24"/>
        </w:rPr>
        <w:t>d</w:t>
      </w:r>
      <w:r w:rsidRPr="00EB6F9D">
        <w:rPr>
          <w:rFonts w:ascii="Arial" w:eastAsia="Arial" w:hAnsi="Arial" w:cs="Arial"/>
          <w:sz w:val="24"/>
          <w:szCs w:val="24"/>
        </w:rPr>
        <w:t>itio</w:t>
      </w:r>
      <w:r w:rsidRPr="00EB6F9D">
        <w:rPr>
          <w:rFonts w:ascii="Arial" w:eastAsia="Arial" w:hAnsi="Arial" w:cs="Arial"/>
          <w:spacing w:val="1"/>
          <w:sz w:val="24"/>
          <w:szCs w:val="24"/>
        </w:rPr>
        <w:t>n</w:t>
      </w:r>
      <w:r w:rsidRPr="00EB6F9D">
        <w:rPr>
          <w:rFonts w:ascii="Arial" w:eastAsia="Arial" w:hAnsi="Arial" w:cs="Arial"/>
          <w:sz w:val="24"/>
          <w:szCs w:val="24"/>
        </w:rPr>
        <w:t>,</w:t>
      </w:r>
      <w:r w:rsidRPr="00EB6F9D">
        <w:rPr>
          <w:rFonts w:ascii="Arial" w:eastAsia="Arial" w:hAnsi="Arial" w:cs="Arial"/>
          <w:spacing w:val="43"/>
          <w:sz w:val="24"/>
          <w:szCs w:val="24"/>
        </w:rPr>
        <w:t xml:space="preserve"> </w:t>
      </w:r>
      <w:r w:rsidRPr="00EB6F9D">
        <w:rPr>
          <w:rFonts w:ascii="Arial" w:eastAsia="Arial" w:hAnsi="Arial" w:cs="Arial"/>
          <w:sz w:val="24"/>
          <w:szCs w:val="24"/>
        </w:rPr>
        <w:t>t</w:t>
      </w:r>
      <w:r w:rsidRPr="00EB6F9D">
        <w:rPr>
          <w:rFonts w:ascii="Arial" w:eastAsia="Arial" w:hAnsi="Arial" w:cs="Arial"/>
          <w:spacing w:val="-1"/>
          <w:sz w:val="24"/>
          <w:szCs w:val="24"/>
        </w:rPr>
        <w:t>h</w:t>
      </w:r>
      <w:r w:rsidRPr="00EB6F9D">
        <w:rPr>
          <w:rFonts w:ascii="Arial" w:eastAsia="Arial" w:hAnsi="Arial" w:cs="Arial"/>
          <w:sz w:val="24"/>
          <w:szCs w:val="24"/>
        </w:rPr>
        <w:t>e</w:t>
      </w:r>
      <w:r w:rsidRPr="00EB6F9D">
        <w:rPr>
          <w:rFonts w:ascii="Arial" w:eastAsia="Arial" w:hAnsi="Arial" w:cs="Arial"/>
          <w:spacing w:val="44"/>
          <w:sz w:val="24"/>
          <w:szCs w:val="24"/>
        </w:rPr>
        <w:t xml:space="preserve"> </w:t>
      </w:r>
      <w:r w:rsidRPr="00EB6F9D">
        <w:rPr>
          <w:rFonts w:ascii="Arial" w:eastAsia="Arial" w:hAnsi="Arial" w:cs="Arial"/>
          <w:sz w:val="24"/>
          <w:szCs w:val="24"/>
        </w:rPr>
        <w:t>council</w:t>
      </w:r>
      <w:r w:rsidRPr="00EB6F9D">
        <w:rPr>
          <w:rFonts w:ascii="Arial" w:eastAsia="Arial" w:hAnsi="Arial" w:cs="Arial"/>
          <w:spacing w:val="42"/>
          <w:sz w:val="24"/>
          <w:szCs w:val="24"/>
        </w:rPr>
        <w:t xml:space="preserve"> </w:t>
      </w:r>
      <w:r w:rsidRPr="00EB6F9D">
        <w:rPr>
          <w:rFonts w:ascii="Arial" w:eastAsia="Arial" w:hAnsi="Arial" w:cs="Arial"/>
          <w:sz w:val="24"/>
          <w:szCs w:val="24"/>
        </w:rPr>
        <w:t>s</w:t>
      </w:r>
      <w:r w:rsidRPr="00EB6F9D">
        <w:rPr>
          <w:rFonts w:ascii="Arial" w:eastAsia="Arial" w:hAnsi="Arial" w:cs="Arial"/>
          <w:spacing w:val="-2"/>
          <w:sz w:val="24"/>
          <w:szCs w:val="24"/>
        </w:rPr>
        <w:t>h</w:t>
      </w:r>
      <w:r w:rsidRPr="00EB6F9D">
        <w:rPr>
          <w:rFonts w:ascii="Arial" w:eastAsia="Arial" w:hAnsi="Arial" w:cs="Arial"/>
          <w:sz w:val="24"/>
          <w:szCs w:val="24"/>
        </w:rPr>
        <w:t>all</w:t>
      </w:r>
      <w:r w:rsidRPr="00EB6F9D">
        <w:rPr>
          <w:rFonts w:ascii="Arial" w:eastAsia="Arial" w:hAnsi="Arial" w:cs="Arial"/>
          <w:spacing w:val="41"/>
          <w:sz w:val="24"/>
          <w:szCs w:val="24"/>
        </w:rPr>
        <w:t xml:space="preserve"> </w:t>
      </w:r>
      <w:r w:rsidRPr="00EB6F9D">
        <w:rPr>
          <w:rFonts w:ascii="Arial" w:eastAsia="Arial" w:hAnsi="Arial" w:cs="Arial"/>
          <w:sz w:val="24"/>
          <w:szCs w:val="24"/>
        </w:rPr>
        <w:t>consid</w:t>
      </w:r>
      <w:r w:rsidRPr="00EB6F9D">
        <w:rPr>
          <w:rFonts w:ascii="Arial" w:eastAsia="Arial" w:hAnsi="Arial" w:cs="Arial"/>
          <w:spacing w:val="1"/>
          <w:sz w:val="24"/>
          <w:szCs w:val="24"/>
        </w:rPr>
        <w:t>e</w:t>
      </w:r>
      <w:r w:rsidRPr="00EB6F9D">
        <w:rPr>
          <w:rFonts w:ascii="Arial" w:eastAsia="Arial" w:hAnsi="Arial" w:cs="Arial"/>
          <w:sz w:val="24"/>
          <w:szCs w:val="24"/>
        </w:rPr>
        <w:t>r</w:t>
      </w:r>
      <w:r w:rsidRPr="00EB6F9D">
        <w:rPr>
          <w:rFonts w:ascii="Arial" w:eastAsia="Arial" w:hAnsi="Arial" w:cs="Arial"/>
          <w:spacing w:val="43"/>
          <w:sz w:val="24"/>
          <w:szCs w:val="24"/>
        </w:rPr>
        <w:t xml:space="preserve"> </w:t>
      </w:r>
      <w:r w:rsidRPr="00EB6F9D">
        <w:rPr>
          <w:rFonts w:ascii="Arial" w:eastAsia="Arial" w:hAnsi="Arial" w:cs="Arial"/>
          <w:sz w:val="24"/>
          <w:szCs w:val="24"/>
        </w:rPr>
        <w:t>t</w:t>
      </w:r>
      <w:r w:rsidRPr="00EB6F9D">
        <w:rPr>
          <w:rFonts w:ascii="Arial" w:eastAsia="Arial" w:hAnsi="Arial" w:cs="Arial"/>
          <w:spacing w:val="-1"/>
          <w:sz w:val="24"/>
          <w:szCs w:val="24"/>
        </w:rPr>
        <w:t>h</w:t>
      </w:r>
      <w:r w:rsidRPr="00EB6F9D">
        <w:rPr>
          <w:rFonts w:ascii="Arial" w:eastAsia="Arial" w:hAnsi="Arial" w:cs="Arial"/>
          <w:sz w:val="24"/>
          <w:szCs w:val="24"/>
        </w:rPr>
        <w:t>e l</w:t>
      </w:r>
      <w:r w:rsidRPr="00EB6F9D">
        <w:rPr>
          <w:rFonts w:ascii="Arial" w:eastAsia="Arial" w:hAnsi="Arial" w:cs="Arial"/>
          <w:spacing w:val="-1"/>
          <w:sz w:val="24"/>
          <w:szCs w:val="24"/>
        </w:rPr>
        <w:t>i</w:t>
      </w:r>
      <w:r w:rsidRPr="00EB6F9D">
        <w:rPr>
          <w:rFonts w:ascii="Arial" w:eastAsia="Arial" w:hAnsi="Arial" w:cs="Arial"/>
          <w:sz w:val="24"/>
          <w:szCs w:val="24"/>
        </w:rPr>
        <w:t>kely</w:t>
      </w:r>
      <w:r w:rsidRPr="00EB6F9D">
        <w:rPr>
          <w:rFonts w:ascii="Arial" w:eastAsia="Arial" w:hAnsi="Arial" w:cs="Arial"/>
          <w:spacing w:val="21"/>
          <w:sz w:val="24"/>
          <w:szCs w:val="24"/>
        </w:rPr>
        <w:t xml:space="preserve"> </w:t>
      </w:r>
      <w:r w:rsidRPr="00EB6F9D">
        <w:rPr>
          <w:rFonts w:ascii="Arial" w:eastAsia="Arial" w:hAnsi="Arial" w:cs="Arial"/>
          <w:sz w:val="24"/>
          <w:szCs w:val="24"/>
        </w:rPr>
        <w:t>impact</w:t>
      </w:r>
      <w:r w:rsidRPr="00EB6F9D">
        <w:rPr>
          <w:rFonts w:ascii="Arial" w:eastAsia="Arial" w:hAnsi="Arial" w:cs="Arial"/>
          <w:spacing w:val="24"/>
          <w:sz w:val="24"/>
          <w:szCs w:val="24"/>
        </w:rPr>
        <w:t xml:space="preserve"> </w:t>
      </w:r>
      <w:r w:rsidRPr="00EB6F9D">
        <w:rPr>
          <w:rFonts w:ascii="Arial" w:eastAsia="Arial" w:hAnsi="Arial" w:cs="Arial"/>
          <w:spacing w:val="-2"/>
          <w:sz w:val="24"/>
          <w:szCs w:val="24"/>
        </w:rPr>
        <w:t>o</w:t>
      </w:r>
      <w:r w:rsidRPr="00EB6F9D">
        <w:rPr>
          <w:rFonts w:ascii="Arial" w:eastAsia="Arial" w:hAnsi="Arial" w:cs="Arial"/>
          <w:sz w:val="24"/>
          <w:szCs w:val="24"/>
        </w:rPr>
        <w:t>f</w:t>
      </w:r>
      <w:r w:rsidRPr="00EB6F9D">
        <w:rPr>
          <w:rFonts w:ascii="Arial" w:eastAsia="Arial" w:hAnsi="Arial" w:cs="Arial"/>
          <w:spacing w:val="26"/>
          <w:sz w:val="24"/>
          <w:szCs w:val="24"/>
        </w:rPr>
        <w:t xml:space="preserve"> </w:t>
      </w:r>
      <w:r w:rsidRPr="00EB6F9D">
        <w:rPr>
          <w:rFonts w:ascii="Arial" w:eastAsia="Arial" w:hAnsi="Arial" w:cs="Arial"/>
          <w:sz w:val="24"/>
          <w:szCs w:val="24"/>
        </w:rPr>
        <w:t>su</w:t>
      </w:r>
      <w:r w:rsidRPr="00EB6F9D">
        <w:rPr>
          <w:rFonts w:ascii="Arial" w:eastAsia="Arial" w:hAnsi="Arial" w:cs="Arial"/>
          <w:spacing w:val="-3"/>
          <w:sz w:val="24"/>
          <w:szCs w:val="24"/>
        </w:rPr>
        <w:t>c</w:t>
      </w:r>
      <w:r w:rsidRPr="00EB6F9D">
        <w:rPr>
          <w:rFonts w:ascii="Arial" w:eastAsia="Arial" w:hAnsi="Arial" w:cs="Arial"/>
          <w:sz w:val="24"/>
          <w:szCs w:val="24"/>
        </w:rPr>
        <w:t>h</w:t>
      </w:r>
      <w:r w:rsidRPr="00EB6F9D">
        <w:rPr>
          <w:rFonts w:ascii="Arial" w:eastAsia="Arial" w:hAnsi="Arial" w:cs="Arial"/>
          <w:spacing w:val="24"/>
          <w:sz w:val="24"/>
          <w:szCs w:val="24"/>
        </w:rPr>
        <w:t xml:space="preserve"> </w:t>
      </w:r>
      <w:r w:rsidRPr="00EB6F9D">
        <w:rPr>
          <w:rFonts w:ascii="Arial" w:eastAsia="Arial" w:hAnsi="Arial" w:cs="Arial"/>
          <w:spacing w:val="-2"/>
          <w:sz w:val="24"/>
          <w:szCs w:val="24"/>
        </w:rPr>
        <w:t>o</w:t>
      </w:r>
      <w:r w:rsidRPr="00EB6F9D">
        <w:rPr>
          <w:rFonts w:ascii="Arial" w:eastAsia="Arial" w:hAnsi="Arial" w:cs="Arial"/>
          <w:sz w:val="24"/>
          <w:szCs w:val="24"/>
        </w:rPr>
        <w:t>perati</w:t>
      </w:r>
      <w:r w:rsidRPr="00EB6F9D">
        <w:rPr>
          <w:rFonts w:ascii="Arial" w:eastAsia="Arial" w:hAnsi="Arial" w:cs="Arial"/>
          <w:spacing w:val="-2"/>
          <w:sz w:val="24"/>
          <w:szCs w:val="24"/>
        </w:rPr>
        <w:t>o</w:t>
      </w:r>
      <w:r w:rsidRPr="00EB6F9D">
        <w:rPr>
          <w:rFonts w:ascii="Arial" w:eastAsia="Arial" w:hAnsi="Arial" w:cs="Arial"/>
          <w:sz w:val="24"/>
          <w:szCs w:val="24"/>
        </w:rPr>
        <w:t>n</w:t>
      </w:r>
      <w:r w:rsidRPr="00EB6F9D">
        <w:rPr>
          <w:rFonts w:ascii="Arial" w:eastAsia="Arial" w:hAnsi="Arial" w:cs="Arial"/>
          <w:spacing w:val="24"/>
          <w:sz w:val="24"/>
          <w:szCs w:val="24"/>
        </w:rPr>
        <w:t xml:space="preserve"> </w:t>
      </w:r>
      <w:r w:rsidRPr="00EB6F9D">
        <w:rPr>
          <w:rFonts w:ascii="Arial" w:eastAsia="Arial" w:hAnsi="Arial" w:cs="Arial"/>
          <w:sz w:val="24"/>
          <w:szCs w:val="24"/>
        </w:rPr>
        <w:t>e</w:t>
      </w:r>
      <w:r w:rsidRPr="00EB6F9D">
        <w:rPr>
          <w:rFonts w:ascii="Arial" w:eastAsia="Arial" w:hAnsi="Arial" w:cs="Arial"/>
          <w:spacing w:val="-3"/>
          <w:sz w:val="24"/>
          <w:szCs w:val="24"/>
        </w:rPr>
        <w:t>x</w:t>
      </w:r>
      <w:r w:rsidRPr="00EB6F9D">
        <w:rPr>
          <w:rFonts w:ascii="Arial" w:eastAsia="Arial" w:hAnsi="Arial" w:cs="Arial"/>
          <w:sz w:val="24"/>
          <w:szCs w:val="24"/>
        </w:rPr>
        <w:t>pen</w:t>
      </w:r>
      <w:r w:rsidRPr="00EB6F9D">
        <w:rPr>
          <w:rFonts w:ascii="Arial" w:eastAsia="Arial" w:hAnsi="Arial" w:cs="Arial"/>
          <w:spacing w:val="-3"/>
          <w:sz w:val="24"/>
          <w:szCs w:val="24"/>
        </w:rPr>
        <w:t>s</w:t>
      </w:r>
      <w:r w:rsidRPr="00EB6F9D">
        <w:rPr>
          <w:rFonts w:ascii="Arial" w:eastAsia="Arial" w:hAnsi="Arial" w:cs="Arial"/>
          <w:sz w:val="24"/>
          <w:szCs w:val="24"/>
        </w:rPr>
        <w:t>es</w:t>
      </w:r>
      <w:r w:rsidRPr="00EB6F9D">
        <w:rPr>
          <w:rFonts w:ascii="Arial" w:eastAsia="Arial" w:hAnsi="Arial" w:cs="Arial"/>
          <w:spacing w:val="29"/>
          <w:sz w:val="24"/>
          <w:szCs w:val="24"/>
        </w:rPr>
        <w:t xml:space="preserve"> </w:t>
      </w:r>
      <w:r w:rsidRPr="00EB6F9D">
        <w:rPr>
          <w:rFonts w:ascii="Arial" w:eastAsia="Arial" w:hAnsi="Arial" w:cs="Arial"/>
          <w:sz w:val="24"/>
          <w:szCs w:val="24"/>
        </w:rPr>
        <w:t>–</w:t>
      </w:r>
      <w:r w:rsidRPr="00EB6F9D">
        <w:rPr>
          <w:rFonts w:ascii="Arial" w:eastAsia="Arial" w:hAnsi="Arial" w:cs="Arial"/>
          <w:spacing w:val="23"/>
          <w:sz w:val="24"/>
          <w:szCs w:val="24"/>
        </w:rPr>
        <w:t xml:space="preserve"> </w:t>
      </w:r>
      <w:r w:rsidRPr="00EB6F9D">
        <w:rPr>
          <w:rFonts w:ascii="Arial" w:eastAsia="Arial" w:hAnsi="Arial" w:cs="Arial"/>
          <w:spacing w:val="-2"/>
          <w:sz w:val="24"/>
          <w:szCs w:val="24"/>
        </w:rPr>
        <w:t>n</w:t>
      </w:r>
      <w:r w:rsidRPr="00EB6F9D">
        <w:rPr>
          <w:rFonts w:ascii="Arial" w:eastAsia="Arial" w:hAnsi="Arial" w:cs="Arial"/>
          <w:sz w:val="24"/>
          <w:szCs w:val="24"/>
        </w:rPr>
        <w:t>et</w:t>
      </w:r>
      <w:r w:rsidRPr="00EB6F9D">
        <w:rPr>
          <w:rFonts w:ascii="Arial" w:eastAsia="Arial" w:hAnsi="Arial" w:cs="Arial"/>
          <w:spacing w:val="24"/>
          <w:sz w:val="24"/>
          <w:szCs w:val="24"/>
        </w:rPr>
        <w:t xml:space="preserve"> </w:t>
      </w:r>
      <w:r w:rsidRPr="00EB6F9D">
        <w:rPr>
          <w:rFonts w:ascii="Arial" w:eastAsia="Arial" w:hAnsi="Arial" w:cs="Arial"/>
          <w:spacing w:val="-2"/>
          <w:sz w:val="24"/>
          <w:szCs w:val="24"/>
        </w:rPr>
        <w:t>o</w:t>
      </w:r>
      <w:r w:rsidRPr="00EB6F9D">
        <w:rPr>
          <w:rFonts w:ascii="Arial" w:eastAsia="Arial" w:hAnsi="Arial" w:cs="Arial"/>
          <w:sz w:val="24"/>
          <w:szCs w:val="24"/>
        </w:rPr>
        <w:t>f</w:t>
      </w:r>
      <w:r w:rsidRPr="00EB6F9D">
        <w:rPr>
          <w:rFonts w:ascii="Arial" w:eastAsia="Arial" w:hAnsi="Arial" w:cs="Arial"/>
          <w:spacing w:val="24"/>
          <w:sz w:val="24"/>
          <w:szCs w:val="24"/>
        </w:rPr>
        <w:t xml:space="preserve"> </w:t>
      </w:r>
      <w:r w:rsidRPr="00EB6F9D">
        <w:rPr>
          <w:rFonts w:ascii="Arial" w:eastAsia="Arial" w:hAnsi="Arial" w:cs="Arial"/>
          <w:sz w:val="24"/>
          <w:szCs w:val="24"/>
        </w:rPr>
        <w:t>any</w:t>
      </w:r>
      <w:r w:rsidRPr="00EB6F9D">
        <w:rPr>
          <w:rFonts w:ascii="Arial" w:eastAsia="Arial" w:hAnsi="Arial" w:cs="Arial"/>
          <w:spacing w:val="21"/>
          <w:sz w:val="24"/>
          <w:szCs w:val="24"/>
        </w:rPr>
        <w:t xml:space="preserve"> </w:t>
      </w:r>
      <w:r w:rsidRPr="00EB6F9D">
        <w:rPr>
          <w:rFonts w:ascii="Arial" w:eastAsia="Arial" w:hAnsi="Arial" w:cs="Arial"/>
          <w:sz w:val="24"/>
          <w:szCs w:val="24"/>
        </w:rPr>
        <w:t>re</w:t>
      </w:r>
      <w:r w:rsidRPr="00EB6F9D">
        <w:rPr>
          <w:rFonts w:ascii="Arial" w:eastAsia="Arial" w:hAnsi="Arial" w:cs="Arial"/>
          <w:spacing w:val="-3"/>
          <w:sz w:val="24"/>
          <w:szCs w:val="24"/>
        </w:rPr>
        <w:t>v</w:t>
      </w:r>
      <w:r w:rsidRPr="00EB6F9D">
        <w:rPr>
          <w:rFonts w:ascii="Arial" w:eastAsia="Arial" w:hAnsi="Arial" w:cs="Arial"/>
          <w:sz w:val="24"/>
          <w:szCs w:val="24"/>
        </w:rPr>
        <w:t>enues</w:t>
      </w:r>
      <w:r w:rsidRPr="00EB6F9D">
        <w:rPr>
          <w:rFonts w:ascii="Arial" w:eastAsia="Arial" w:hAnsi="Arial" w:cs="Arial"/>
          <w:spacing w:val="24"/>
          <w:sz w:val="24"/>
          <w:szCs w:val="24"/>
        </w:rPr>
        <w:t xml:space="preserve"> </w:t>
      </w:r>
      <w:r w:rsidRPr="00EB6F9D">
        <w:rPr>
          <w:rFonts w:ascii="Arial" w:eastAsia="Arial" w:hAnsi="Arial" w:cs="Arial"/>
          <w:sz w:val="24"/>
          <w:szCs w:val="24"/>
        </w:rPr>
        <w:t>e</w:t>
      </w:r>
      <w:r w:rsidRPr="00EB6F9D">
        <w:rPr>
          <w:rFonts w:ascii="Arial" w:eastAsia="Arial" w:hAnsi="Arial" w:cs="Arial"/>
          <w:spacing w:val="-3"/>
          <w:sz w:val="24"/>
          <w:szCs w:val="24"/>
        </w:rPr>
        <w:t>x</w:t>
      </w:r>
      <w:r w:rsidRPr="00EB6F9D">
        <w:rPr>
          <w:rFonts w:ascii="Arial" w:eastAsia="Arial" w:hAnsi="Arial" w:cs="Arial"/>
          <w:sz w:val="24"/>
          <w:szCs w:val="24"/>
        </w:rPr>
        <w:t>pect</w:t>
      </w:r>
      <w:r w:rsidRPr="00EB6F9D">
        <w:rPr>
          <w:rFonts w:ascii="Arial" w:eastAsia="Arial" w:hAnsi="Arial" w:cs="Arial"/>
          <w:spacing w:val="-1"/>
          <w:sz w:val="24"/>
          <w:szCs w:val="24"/>
        </w:rPr>
        <w:t>e</w:t>
      </w:r>
      <w:r w:rsidRPr="00EB6F9D">
        <w:rPr>
          <w:rFonts w:ascii="Arial" w:eastAsia="Arial" w:hAnsi="Arial" w:cs="Arial"/>
          <w:sz w:val="24"/>
          <w:szCs w:val="24"/>
        </w:rPr>
        <w:t>d</w:t>
      </w:r>
      <w:r w:rsidRPr="00EB6F9D">
        <w:rPr>
          <w:rFonts w:ascii="Arial" w:eastAsia="Arial" w:hAnsi="Arial" w:cs="Arial"/>
          <w:spacing w:val="24"/>
          <w:sz w:val="24"/>
          <w:szCs w:val="24"/>
        </w:rPr>
        <w:t xml:space="preserve"> </w:t>
      </w:r>
      <w:r w:rsidRPr="00EB6F9D">
        <w:rPr>
          <w:rFonts w:ascii="Arial" w:eastAsia="Arial" w:hAnsi="Arial" w:cs="Arial"/>
          <w:sz w:val="24"/>
          <w:szCs w:val="24"/>
        </w:rPr>
        <w:t>to</w:t>
      </w:r>
      <w:r w:rsidRPr="00EB6F9D">
        <w:rPr>
          <w:rFonts w:ascii="Arial" w:eastAsia="Arial" w:hAnsi="Arial" w:cs="Arial"/>
          <w:spacing w:val="23"/>
          <w:sz w:val="24"/>
          <w:szCs w:val="24"/>
        </w:rPr>
        <w:t xml:space="preserve"> </w:t>
      </w:r>
      <w:r w:rsidRPr="00EB6F9D">
        <w:rPr>
          <w:rFonts w:ascii="Arial" w:eastAsia="Arial" w:hAnsi="Arial" w:cs="Arial"/>
          <w:spacing w:val="-2"/>
          <w:sz w:val="24"/>
          <w:szCs w:val="24"/>
        </w:rPr>
        <w:t>b</w:t>
      </w:r>
      <w:r w:rsidRPr="00EB6F9D">
        <w:rPr>
          <w:rFonts w:ascii="Arial" w:eastAsia="Arial" w:hAnsi="Arial" w:cs="Arial"/>
          <w:sz w:val="24"/>
          <w:szCs w:val="24"/>
        </w:rPr>
        <w:t xml:space="preserve">e </w:t>
      </w:r>
      <w:r w:rsidRPr="00EB6F9D">
        <w:rPr>
          <w:rFonts w:ascii="Arial" w:eastAsia="Arial" w:hAnsi="Arial" w:cs="Arial"/>
          <w:spacing w:val="-2"/>
          <w:sz w:val="24"/>
          <w:szCs w:val="24"/>
        </w:rPr>
        <w:t>g</w:t>
      </w:r>
      <w:r w:rsidRPr="00EB6F9D">
        <w:rPr>
          <w:rFonts w:ascii="Arial" w:eastAsia="Arial" w:hAnsi="Arial" w:cs="Arial"/>
          <w:sz w:val="24"/>
          <w:szCs w:val="24"/>
        </w:rPr>
        <w:t>enerat</w:t>
      </w:r>
      <w:r w:rsidRPr="00EB6F9D">
        <w:rPr>
          <w:rFonts w:ascii="Arial" w:eastAsia="Arial" w:hAnsi="Arial" w:cs="Arial"/>
          <w:spacing w:val="-1"/>
          <w:sz w:val="24"/>
          <w:szCs w:val="24"/>
        </w:rPr>
        <w:t>e</w:t>
      </w:r>
      <w:r w:rsidRPr="00EB6F9D">
        <w:rPr>
          <w:rFonts w:ascii="Arial" w:eastAsia="Arial" w:hAnsi="Arial" w:cs="Arial"/>
          <w:sz w:val="24"/>
          <w:szCs w:val="24"/>
        </w:rPr>
        <w:t xml:space="preserve">d </w:t>
      </w:r>
      <w:r w:rsidRPr="00EB6F9D">
        <w:rPr>
          <w:rFonts w:ascii="Arial" w:eastAsia="Arial" w:hAnsi="Arial" w:cs="Arial"/>
          <w:spacing w:val="1"/>
          <w:sz w:val="24"/>
          <w:szCs w:val="24"/>
        </w:rPr>
        <w:t>b</w:t>
      </w:r>
      <w:r w:rsidRPr="00EB6F9D">
        <w:rPr>
          <w:rFonts w:ascii="Arial" w:eastAsia="Arial" w:hAnsi="Arial" w:cs="Arial"/>
          <w:sz w:val="24"/>
          <w:szCs w:val="24"/>
        </w:rPr>
        <w:t>y</w:t>
      </w:r>
      <w:r w:rsidRPr="00EB6F9D">
        <w:rPr>
          <w:rFonts w:ascii="Arial" w:eastAsia="Arial" w:hAnsi="Arial" w:cs="Arial"/>
          <w:spacing w:val="-3"/>
          <w:sz w:val="24"/>
          <w:szCs w:val="24"/>
        </w:rPr>
        <w:t xml:space="preserve"> </w:t>
      </w:r>
      <w:r w:rsidRPr="00EB6F9D">
        <w:rPr>
          <w:rFonts w:ascii="Arial" w:eastAsia="Arial" w:hAnsi="Arial" w:cs="Arial"/>
          <w:sz w:val="24"/>
          <w:szCs w:val="24"/>
        </w:rPr>
        <w:t>s</w:t>
      </w:r>
      <w:r w:rsidRPr="00EB6F9D">
        <w:rPr>
          <w:rFonts w:ascii="Arial" w:eastAsia="Arial" w:hAnsi="Arial" w:cs="Arial"/>
          <w:spacing w:val="1"/>
          <w:sz w:val="24"/>
          <w:szCs w:val="24"/>
        </w:rPr>
        <w:t>u</w:t>
      </w:r>
      <w:r w:rsidRPr="00EB6F9D">
        <w:rPr>
          <w:rFonts w:ascii="Arial" w:eastAsia="Arial" w:hAnsi="Arial" w:cs="Arial"/>
          <w:sz w:val="24"/>
          <w:szCs w:val="24"/>
        </w:rPr>
        <w:t>ch i</w:t>
      </w:r>
      <w:r w:rsidRPr="00EB6F9D">
        <w:rPr>
          <w:rFonts w:ascii="Arial" w:eastAsia="Arial" w:hAnsi="Arial" w:cs="Arial"/>
          <w:spacing w:val="-2"/>
          <w:sz w:val="24"/>
          <w:szCs w:val="24"/>
        </w:rPr>
        <w:t>te</w:t>
      </w:r>
      <w:r w:rsidRPr="00EB6F9D">
        <w:rPr>
          <w:rFonts w:ascii="Arial" w:eastAsia="Arial" w:hAnsi="Arial" w:cs="Arial"/>
          <w:sz w:val="24"/>
          <w:szCs w:val="24"/>
        </w:rPr>
        <w:t>m</w:t>
      </w:r>
      <w:r w:rsidRPr="00EB6F9D">
        <w:rPr>
          <w:rFonts w:ascii="Arial" w:eastAsia="Arial" w:hAnsi="Arial" w:cs="Arial"/>
          <w:spacing w:val="4"/>
          <w:sz w:val="24"/>
          <w:szCs w:val="24"/>
        </w:rPr>
        <w:t xml:space="preserve"> </w:t>
      </w:r>
      <w:r w:rsidRPr="00EB6F9D">
        <w:rPr>
          <w:rFonts w:ascii="Arial" w:eastAsia="Arial" w:hAnsi="Arial" w:cs="Arial"/>
          <w:sz w:val="24"/>
          <w:szCs w:val="24"/>
        </w:rPr>
        <w:t>–</w:t>
      </w:r>
      <w:r w:rsidRPr="00EB6F9D">
        <w:rPr>
          <w:rFonts w:ascii="Arial" w:eastAsia="Arial" w:hAnsi="Arial" w:cs="Arial"/>
          <w:spacing w:val="-1"/>
          <w:sz w:val="24"/>
          <w:szCs w:val="24"/>
        </w:rPr>
        <w:t xml:space="preserve"> </w:t>
      </w:r>
      <w:r w:rsidRPr="00EB6F9D">
        <w:rPr>
          <w:rFonts w:ascii="Arial" w:eastAsia="Arial" w:hAnsi="Arial" w:cs="Arial"/>
          <w:sz w:val="24"/>
          <w:szCs w:val="24"/>
        </w:rPr>
        <w:t>on</w:t>
      </w:r>
      <w:r w:rsidRPr="00EB6F9D">
        <w:rPr>
          <w:rFonts w:ascii="Arial" w:eastAsia="Arial" w:hAnsi="Arial" w:cs="Arial"/>
          <w:spacing w:val="-2"/>
          <w:sz w:val="24"/>
          <w:szCs w:val="24"/>
        </w:rPr>
        <w:t xml:space="preserve"> </w:t>
      </w:r>
      <w:r w:rsidRPr="00EB6F9D">
        <w:rPr>
          <w:rFonts w:ascii="Arial" w:eastAsia="Arial" w:hAnsi="Arial" w:cs="Arial"/>
          <w:sz w:val="24"/>
          <w:szCs w:val="24"/>
        </w:rPr>
        <w:t>f</w:t>
      </w:r>
      <w:r w:rsidRPr="00EB6F9D">
        <w:rPr>
          <w:rFonts w:ascii="Arial" w:eastAsia="Arial" w:hAnsi="Arial" w:cs="Arial"/>
          <w:spacing w:val="1"/>
          <w:sz w:val="24"/>
          <w:szCs w:val="24"/>
        </w:rPr>
        <w:t>u</w:t>
      </w:r>
      <w:r w:rsidRPr="00EB6F9D">
        <w:rPr>
          <w:rFonts w:ascii="Arial" w:eastAsia="Arial" w:hAnsi="Arial" w:cs="Arial"/>
          <w:spacing w:val="-2"/>
          <w:sz w:val="24"/>
          <w:szCs w:val="24"/>
        </w:rPr>
        <w:t>t</w:t>
      </w:r>
      <w:r w:rsidRPr="00EB6F9D">
        <w:rPr>
          <w:rFonts w:ascii="Arial" w:eastAsia="Arial" w:hAnsi="Arial" w:cs="Arial"/>
          <w:sz w:val="24"/>
          <w:szCs w:val="24"/>
        </w:rPr>
        <w:t xml:space="preserve">ure </w:t>
      </w:r>
      <w:r w:rsidRPr="00EB6F9D">
        <w:rPr>
          <w:rFonts w:ascii="Arial" w:eastAsia="Arial" w:hAnsi="Arial" w:cs="Arial"/>
          <w:spacing w:val="1"/>
          <w:sz w:val="24"/>
          <w:szCs w:val="24"/>
        </w:rPr>
        <w:t>p</w:t>
      </w:r>
      <w:r w:rsidRPr="00EB6F9D">
        <w:rPr>
          <w:rFonts w:ascii="Arial" w:eastAsia="Arial" w:hAnsi="Arial" w:cs="Arial"/>
          <w:sz w:val="24"/>
          <w:szCs w:val="24"/>
        </w:rPr>
        <w:t>r</w:t>
      </w:r>
      <w:r w:rsidRPr="00EB6F9D">
        <w:rPr>
          <w:rFonts w:ascii="Arial" w:eastAsia="Arial" w:hAnsi="Arial" w:cs="Arial"/>
          <w:spacing w:val="-3"/>
          <w:sz w:val="24"/>
          <w:szCs w:val="24"/>
        </w:rPr>
        <w:t>o</w:t>
      </w:r>
      <w:r w:rsidRPr="00EB6F9D">
        <w:rPr>
          <w:rFonts w:ascii="Arial" w:eastAsia="Arial" w:hAnsi="Arial" w:cs="Arial"/>
          <w:sz w:val="24"/>
          <w:szCs w:val="24"/>
        </w:rPr>
        <w:t>perty</w:t>
      </w:r>
      <w:r w:rsidRPr="00EB6F9D">
        <w:rPr>
          <w:rFonts w:ascii="Arial" w:eastAsia="Arial" w:hAnsi="Arial" w:cs="Arial"/>
          <w:spacing w:val="-3"/>
          <w:sz w:val="24"/>
          <w:szCs w:val="24"/>
        </w:rPr>
        <w:t xml:space="preserve"> </w:t>
      </w:r>
      <w:r w:rsidRPr="00EB6F9D">
        <w:rPr>
          <w:rFonts w:ascii="Arial" w:eastAsia="Arial" w:hAnsi="Arial" w:cs="Arial"/>
          <w:sz w:val="24"/>
          <w:szCs w:val="24"/>
        </w:rPr>
        <w:t>rat</w:t>
      </w:r>
      <w:r w:rsidRPr="00EB6F9D">
        <w:rPr>
          <w:rFonts w:ascii="Arial" w:eastAsia="Arial" w:hAnsi="Arial" w:cs="Arial"/>
          <w:spacing w:val="1"/>
          <w:sz w:val="24"/>
          <w:szCs w:val="24"/>
        </w:rPr>
        <w:t>e</w:t>
      </w:r>
      <w:r w:rsidRPr="00EB6F9D">
        <w:rPr>
          <w:rFonts w:ascii="Arial" w:eastAsia="Arial" w:hAnsi="Arial" w:cs="Arial"/>
          <w:sz w:val="24"/>
          <w:szCs w:val="24"/>
        </w:rPr>
        <w:t xml:space="preserve">s </w:t>
      </w:r>
      <w:r w:rsidRPr="00EB6F9D">
        <w:rPr>
          <w:rFonts w:ascii="Arial" w:eastAsia="Arial" w:hAnsi="Arial" w:cs="Arial"/>
          <w:spacing w:val="-1"/>
          <w:sz w:val="24"/>
          <w:szCs w:val="24"/>
        </w:rPr>
        <w:t>a</w:t>
      </w:r>
      <w:r w:rsidRPr="00EB6F9D">
        <w:rPr>
          <w:rFonts w:ascii="Arial" w:eastAsia="Arial" w:hAnsi="Arial" w:cs="Arial"/>
          <w:sz w:val="24"/>
          <w:szCs w:val="24"/>
        </w:rPr>
        <w:t xml:space="preserve">nd </w:t>
      </w:r>
      <w:r w:rsidRPr="00EB6F9D">
        <w:rPr>
          <w:rFonts w:ascii="Arial" w:eastAsia="Arial" w:hAnsi="Arial" w:cs="Arial"/>
          <w:spacing w:val="-2"/>
          <w:sz w:val="24"/>
          <w:szCs w:val="24"/>
        </w:rPr>
        <w:t>s</w:t>
      </w:r>
      <w:r w:rsidRPr="00EB6F9D">
        <w:rPr>
          <w:rFonts w:ascii="Arial" w:eastAsia="Arial" w:hAnsi="Arial" w:cs="Arial"/>
          <w:sz w:val="24"/>
          <w:szCs w:val="24"/>
        </w:rPr>
        <w:t>er</w:t>
      </w:r>
      <w:r w:rsidRPr="00EB6F9D">
        <w:rPr>
          <w:rFonts w:ascii="Arial" w:eastAsia="Arial" w:hAnsi="Arial" w:cs="Arial"/>
          <w:spacing w:val="-4"/>
          <w:sz w:val="24"/>
          <w:szCs w:val="24"/>
        </w:rPr>
        <w:t>v</w:t>
      </w:r>
      <w:r w:rsidRPr="00EB6F9D">
        <w:rPr>
          <w:rFonts w:ascii="Arial" w:eastAsia="Arial" w:hAnsi="Arial" w:cs="Arial"/>
          <w:sz w:val="24"/>
          <w:szCs w:val="24"/>
        </w:rPr>
        <w:t>ice t</w:t>
      </w:r>
      <w:r w:rsidRPr="00EB6F9D">
        <w:rPr>
          <w:rFonts w:ascii="Arial" w:eastAsia="Arial" w:hAnsi="Arial" w:cs="Arial"/>
          <w:spacing w:val="1"/>
          <w:sz w:val="24"/>
          <w:szCs w:val="24"/>
        </w:rPr>
        <w:t>a</w:t>
      </w:r>
      <w:r w:rsidRPr="00EB6F9D">
        <w:rPr>
          <w:rFonts w:ascii="Arial" w:eastAsia="Arial" w:hAnsi="Arial" w:cs="Arial"/>
          <w:sz w:val="24"/>
          <w:szCs w:val="24"/>
        </w:rPr>
        <w:t>r</w:t>
      </w:r>
      <w:r w:rsidRPr="00EB6F9D">
        <w:rPr>
          <w:rFonts w:ascii="Arial" w:eastAsia="Arial" w:hAnsi="Arial" w:cs="Arial"/>
          <w:spacing w:val="-2"/>
          <w:sz w:val="24"/>
          <w:szCs w:val="24"/>
        </w:rPr>
        <w:t>i</w:t>
      </w:r>
      <w:r w:rsidRPr="00EB6F9D">
        <w:rPr>
          <w:rFonts w:ascii="Arial" w:eastAsia="Arial" w:hAnsi="Arial" w:cs="Arial"/>
          <w:sz w:val="24"/>
          <w:szCs w:val="24"/>
        </w:rPr>
        <w:t>ffs.</w:t>
      </w:r>
    </w:p>
    <w:p w14:paraId="1732D770" w14:textId="77777777" w:rsidR="00A55453" w:rsidRPr="00EB6F9D" w:rsidRDefault="00A55453" w:rsidP="00EB6F9D">
      <w:pPr>
        <w:rPr>
          <w:rFonts w:ascii="Arial" w:hAnsi="Arial" w:cs="Arial"/>
          <w:sz w:val="24"/>
          <w:szCs w:val="24"/>
        </w:rPr>
      </w:pPr>
    </w:p>
    <w:p w14:paraId="147FB284" w14:textId="77777777" w:rsidR="00A55453" w:rsidRPr="00EB6F9D" w:rsidRDefault="00A55453" w:rsidP="00EB6F9D">
      <w:pPr>
        <w:rPr>
          <w:rFonts w:ascii="Arial" w:hAnsi="Arial" w:cs="Arial"/>
          <w:sz w:val="24"/>
          <w:szCs w:val="24"/>
        </w:rPr>
      </w:pPr>
    </w:p>
    <w:p w14:paraId="01F028BB" w14:textId="77777777" w:rsidR="00A55453" w:rsidRPr="00EB6F9D" w:rsidRDefault="00A55453" w:rsidP="00086CE9">
      <w:pPr>
        <w:pStyle w:val="BodyText"/>
        <w:ind w:right="165"/>
        <w:jc w:val="both"/>
        <w:rPr>
          <w:rFonts w:cs="Arial"/>
        </w:rPr>
        <w:sectPr w:rsidR="00A55453" w:rsidRPr="00EB6F9D" w:rsidSect="007D695F">
          <w:pgSz w:w="12240" w:h="15840"/>
          <w:pgMar w:top="1020" w:right="1640" w:bottom="1240" w:left="1640" w:header="837" w:footer="1054" w:gutter="0"/>
          <w:cols w:space="720"/>
          <w:docGrid w:linePitch="299"/>
        </w:sectPr>
      </w:pPr>
      <w:r w:rsidRPr="00EB6F9D">
        <w:rPr>
          <w:rFonts w:cs="Arial"/>
        </w:rPr>
        <w:t>Each</w:t>
      </w:r>
      <w:r w:rsidRPr="00EB6F9D">
        <w:rPr>
          <w:rFonts w:cs="Arial"/>
          <w:spacing w:val="6"/>
        </w:rPr>
        <w:t xml:space="preserve"> </w:t>
      </w:r>
      <w:r w:rsidRPr="00EB6F9D">
        <w:rPr>
          <w:rFonts w:cs="Arial"/>
        </w:rPr>
        <w:t>a</w:t>
      </w:r>
      <w:r w:rsidRPr="00EB6F9D">
        <w:rPr>
          <w:rFonts w:cs="Arial"/>
          <w:spacing w:val="-2"/>
        </w:rPr>
        <w:t>n</w:t>
      </w:r>
      <w:r w:rsidRPr="00EB6F9D">
        <w:rPr>
          <w:rFonts w:cs="Arial"/>
        </w:rPr>
        <w:t>n</w:t>
      </w:r>
      <w:r w:rsidRPr="00EB6F9D">
        <w:rPr>
          <w:rFonts w:cs="Arial"/>
          <w:spacing w:val="-2"/>
        </w:rPr>
        <w:t>u</w:t>
      </w:r>
      <w:r w:rsidRPr="00EB6F9D">
        <w:rPr>
          <w:rFonts w:cs="Arial"/>
        </w:rPr>
        <w:t>al</w:t>
      </w:r>
      <w:r w:rsidRPr="00EB6F9D">
        <w:rPr>
          <w:rFonts w:cs="Arial"/>
          <w:spacing w:val="5"/>
        </w:rPr>
        <w:t xml:space="preserve"> </w:t>
      </w:r>
      <w:r w:rsidRPr="00EB6F9D">
        <w:rPr>
          <w:rFonts w:cs="Arial"/>
        </w:rPr>
        <w:t>and</w:t>
      </w:r>
      <w:r w:rsidRPr="00EB6F9D">
        <w:rPr>
          <w:rFonts w:cs="Arial"/>
          <w:spacing w:val="6"/>
        </w:rPr>
        <w:t xml:space="preserve"> </w:t>
      </w:r>
      <w:r w:rsidRPr="00EB6F9D">
        <w:rPr>
          <w:rFonts w:cs="Arial"/>
        </w:rPr>
        <w:t>ad</w:t>
      </w:r>
      <w:r w:rsidRPr="00EB6F9D">
        <w:rPr>
          <w:rFonts w:cs="Arial"/>
          <w:spacing w:val="-3"/>
        </w:rPr>
        <w:t>j</w:t>
      </w:r>
      <w:r w:rsidRPr="00EB6F9D">
        <w:rPr>
          <w:rFonts w:cs="Arial"/>
          <w:spacing w:val="4"/>
        </w:rPr>
        <w:t>u</w:t>
      </w:r>
      <w:r w:rsidRPr="00EB6F9D">
        <w:rPr>
          <w:rFonts w:cs="Arial"/>
        </w:rPr>
        <w:t>stme</w:t>
      </w:r>
      <w:r w:rsidRPr="00EB6F9D">
        <w:rPr>
          <w:rFonts w:cs="Arial"/>
          <w:spacing w:val="1"/>
        </w:rPr>
        <w:t>n</w:t>
      </w:r>
      <w:r w:rsidRPr="00EB6F9D">
        <w:rPr>
          <w:rFonts w:cs="Arial"/>
        </w:rPr>
        <w:t>ts</w:t>
      </w:r>
      <w:r w:rsidRPr="00EB6F9D">
        <w:rPr>
          <w:rFonts w:cs="Arial"/>
          <w:spacing w:val="6"/>
        </w:rPr>
        <w:t xml:space="preserve"> </w:t>
      </w:r>
      <w:r w:rsidRPr="00EB6F9D">
        <w:rPr>
          <w:rFonts w:cs="Arial"/>
          <w:spacing w:val="-2"/>
        </w:rPr>
        <w:t>b</w:t>
      </w:r>
      <w:r w:rsidRPr="00EB6F9D">
        <w:rPr>
          <w:rFonts w:cs="Arial"/>
        </w:rPr>
        <w:t>ud</w:t>
      </w:r>
      <w:r w:rsidRPr="00EB6F9D">
        <w:rPr>
          <w:rFonts w:cs="Arial"/>
          <w:spacing w:val="-2"/>
        </w:rPr>
        <w:t>g</w:t>
      </w:r>
      <w:r w:rsidRPr="00EB6F9D">
        <w:rPr>
          <w:rFonts w:cs="Arial"/>
        </w:rPr>
        <w:t>et</w:t>
      </w:r>
      <w:r w:rsidRPr="00EB6F9D">
        <w:rPr>
          <w:rFonts w:cs="Arial"/>
          <w:spacing w:val="6"/>
        </w:rPr>
        <w:t xml:space="preserve"> </w:t>
      </w:r>
      <w:r w:rsidRPr="00EB6F9D">
        <w:rPr>
          <w:rFonts w:cs="Arial"/>
        </w:rPr>
        <w:t>sha</w:t>
      </w:r>
      <w:r w:rsidRPr="00EB6F9D">
        <w:rPr>
          <w:rFonts w:cs="Arial"/>
          <w:spacing w:val="-3"/>
        </w:rPr>
        <w:t>l</w:t>
      </w:r>
      <w:r w:rsidRPr="00EB6F9D">
        <w:rPr>
          <w:rFonts w:cs="Arial"/>
        </w:rPr>
        <w:t>l</w:t>
      </w:r>
      <w:r w:rsidRPr="00EB6F9D">
        <w:rPr>
          <w:rFonts w:cs="Arial"/>
          <w:spacing w:val="5"/>
        </w:rPr>
        <w:t xml:space="preserve"> </w:t>
      </w:r>
      <w:r w:rsidRPr="00EB6F9D">
        <w:rPr>
          <w:rFonts w:cs="Arial"/>
        </w:rPr>
        <w:t>re</w:t>
      </w:r>
      <w:r w:rsidRPr="00EB6F9D">
        <w:rPr>
          <w:rFonts w:cs="Arial"/>
          <w:spacing w:val="2"/>
        </w:rPr>
        <w:t>f</w:t>
      </w:r>
      <w:r w:rsidRPr="00EB6F9D">
        <w:rPr>
          <w:rFonts w:cs="Arial"/>
        </w:rPr>
        <w:t>lect</w:t>
      </w:r>
      <w:r w:rsidRPr="00EB6F9D">
        <w:rPr>
          <w:rFonts w:cs="Arial"/>
          <w:spacing w:val="6"/>
        </w:rPr>
        <w:t xml:space="preserve"> </w:t>
      </w:r>
      <w:r w:rsidRPr="00EB6F9D">
        <w:rPr>
          <w:rFonts w:cs="Arial"/>
        </w:rPr>
        <w:t>real</w:t>
      </w:r>
      <w:r w:rsidRPr="00EB6F9D">
        <w:rPr>
          <w:rFonts w:cs="Arial"/>
          <w:spacing w:val="-1"/>
        </w:rPr>
        <w:t>i</w:t>
      </w:r>
      <w:r w:rsidRPr="00EB6F9D">
        <w:rPr>
          <w:rFonts w:cs="Arial"/>
        </w:rPr>
        <w:t>stic</w:t>
      </w:r>
      <w:r w:rsidRPr="00EB6F9D">
        <w:rPr>
          <w:rFonts w:cs="Arial"/>
          <w:spacing w:val="5"/>
        </w:rPr>
        <w:t xml:space="preserve"> </w:t>
      </w:r>
      <w:r w:rsidRPr="00EB6F9D">
        <w:rPr>
          <w:rFonts w:cs="Arial"/>
        </w:rPr>
        <w:t>e</w:t>
      </w:r>
      <w:r w:rsidRPr="00EB6F9D">
        <w:rPr>
          <w:rFonts w:cs="Arial"/>
          <w:spacing w:val="-3"/>
        </w:rPr>
        <w:t>x</w:t>
      </w:r>
      <w:r w:rsidRPr="00EB6F9D">
        <w:rPr>
          <w:rFonts w:cs="Arial"/>
        </w:rPr>
        <w:t>cess,</w:t>
      </w:r>
      <w:r w:rsidRPr="00EB6F9D">
        <w:rPr>
          <w:rFonts w:cs="Arial"/>
          <w:spacing w:val="6"/>
        </w:rPr>
        <w:t xml:space="preserve"> </w:t>
      </w:r>
      <w:r w:rsidRPr="00EB6F9D">
        <w:rPr>
          <w:rFonts w:cs="Arial"/>
        </w:rPr>
        <w:t>ho</w:t>
      </w:r>
      <w:r w:rsidRPr="00EB6F9D">
        <w:rPr>
          <w:rFonts w:cs="Arial"/>
          <w:spacing w:val="-3"/>
        </w:rPr>
        <w:t>w</w:t>
      </w:r>
      <w:r w:rsidRPr="00EB6F9D">
        <w:rPr>
          <w:rFonts w:cs="Arial"/>
        </w:rPr>
        <w:t>e</w:t>
      </w:r>
      <w:r w:rsidRPr="00EB6F9D">
        <w:rPr>
          <w:rFonts w:cs="Arial"/>
          <w:spacing w:val="-3"/>
        </w:rPr>
        <w:t>v</w:t>
      </w:r>
      <w:r w:rsidRPr="00EB6F9D">
        <w:rPr>
          <w:rFonts w:cs="Arial"/>
        </w:rPr>
        <w:t>er no</w:t>
      </w:r>
      <w:r w:rsidRPr="00EB6F9D">
        <w:rPr>
          <w:rFonts w:cs="Arial"/>
          <w:spacing w:val="1"/>
        </w:rPr>
        <w:t>m</w:t>
      </w:r>
      <w:r w:rsidRPr="00EB6F9D">
        <w:rPr>
          <w:rFonts w:cs="Arial"/>
          <w:spacing w:val="-3"/>
        </w:rPr>
        <w:t>i</w:t>
      </w:r>
      <w:r w:rsidRPr="00EB6F9D">
        <w:rPr>
          <w:rFonts w:cs="Arial"/>
        </w:rPr>
        <w:t>nal,</w:t>
      </w:r>
      <w:r w:rsidRPr="00EB6F9D">
        <w:rPr>
          <w:rFonts w:cs="Arial"/>
          <w:spacing w:val="-2"/>
        </w:rPr>
        <w:t xml:space="preserve"> o</w:t>
      </w:r>
      <w:r w:rsidRPr="00EB6F9D">
        <w:rPr>
          <w:rFonts w:cs="Arial"/>
        </w:rPr>
        <w:t>f</w:t>
      </w:r>
      <w:r w:rsidRPr="00EB6F9D">
        <w:rPr>
          <w:rFonts w:cs="Arial"/>
          <w:spacing w:val="2"/>
        </w:rPr>
        <w:t xml:space="preserve"> </w:t>
      </w:r>
      <w:r w:rsidRPr="00EB6F9D">
        <w:rPr>
          <w:rFonts w:cs="Arial"/>
        </w:rPr>
        <w:t>c</w:t>
      </w:r>
      <w:r w:rsidRPr="00EB6F9D">
        <w:rPr>
          <w:rFonts w:cs="Arial"/>
          <w:spacing w:val="1"/>
        </w:rPr>
        <w:t>u</w:t>
      </w:r>
      <w:r w:rsidRPr="00EB6F9D">
        <w:rPr>
          <w:rFonts w:cs="Arial"/>
        </w:rPr>
        <w:t>r</w:t>
      </w:r>
      <w:r w:rsidRPr="00EB6F9D">
        <w:rPr>
          <w:rFonts w:cs="Arial"/>
          <w:spacing w:val="-2"/>
        </w:rPr>
        <w:t>re</w:t>
      </w:r>
      <w:r w:rsidRPr="00EB6F9D">
        <w:rPr>
          <w:rFonts w:cs="Arial"/>
        </w:rPr>
        <w:t>nt re</w:t>
      </w:r>
      <w:r w:rsidRPr="00EB6F9D">
        <w:rPr>
          <w:rFonts w:cs="Arial"/>
          <w:spacing w:val="-3"/>
        </w:rPr>
        <w:t>v</w:t>
      </w:r>
      <w:r w:rsidRPr="00EB6F9D">
        <w:rPr>
          <w:rFonts w:cs="Arial"/>
        </w:rPr>
        <w:t>en</w:t>
      </w:r>
      <w:r w:rsidRPr="00EB6F9D">
        <w:rPr>
          <w:rFonts w:cs="Arial"/>
          <w:spacing w:val="-2"/>
        </w:rPr>
        <w:t>u</w:t>
      </w:r>
      <w:r w:rsidRPr="00EB6F9D">
        <w:rPr>
          <w:rFonts w:cs="Arial"/>
        </w:rPr>
        <w:t xml:space="preserve">es </w:t>
      </w:r>
      <w:r w:rsidRPr="00EB6F9D">
        <w:rPr>
          <w:rFonts w:cs="Arial"/>
          <w:spacing w:val="1"/>
        </w:rPr>
        <w:t>o</w:t>
      </w:r>
      <w:r w:rsidRPr="00EB6F9D">
        <w:rPr>
          <w:rFonts w:cs="Arial"/>
          <w:spacing w:val="-3"/>
        </w:rPr>
        <w:t>v</w:t>
      </w:r>
      <w:r w:rsidRPr="00EB6F9D">
        <w:rPr>
          <w:rFonts w:cs="Arial"/>
        </w:rPr>
        <w:t>er e</w:t>
      </w:r>
      <w:r w:rsidRPr="00EB6F9D">
        <w:rPr>
          <w:rFonts w:cs="Arial"/>
          <w:spacing w:val="-3"/>
        </w:rPr>
        <w:t>x</w:t>
      </w:r>
      <w:r w:rsidRPr="00EB6F9D">
        <w:rPr>
          <w:rFonts w:cs="Arial"/>
        </w:rPr>
        <w:t>pense</w:t>
      </w:r>
      <w:r w:rsidRPr="00EB6F9D">
        <w:rPr>
          <w:rFonts w:cs="Arial"/>
          <w:spacing w:val="-3"/>
        </w:rPr>
        <w:t>s</w:t>
      </w:r>
      <w:r w:rsidR="00086CE9">
        <w:rPr>
          <w:rFonts w:cs="Arial"/>
        </w:rPr>
        <w:t>.</w:t>
      </w:r>
    </w:p>
    <w:p w14:paraId="755738F1" w14:textId="77777777" w:rsidR="00A55453" w:rsidRPr="00EB6F9D" w:rsidRDefault="00A55453" w:rsidP="00086CE9">
      <w:pPr>
        <w:pStyle w:val="Heading1"/>
        <w:ind w:left="0" w:right="142"/>
        <w:jc w:val="both"/>
        <w:rPr>
          <w:rFonts w:cs="Arial"/>
          <w:b w:val="0"/>
          <w:bCs w:val="0"/>
        </w:rPr>
      </w:pPr>
      <w:r w:rsidRPr="00EB6F9D">
        <w:rPr>
          <w:rFonts w:cs="Arial"/>
          <w:b w:val="0"/>
          <w:spacing w:val="-6"/>
        </w:rPr>
        <w:lastRenderedPageBreak/>
        <w:t>A</w:t>
      </w:r>
      <w:r w:rsidRPr="00EB6F9D">
        <w:rPr>
          <w:rFonts w:cs="Arial"/>
          <w:b w:val="0"/>
        </w:rPr>
        <w:t>n</w:t>
      </w:r>
      <w:r w:rsidRPr="00EB6F9D">
        <w:rPr>
          <w:rFonts w:cs="Arial"/>
          <w:b w:val="0"/>
          <w:spacing w:val="5"/>
        </w:rPr>
        <w:t xml:space="preserve"> </w:t>
      </w:r>
      <w:r w:rsidRPr="00EB6F9D">
        <w:rPr>
          <w:rFonts w:cs="Arial"/>
          <w:b w:val="0"/>
        </w:rPr>
        <w:t>imp</w:t>
      </w:r>
      <w:r w:rsidRPr="00EB6F9D">
        <w:rPr>
          <w:rFonts w:cs="Arial"/>
          <w:b w:val="0"/>
          <w:spacing w:val="1"/>
        </w:rPr>
        <w:t>e</w:t>
      </w:r>
      <w:r w:rsidRPr="00EB6F9D">
        <w:rPr>
          <w:rFonts w:cs="Arial"/>
          <w:b w:val="0"/>
        </w:rPr>
        <w:t>nding</w:t>
      </w:r>
      <w:r w:rsidRPr="00EB6F9D">
        <w:rPr>
          <w:rFonts w:cs="Arial"/>
          <w:b w:val="0"/>
          <w:spacing w:val="2"/>
        </w:rPr>
        <w:t xml:space="preserve"> </w:t>
      </w:r>
      <w:r w:rsidRPr="00EB6F9D">
        <w:rPr>
          <w:rFonts w:cs="Arial"/>
          <w:b w:val="0"/>
        </w:rPr>
        <w:t>operating</w:t>
      </w:r>
      <w:r w:rsidRPr="00EB6F9D">
        <w:rPr>
          <w:rFonts w:cs="Arial"/>
          <w:b w:val="0"/>
          <w:spacing w:val="2"/>
        </w:rPr>
        <w:t xml:space="preserve"> </w:t>
      </w:r>
      <w:r w:rsidRPr="00EB6F9D">
        <w:rPr>
          <w:rFonts w:cs="Arial"/>
          <w:b w:val="0"/>
        </w:rPr>
        <w:t>deficit shall</w:t>
      </w:r>
      <w:r w:rsidRPr="00EB6F9D">
        <w:rPr>
          <w:rFonts w:cs="Arial"/>
          <w:b w:val="0"/>
          <w:spacing w:val="1"/>
        </w:rPr>
        <w:t xml:space="preserve"> </w:t>
      </w:r>
      <w:r w:rsidRPr="00EB6F9D">
        <w:rPr>
          <w:rFonts w:cs="Arial"/>
          <w:b w:val="0"/>
          <w:spacing w:val="-3"/>
        </w:rPr>
        <w:t>b</w:t>
      </w:r>
      <w:r w:rsidRPr="00EB6F9D">
        <w:rPr>
          <w:rFonts w:cs="Arial"/>
          <w:b w:val="0"/>
        </w:rPr>
        <w:t>e</w:t>
      </w:r>
      <w:r w:rsidRPr="00EB6F9D">
        <w:rPr>
          <w:rFonts w:cs="Arial"/>
          <w:b w:val="0"/>
          <w:spacing w:val="3"/>
        </w:rPr>
        <w:t xml:space="preserve"> </w:t>
      </w:r>
      <w:r w:rsidRPr="00EB6F9D">
        <w:rPr>
          <w:rFonts w:cs="Arial"/>
          <w:b w:val="0"/>
        </w:rPr>
        <w:t>made</w:t>
      </w:r>
      <w:r w:rsidRPr="00EB6F9D">
        <w:rPr>
          <w:rFonts w:cs="Arial"/>
          <w:b w:val="0"/>
          <w:spacing w:val="1"/>
        </w:rPr>
        <w:t xml:space="preserve"> </w:t>
      </w:r>
      <w:r w:rsidRPr="00EB6F9D">
        <w:rPr>
          <w:rFonts w:cs="Arial"/>
          <w:b w:val="0"/>
        </w:rPr>
        <w:t>good</w:t>
      </w:r>
      <w:r w:rsidRPr="00EB6F9D">
        <w:rPr>
          <w:rFonts w:cs="Arial"/>
          <w:b w:val="0"/>
          <w:spacing w:val="2"/>
        </w:rPr>
        <w:t xml:space="preserve"> </w:t>
      </w:r>
      <w:r w:rsidRPr="00EB6F9D">
        <w:rPr>
          <w:rFonts w:cs="Arial"/>
          <w:b w:val="0"/>
        </w:rPr>
        <w:t>in an ad</w:t>
      </w:r>
      <w:r w:rsidRPr="00EB6F9D">
        <w:rPr>
          <w:rFonts w:cs="Arial"/>
          <w:b w:val="0"/>
          <w:spacing w:val="-3"/>
        </w:rPr>
        <w:t>j</w:t>
      </w:r>
      <w:r w:rsidRPr="00EB6F9D">
        <w:rPr>
          <w:rFonts w:cs="Arial"/>
          <w:b w:val="0"/>
        </w:rPr>
        <w:t>ustments bud</w:t>
      </w:r>
      <w:r w:rsidRPr="00EB6F9D">
        <w:rPr>
          <w:rFonts w:cs="Arial"/>
          <w:b w:val="0"/>
          <w:spacing w:val="-1"/>
        </w:rPr>
        <w:t>g</w:t>
      </w:r>
      <w:r w:rsidRPr="00EB6F9D">
        <w:rPr>
          <w:rFonts w:cs="Arial"/>
          <w:b w:val="0"/>
        </w:rPr>
        <w:t>et,</w:t>
      </w:r>
      <w:r w:rsidRPr="00EB6F9D">
        <w:rPr>
          <w:rFonts w:cs="Arial"/>
          <w:b w:val="0"/>
          <w:spacing w:val="54"/>
        </w:rPr>
        <w:t xml:space="preserve"> </w:t>
      </w:r>
      <w:r w:rsidRPr="00EB6F9D">
        <w:rPr>
          <w:rFonts w:cs="Arial"/>
          <w:b w:val="0"/>
        </w:rPr>
        <w:t>but</w:t>
      </w:r>
      <w:r w:rsidRPr="00EB6F9D">
        <w:rPr>
          <w:rFonts w:cs="Arial"/>
          <w:b w:val="0"/>
          <w:spacing w:val="54"/>
        </w:rPr>
        <w:t xml:space="preserve"> </w:t>
      </w:r>
      <w:r w:rsidRPr="00EB6F9D">
        <w:rPr>
          <w:rFonts w:cs="Arial"/>
          <w:b w:val="0"/>
        </w:rPr>
        <w:t>if</w:t>
      </w:r>
      <w:r w:rsidRPr="00EB6F9D">
        <w:rPr>
          <w:rFonts w:cs="Arial"/>
          <w:b w:val="0"/>
          <w:spacing w:val="55"/>
        </w:rPr>
        <w:t xml:space="preserve"> </w:t>
      </w:r>
      <w:r w:rsidRPr="00EB6F9D">
        <w:rPr>
          <w:rFonts w:cs="Arial"/>
          <w:b w:val="0"/>
        </w:rPr>
        <w:t>an</w:t>
      </w:r>
      <w:r w:rsidRPr="00EB6F9D">
        <w:rPr>
          <w:rFonts w:cs="Arial"/>
          <w:b w:val="0"/>
          <w:spacing w:val="54"/>
        </w:rPr>
        <w:t xml:space="preserve"> </w:t>
      </w:r>
      <w:r w:rsidRPr="00EB6F9D">
        <w:rPr>
          <w:rFonts w:cs="Arial"/>
          <w:b w:val="0"/>
        </w:rPr>
        <w:t>operating</w:t>
      </w:r>
      <w:r w:rsidRPr="00EB6F9D">
        <w:rPr>
          <w:rFonts w:cs="Arial"/>
          <w:b w:val="0"/>
          <w:spacing w:val="55"/>
        </w:rPr>
        <w:t xml:space="preserve"> </w:t>
      </w:r>
      <w:r w:rsidRPr="00EB6F9D">
        <w:rPr>
          <w:rFonts w:cs="Arial"/>
          <w:b w:val="0"/>
        </w:rPr>
        <w:t>defi</w:t>
      </w:r>
      <w:r w:rsidRPr="00EB6F9D">
        <w:rPr>
          <w:rFonts w:cs="Arial"/>
          <w:b w:val="0"/>
          <w:spacing w:val="-2"/>
        </w:rPr>
        <w:t>c</w:t>
      </w:r>
      <w:r w:rsidRPr="00EB6F9D">
        <w:rPr>
          <w:rFonts w:cs="Arial"/>
          <w:b w:val="0"/>
        </w:rPr>
        <w:t>it</w:t>
      </w:r>
      <w:r w:rsidRPr="00EB6F9D">
        <w:rPr>
          <w:rFonts w:cs="Arial"/>
          <w:b w:val="0"/>
          <w:spacing w:val="55"/>
        </w:rPr>
        <w:t xml:space="preserve"> </w:t>
      </w:r>
      <w:r w:rsidRPr="00EB6F9D">
        <w:rPr>
          <w:rFonts w:cs="Arial"/>
          <w:b w:val="0"/>
        </w:rPr>
        <w:t>ari</w:t>
      </w:r>
      <w:r w:rsidRPr="00EB6F9D">
        <w:rPr>
          <w:rFonts w:cs="Arial"/>
          <w:b w:val="0"/>
          <w:spacing w:val="-1"/>
        </w:rPr>
        <w:t>s</w:t>
      </w:r>
      <w:r w:rsidRPr="00EB6F9D">
        <w:rPr>
          <w:rFonts w:cs="Arial"/>
          <w:b w:val="0"/>
        </w:rPr>
        <w:t>es</w:t>
      </w:r>
      <w:r w:rsidRPr="00EB6F9D">
        <w:rPr>
          <w:rFonts w:cs="Arial"/>
          <w:b w:val="0"/>
          <w:spacing w:val="54"/>
        </w:rPr>
        <w:t xml:space="preserve"> </w:t>
      </w:r>
      <w:r w:rsidRPr="00EB6F9D">
        <w:rPr>
          <w:rFonts w:cs="Arial"/>
          <w:b w:val="0"/>
        </w:rPr>
        <w:t>at</w:t>
      </w:r>
      <w:r w:rsidRPr="00EB6F9D">
        <w:rPr>
          <w:rFonts w:cs="Arial"/>
          <w:b w:val="0"/>
          <w:spacing w:val="54"/>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56"/>
        </w:rPr>
        <w:t xml:space="preserve"> </w:t>
      </w:r>
      <w:r w:rsidRPr="00EB6F9D">
        <w:rPr>
          <w:rFonts w:cs="Arial"/>
          <w:b w:val="0"/>
        </w:rPr>
        <w:t>end</w:t>
      </w:r>
      <w:r w:rsidRPr="00EB6F9D">
        <w:rPr>
          <w:rFonts w:cs="Arial"/>
          <w:b w:val="0"/>
          <w:spacing w:val="55"/>
        </w:rPr>
        <w:t xml:space="preserve"> </w:t>
      </w:r>
      <w:r w:rsidRPr="00EB6F9D">
        <w:rPr>
          <w:rFonts w:cs="Arial"/>
          <w:b w:val="0"/>
        </w:rPr>
        <w:t>of</w:t>
      </w:r>
      <w:r w:rsidRPr="00EB6F9D">
        <w:rPr>
          <w:rFonts w:cs="Arial"/>
          <w:b w:val="0"/>
          <w:spacing w:val="53"/>
        </w:rPr>
        <w:t xml:space="preserve"> </w:t>
      </w:r>
      <w:r w:rsidRPr="00EB6F9D">
        <w:rPr>
          <w:rFonts w:cs="Arial"/>
          <w:b w:val="0"/>
        </w:rPr>
        <w:t>a</w:t>
      </w:r>
      <w:r w:rsidRPr="00EB6F9D">
        <w:rPr>
          <w:rFonts w:cs="Arial"/>
          <w:b w:val="0"/>
          <w:spacing w:val="56"/>
        </w:rPr>
        <w:t xml:space="preserve"> </w:t>
      </w:r>
      <w:r w:rsidRPr="00EB6F9D">
        <w:rPr>
          <w:rFonts w:cs="Arial"/>
          <w:b w:val="0"/>
        </w:rPr>
        <w:t>fi</w:t>
      </w:r>
      <w:r w:rsidRPr="00EB6F9D">
        <w:rPr>
          <w:rFonts w:cs="Arial"/>
          <w:b w:val="0"/>
          <w:spacing w:val="-3"/>
        </w:rPr>
        <w:t>n</w:t>
      </w:r>
      <w:r w:rsidRPr="00EB6F9D">
        <w:rPr>
          <w:rFonts w:cs="Arial"/>
          <w:b w:val="0"/>
        </w:rPr>
        <w:t>anci</w:t>
      </w:r>
      <w:r w:rsidRPr="00EB6F9D">
        <w:rPr>
          <w:rFonts w:cs="Arial"/>
          <w:b w:val="0"/>
          <w:spacing w:val="1"/>
        </w:rPr>
        <w:t>a</w:t>
      </w:r>
      <w:r w:rsidRPr="00EB6F9D">
        <w:rPr>
          <w:rFonts w:cs="Arial"/>
          <w:b w:val="0"/>
        </w:rPr>
        <w:t>l</w:t>
      </w:r>
      <w:r w:rsidRPr="00EB6F9D">
        <w:rPr>
          <w:rFonts w:cs="Arial"/>
          <w:b w:val="0"/>
          <w:spacing w:val="56"/>
        </w:rPr>
        <w:t xml:space="preserve"> </w:t>
      </w:r>
      <w:r w:rsidRPr="00EB6F9D">
        <w:rPr>
          <w:rFonts w:cs="Arial"/>
          <w:b w:val="0"/>
          <w:spacing w:val="-7"/>
        </w:rPr>
        <w:t>y</w:t>
      </w:r>
      <w:r w:rsidRPr="00EB6F9D">
        <w:rPr>
          <w:rFonts w:cs="Arial"/>
          <w:b w:val="0"/>
        </w:rPr>
        <w:t>ear, no</w:t>
      </w:r>
      <w:r w:rsidRPr="00EB6F9D">
        <w:rPr>
          <w:rFonts w:cs="Arial"/>
          <w:b w:val="0"/>
          <w:spacing w:val="-4"/>
        </w:rPr>
        <w:t>t</w:t>
      </w:r>
      <w:r w:rsidRPr="00EB6F9D">
        <w:rPr>
          <w:rFonts w:cs="Arial"/>
          <w:b w:val="0"/>
          <w:spacing w:val="5"/>
        </w:rPr>
        <w:t>w</w:t>
      </w:r>
      <w:r w:rsidRPr="00EB6F9D">
        <w:rPr>
          <w:rFonts w:cs="Arial"/>
          <w:b w:val="0"/>
        </w:rPr>
        <w:t>ithstanding</w:t>
      </w:r>
      <w:r w:rsidRPr="00EB6F9D">
        <w:rPr>
          <w:rFonts w:cs="Arial"/>
          <w:b w:val="0"/>
          <w:spacing w:val="17"/>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17"/>
        </w:rPr>
        <w:t xml:space="preserve"> </w:t>
      </w:r>
      <w:r w:rsidRPr="00EB6F9D">
        <w:rPr>
          <w:rFonts w:cs="Arial"/>
          <w:b w:val="0"/>
        </w:rPr>
        <w:t>precau</w:t>
      </w:r>
      <w:r w:rsidRPr="00EB6F9D">
        <w:rPr>
          <w:rFonts w:cs="Arial"/>
          <w:b w:val="0"/>
          <w:spacing w:val="-1"/>
        </w:rPr>
        <w:t>t</w:t>
      </w:r>
      <w:r w:rsidRPr="00EB6F9D">
        <w:rPr>
          <w:rFonts w:cs="Arial"/>
          <w:b w:val="0"/>
        </w:rPr>
        <w:t>ionary</w:t>
      </w:r>
      <w:r w:rsidRPr="00EB6F9D">
        <w:rPr>
          <w:rFonts w:cs="Arial"/>
          <w:b w:val="0"/>
          <w:spacing w:val="13"/>
        </w:rPr>
        <w:t xml:space="preserve"> </w:t>
      </w:r>
      <w:r w:rsidRPr="00EB6F9D">
        <w:rPr>
          <w:rFonts w:cs="Arial"/>
          <w:b w:val="0"/>
        </w:rPr>
        <w:t>measures</w:t>
      </w:r>
      <w:r w:rsidRPr="00EB6F9D">
        <w:rPr>
          <w:rFonts w:cs="Arial"/>
          <w:b w:val="0"/>
          <w:spacing w:val="17"/>
        </w:rPr>
        <w:t xml:space="preserve"> </w:t>
      </w:r>
      <w:r w:rsidRPr="00EB6F9D">
        <w:rPr>
          <w:rFonts w:cs="Arial"/>
          <w:b w:val="0"/>
        </w:rPr>
        <w:t>adop</w:t>
      </w:r>
      <w:r w:rsidRPr="00EB6F9D">
        <w:rPr>
          <w:rFonts w:cs="Arial"/>
          <w:b w:val="0"/>
          <w:spacing w:val="-2"/>
        </w:rPr>
        <w:t>t</w:t>
      </w:r>
      <w:r w:rsidRPr="00EB6F9D">
        <w:rPr>
          <w:rFonts w:cs="Arial"/>
          <w:b w:val="0"/>
        </w:rPr>
        <w:t>ed</w:t>
      </w:r>
      <w:r w:rsidRPr="00EB6F9D">
        <w:rPr>
          <w:rFonts w:cs="Arial"/>
          <w:b w:val="0"/>
          <w:spacing w:val="16"/>
        </w:rPr>
        <w:t xml:space="preserve"> </w:t>
      </w:r>
      <w:r w:rsidRPr="00EB6F9D">
        <w:rPr>
          <w:rFonts w:cs="Arial"/>
          <w:b w:val="0"/>
          <w:spacing w:val="1"/>
        </w:rPr>
        <w:t>b</w:t>
      </w:r>
      <w:r w:rsidRPr="00EB6F9D">
        <w:rPr>
          <w:rFonts w:cs="Arial"/>
          <w:b w:val="0"/>
        </w:rPr>
        <w:t>y</w:t>
      </w:r>
      <w:r w:rsidRPr="00EB6F9D">
        <w:rPr>
          <w:rFonts w:cs="Arial"/>
          <w:b w:val="0"/>
          <w:spacing w:val="13"/>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17"/>
        </w:rPr>
        <w:t xml:space="preserve"> </w:t>
      </w:r>
      <w:r w:rsidRPr="00EB6F9D">
        <w:rPr>
          <w:rFonts w:cs="Arial"/>
          <w:b w:val="0"/>
          <w:spacing w:val="3"/>
        </w:rPr>
        <w:t>c</w:t>
      </w:r>
      <w:r w:rsidRPr="00EB6F9D">
        <w:rPr>
          <w:rFonts w:cs="Arial"/>
          <w:b w:val="0"/>
        </w:rPr>
        <w:t>ouncil,</w:t>
      </w:r>
      <w:r w:rsidRPr="00EB6F9D">
        <w:rPr>
          <w:rFonts w:cs="Arial"/>
          <w:b w:val="0"/>
          <w:spacing w:val="17"/>
        </w:rPr>
        <w:t xml:space="preserve"> </w:t>
      </w:r>
      <w:r w:rsidRPr="00EB6F9D">
        <w:rPr>
          <w:rFonts w:cs="Arial"/>
          <w:b w:val="0"/>
        </w:rPr>
        <w:t>su</w:t>
      </w:r>
      <w:r w:rsidRPr="00EB6F9D">
        <w:rPr>
          <w:rFonts w:cs="Arial"/>
          <w:b w:val="0"/>
          <w:spacing w:val="-2"/>
        </w:rPr>
        <w:t>c</w:t>
      </w:r>
      <w:r w:rsidRPr="00EB6F9D">
        <w:rPr>
          <w:rFonts w:cs="Arial"/>
          <w:b w:val="0"/>
        </w:rPr>
        <w:t>h deficit</w:t>
      </w:r>
      <w:r w:rsidRPr="00EB6F9D">
        <w:rPr>
          <w:rFonts w:cs="Arial"/>
          <w:b w:val="0"/>
          <w:spacing w:val="17"/>
        </w:rPr>
        <w:t xml:space="preserve"> </w:t>
      </w:r>
      <w:r w:rsidRPr="00EB6F9D">
        <w:rPr>
          <w:rFonts w:cs="Arial"/>
          <w:b w:val="0"/>
        </w:rPr>
        <w:t>sh</w:t>
      </w:r>
      <w:r w:rsidRPr="00EB6F9D">
        <w:rPr>
          <w:rFonts w:cs="Arial"/>
          <w:b w:val="0"/>
          <w:spacing w:val="-2"/>
        </w:rPr>
        <w:t>a</w:t>
      </w:r>
      <w:r w:rsidRPr="00EB6F9D">
        <w:rPr>
          <w:rFonts w:cs="Arial"/>
          <w:b w:val="0"/>
        </w:rPr>
        <w:t>ll</w:t>
      </w:r>
      <w:r w:rsidRPr="00EB6F9D">
        <w:rPr>
          <w:rFonts w:cs="Arial"/>
          <w:b w:val="0"/>
          <w:spacing w:val="18"/>
        </w:rPr>
        <w:t xml:space="preserve"> </w:t>
      </w:r>
      <w:r w:rsidRPr="00EB6F9D">
        <w:rPr>
          <w:rFonts w:cs="Arial"/>
          <w:b w:val="0"/>
        </w:rPr>
        <w:t>i</w:t>
      </w:r>
      <w:r w:rsidRPr="00EB6F9D">
        <w:rPr>
          <w:rFonts w:cs="Arial"/>
          <w:b w:val="0"/>
          <w:spacing w:val="-2"/>
        </w:rPr>
        <w:t>m</w:t>
      </w:r>
      <w:r w:rsidRPr="00EB6F9D">
        <w:rPr>
          <w:rFonts w:cs="Arial"/>
          <w:b w:val="0"/>
        </w:rPr>
        <w:t>med</w:t>
      </w:r>
      <w:r w:rsidRPr="00EB6F9D">
        <w:rPr>
          <w:rFonts w:cs="Arial"/>
          <w:b w:val="0"/>
          <w:spacing w:val="-3"/>
        </w:rPr>
        <w:t>i</w:t>
      </w:r>
      <w:r w:rsidRPr="00EB6F9D">
        <w:rPr>
          <w:rFonts w:cs="Arial"/>
          <w:b w:val="0"/>
        </w:rPr>
        <w:t>ate</w:t>
      </w:r>
      <w:r w:rsidRPr="00EB6F9D">
        <w:rPr>
          <w:rFonts w:cs="Arial"/>
          <w:b w:val="0"/>
          <w:spacing w:val="2"/>
        </w:rPr>
        <w:t>l</w:t>
      </w:r>
      <w:r w:rsidRPr="00EB6F9D">
        <w:rPr>
          <w:rFonts w:cs="Arial"/>
          <w:b w:val="0"/>
        </w:rPr>
        <w:t>y</w:t>
      </w:r>
      <w:r w:rsidRPr="00EB6F9D">
        <w:rPr>
          <w:rFonts w:cs="Arial"/>
          <w:b w:val="0"/>
          <w:spacing w:val="11"/>
        </w:rPr>
        <w:t xml:space="preserve"> </w:t>
      </w:r>
      <w:r w:rsidRPr="00EB6F9D">
        <w:rPr>
          <w:rFonts w:cs="Arial"/>
          <w:b w:val="0"/>
        </w:rPr>
        <w:t>be</w:t>
      </w:r>
      <w:r w:rsidRPr="00EB6F9D">
        <w:rPr>
          <w:rFonts w:cs="Arial"/>
          <w:b w:val="0"/>
          <w:spacing w:val="18"/>
        </w:rPr>
        <w:t xml:space="preserve"> </w:t>
      </w:r>
      <w:r w:rsidRPr="00EB6F9D">
        <w:rPr>
          <w:rFonts w:cs="Arial"/>
          <w:b w:val="0"/>
        </w:rPr>
        <w:t>made</w:t>
      </w:r>
      <w:r w:rsidRPr="00EB6F9D">
        <w:rPr>
          <w:rFonts w:cs="Arial"/>
          <w:b w:val="0"/>
          <w:spacing w:val="18"/>
        </w:rPr>
        <w:t xml:space="preserve"> </w:t>
      </w:r>
      <w:r w:rsidRPr="00EB6F9D">
        <w:rPr>
          <w:rFonts w:cs="Arial"/>
          <w:b w:val="0"/>
        </w:rPr>
        <w:t>go</w:t>
      </w:r>
      <w:r w:rsidRPr="00EB6F9D">
        <w:rPr>
          <w:rFonts w:cs="Arial"/>
          <w:b w:val="0"/>
          <w:spacing w:val="-4"/>
        </w:rPr>
        <w:t>o</w:t>
      </w:r>
      <w:r w:rsidRPr="00EB6F9D">
        <w:rPr>
          <w:rFonts w:cs="Arial"/>
          <w:b w:val="0"/>
        </w:rPr>
        <w:t>d</w:t>
      </w:r>
      <w:r w:rsidRPr="00EB6F9D">
        <w:rPr>
          <w:rFonts w:cs="Arial"/>
          <w:b w:val="0"/>
          <w:spacing w:val="17"/>
        </w:rPr>
        <w:t xml:space="preserve"> </w:t>
      </w:r>
      <w:r w:rsidRPr="00EB6F9D">
        <w:rPr>
          <w:rFonts w:cs="Arial"/>
          <w:b w:val="0"/>
        </w:rPr>
        <w:t>in</w:t>
      </w:r>
      <w:r w:rsidRPr="00EB6F9D">
        <w:rPr>
          <w:rFonts w:cs="Arial"/>
          <w:b w:val="0"/>
          <w:spacing w:val="17"/>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18"/>
        </w:rPr>
        <w:t xml:space="preserve"> </w:t>
      </w:r>
      <w:r w:rsidRPr="00EB6F9D">
        <w:rPr>
          <w:rFonts w:cs="Arial"/>
          <w:b w:val="0"/>
        </w:rPr>
        <w:t>annu</w:t>
      </w:r>
      <w:r w:rsidRPr="00EB6F9D">
        <w:rPr>
          <w:rFonts w:cs="Arial"/>
          <w:b w:val="0"/>
          <w:spacing w:val="-3"/>
        </w:rPr>
        <w:t>a</w:t>
      </w:r>
      <w:r w:rsidRPr="00EB6F9D">
        <w:rPr>
          <w:rFonts w:cs="Arial"/>
          <w:b w:val="0"/>
        </w:rPr>
        <w:t>l</w:t>
      </w:r>
      <w:r w:rsidRPr="00EB6F9D">
        <w:rPr>
          <w:rFonts w:cs="Arial"/>
          <w:b w:val="0"/>
          <w:spacing w:val="18"/>
        </w:rPr>
        <w:t xml:space="preserve"> </w:t>
      </w:r>
      <w:r w:rsidRPr="00EB6F9D">
        <w:rPr>
          <w:rFonts w:cs="Arial"/>
          <w:b w:val="0"/>
        </w:rPr>
        <w:t>or</w:t>
      </w:r>
      <w:r w:rsidRPr="00EB6F9D">
        <w:rPr>
          <w:rFonts w:cs="Arial"/>
          <w:b w:val="0"/>
          <w:spacing w:val="15"/>
        </w:rPr>
        <w:t xml:space="preserve"> </w:t>
      </w:r>
      <w:r w:rsidRPr="00EB6F9D">
        <w:rPr>
          <w:rFonts w:cs="Arial"/>
          <w:b w:val="0"/>
        </w:rPr>
        <w:t>ad</w:t>
      </w:r>
      <w:r w:rsidRPr="00EB6F9D">
        <w:rPr>
          <w:rFonts w:cs="Arial"/>
          <w:b w:val="0"/>
          <w:spacing w:val="-3"/>
        </w:rPr>
        <w:t>j</w:t>
      </w:r>
      <w:r w:rsidRPr="00EB6F9D">
        <w:rPr>
          <w:rFonts w:cs="Arial"/>
          <w:b w:val="0"/>
        </w:rPr>
        <w:t>ustments bud</w:t>
      </w:r>
      <w:r w:rsidRPr="00EB6F9D">
        <w:rPr>
          <w:rFonts w:cs="Arial"/>
          <w:b w:val="0"/>
          <w:spacing w:val="-1"/>
        </w:rPr>
        <w:t>g</w:t>
      </w:r>
      <w:r w:rsidRPr="00EB6F9D">
        <w:rPr>
          <w:rFonts w:cs="Arial"/>
          <w:b w:val="0"/>
        </w:rPr>
        <w:t>et</w:t>
      </w:r>
      <w:r w:rsidRPr="00EB6F9D">
        <w:rPr>
          <w:rFonts w:cs="Arial"/>
          <w:b w:val="0"/>
          <w:spacing w:val="28"/>
        </w:rPr>
        <w:t xml:space="preserve"> </w:t>
      </w:r>
      <w:r w:rsidRPr="00EB6F9D">
        <w:rPr>
          <w:rFonts w:cs="Arial"/>
          <w:b w:val="0"/>
        </w:rPr>
        <w:t>f</w:t>
      </w:r>
      <w:r w:rsidRPr="00EB6F9D">
        <w:rPr>
          <w:rFonts w:cs="Arial"/>
          <w:b w:val="0"/>
          <w:spacing w:val="-1"/>
        </w:rPr>
        <w:t>o</w:t>
      </w:r>
      <w:r w:rsidRPr="00EB6F9D">
        <w:rPr>
          <w:rFonts w:cs="Arial"/>
          <w:b w:val="0"/>
        </w:rPr>
        <w:t>r</w:t>
      </w:r>
      <w:r w:rsidRPr="00EB6F9D">
        <w:rPr>
          <w:rFonts w:cs="Arial"/>
          <w:b w:val="0"/>
          <w:spacing w:val="29"/>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30"/>
        </w:rPr>
        <w:t xml:space="preserve"> </w:t>
      </w:r>
      <w:r w:rsidRPr="00EB6F9D">
        <w:rPr>
          <w:rFonts w:cs="Arial"/>
          <w:b w:val="0"/>
        </w:rPr>
        <w:t>ensuing</w:t>
      </w:r>
      <w:r w:rsidRPr="00EB6F9D">
        <w:rPr>
          <w:rFonts w:cs="Arial"/>
          <w:b w:val="0"/>
          <w:spacing w:val="29"/>
        </w:rPr>
        <w:t xml:space="preserve"> </w:t>
      </w:r>
      <w:r w:rsidRPr="00EB6F9D">
        <w:rPr>
          <w:rFonts w:cs="Arial"/>
          <w:b w:val="0"/>
        </w:rPr>
        <w:t>financi</w:t>
      </w:r>
      <w:r w:rsidRPr="00EB6F9D">
        <w:rPr>
          <w:rFonts w:cs="Arial"/>
          <w:b w:val="0"/>
          <w:spacing w:val="1"/>
        </w:rPr>
        <w:t>a</w:t>
      </w:r>
      <w:r w:rsidRPr="00EB6F9D">
        <w:rPr>
          <w:rFonts w:cs="Arial"/>
          <w:b w:val="0"/>
        </w:rPr>
        <w:t>l</w:t>
      </w:r>
      <w:r w:rsidRPr="00EB6F9D">
        <w:rPr>
          <w:rFonts w:cs="Arial"/>
          <w:b w:val="0"/>
          <w:spacing w:val="32"/>
        </w:rPr>
        <w:t xml:space="preserve"> </w:t>
      </w:r>
      <w:r w:rsidRPr="00EB6F9D">
        <w:rPr>
          <w:rFonts w:cs="Arial"/>
          <w:b w:val="0"/>
          <w:spacing w:val="-7"/>
        </w:rPr>
        <w:t>y</w:t>
      </w:r>
      <w:r w:rsidRPr="00EB6F9D">
        <w:rPr>
          <w:rFonts w:cs="Arial"/>
          <w:b w:val="0"/>
        </w:rPr>
        <w:t>ear</w:t>
      </w:r>
      <w:r w:rsidRPr="00EB6F9D">
        <w:rPr>
          <w:rFonts w:cs="Arial"/>
          <w:b w:val="0"/>
          <w:spacing w:val="29"/>
        </w:rPr>
        <w:t xml:space="preserve"> </w:t>
      </w:r>
      <w:r w:rsidRPr="00EB6F9D">
        <w:rPr>
          <w:rFonts w:cs="Arial"/>
          <w:b w:val="0"/>
        </w:rPr>
        <w:t>or</w:t>
      </w:r>
      <w:r w:rsidRPr="00EB6F9D">
        <w:rPr>
          <w:rFonts w:cs="Arial"/>
          <w:b w:val="0"/>
          <w:spacing w:val="29"/>
        </w:rPr>
        <w:t xml:space="preserve"> </w:t>
      </w:r>
      <w:r w:rsidRPr="00EB6F9D">
        <w:rPr>
          <w:rFonts w:cs="Arial"/>
          <w:b w:val="0"/>
        </w:rPr>
        <w:t>shall</w:t>
      </w:r>
      <w:r w:rsidRPr="00EB6F9D">
        <w:rPr>
          <w:rFonts w:cs="Arial"/>
          <w:b w:val="0"/>
          <w:spacing w:val="30"/>
        </w:rPr>
        <w:t xml:space="preserve"> </w:t>
      </w:r>
      <w:r w:rsidRPr="00EB6F9D">
        <w:rPr>
          <w:rFonts w:cs="Arial"/>
          <w:b w:val="0"/>
        </w:rPr>
        <w:t>be</w:t>
      </w:r>
      <w:r w:rsidRPr="00EB6F9D">
        <w:rPr>
          <w:rFonts w:cs="Arial"/>
          <w:b w:val="0"/>
          <w:spacing w:val="30"/>
        </w:rPr>
        <w:t xml:space="preserve"> </w:t>
      </w:r>
      <w:r w:rsidRPr="00EB6F9D">
        <w:rPr>
          <w:rFonts w:cs="Arial"/>
          <w:b w:val="0"/>
        </w:rPr>
        <w:t>o</w:t>
      </w:r>
      <w:r w:rsidRPr="00EB6F9D">
        <w:rPr>
          <w:rFonts w:cs="Arial"/>
          <w:b w:val="0"/>
          <w:spacing w:val="-1"/>
        </w:rPr>
        <w:t>f</w:t>
      </w:r>
      <w:r w:rsidRPr="00EB6F9D">
        <w:rPr>
          <w:rFonts w:cs="Arial"/>
          <w:b w:val="0"/>
        </w:rPr>
        <w:t>fset</w:t>
      </w:r>
      <w:r w:rsidRPr="00EB6F9D">
        <w:rPr>
          <w:rFonts w:cs="Arial"/>
          <w:b w:val="0"/>
          <w:spacing w:val="26"/>
        </w:rPr>
        <w:t xml:space="preserve"> </w:t>
      </w:r>
      <w:r w:rsidRPr="00EB6F9D">
        <w:rPr>
          <w:rFonts w:cs="Arial"/>
          <w:b w:val="0"/>
        </w:rPr>
        <w:t>against</w:t>
      </w:r>
      <w:r w:rsidRPr="00EB6F9D">
        <w:rPr>
          <w:rFonts w:cs="Arial"/>
          <w:b w:val="0"/>
          <w:spacing w:val="28"/>
        </w:rPr>
        <w:t xml:space="preserve"> </w:t>
      </w:r>
      <w:r w:rsidRPr="00EB6F9D">
        <w:rPr>
          <w:rFonts w:cs="Arial"/>
          <w:b w:val="0"/>
        </w:rPr>
        <w:t>a</w:t>
      </w:r>
      <w:r w:rsidRPr="00EB6F9D">
        <w:rPr>
          <w:rFonts w:cs="Arial"/>
          <w:b w:val="0"/>
          <w:spacing w:val="1"/>
        </w:rPr>
        <w:t>n</w:t>
      </w:r>
      <w:r w:rsidRPr="00EB6F9D">
        <w:rPr>
          <w:rFonts w:cs="Arial"/>
          <w:b w:val="0"/>
        </w:rPr>
        <w:t>y unappropri</w:t>
      </w:r>
      <w:r w:rsidRPr="00EB6F9D">
        <w:rPr>
          <w:rFonts w:cs="Arial"/>
          <w:b w:val="0"/>
          <w:spacing w:val="1"/>
        </w:rPr>
        <w:t>a</w:t>
      </w:r>
      <w:r w:rsidRPr="00EB6F9D">
        <w:rPr>
          <w:rFonts w:cs="Arial"/>
          <w:b w:val="0"/>
        </w:rPr>
        <w:t xml:space="preserve">ted </w:t>
      </w:r>
      <w:r w:rsidRPr="00EB6F9D">
        <w:rPr>
          <w:rFonts w:cs="Arial"/>
          <w:b w:val="0"/>
          <w:spacing w:val="1"/>
        </w:rPr>
        <w:t>s</w:t>
      </w:r>
      <w:r w:rsidRPr="00EB6F9D">
        <w:rPr>
          <w:rFonts w:cs="Arial"/>
          <w:b w:val="0"/>
        </w:rPr>
        <w:t>urp</w:t>
      </w:r>
      <w:r w:rsidRPr="00EB6F9D">
        <w:rPr>
          <w:rFonts w:cs="Arial"/>
          <w:b w:val="0"/>
          <w:spacing w:val="-3"/>
        </w:rPr>
        <w:t>l</w:t>
      </w:r>
      <w:r w:rsidRPr="00EB6F9D">
        <w:rPr>
          <w:rFonts w:cs="Arial"/>
          <w:b w:val="0"/>
        </w:rPr>
        <w:t xml:space="preserve">us </w:t>
      </w:r>
      <w:r w:rsidRPr="00EB6F9D">
        <w:rPr>
          <w:rFonts w:cs="Arial"/>
          <w:b w:val="0"/>
          <w:spacing w:val="1"/>
        </w:rPr>
        <w:t>c</w:t>
      </w:r>
      <w:r w:rsidRPr="00EB6F9D">
        <w:rPr>
          <w:rFonts w:cs="Arial"/>
          <w:b w:val="0"/>
        </w:rPr>
        <w:t>ar</w:t>
      </w:r>
      <w:r w:rsidRPr="00EB6F9D">
        <w:rPr>
          <w:rFonts w:cs="Arial"/>
          <w:b w:val="0"/>
          <w:spacing w:val="-2"/>
        </w:rPr>
        <w:t>r</w:t>
      </w:r>
      <w:r w:rsidRPr="00EB6F9D">
        <w:rPr>
          <w:rFonts w:cs="Arial"/>
          <w:b w:val="0"/>
        </w:rPr>
        <w:t>i</w:t>
      </w:r>
      <w:r w:rsidRPr="00EB6F9D">
        <w:rPr>
          <w:rFonts w:cs="Arial"/>
          <w:b w:val="0"/>
          <w:spacing w:val="1"/>
        </w:rPr>
        <w:t>e</w:t>
      </w:r>
      <w:r w:rsidRPr="00EB6F9D">
        <w:rPr>
          <w:rFonts w:cs="Arial"/>
          <w:b w:val="0"/>
        </w:rPr>
        <w:t>d fo</w:t>
      </w:r>
      <w:r w:rsidRPr="00EB6F9D">
        <w:rPr>
          <w:rFonts w:cs="Arial"/>
          <w:b w:val="0"/>
          <w:spacing w:val="-3"/>
        </w:rPr>
        <w:t>r</w:t>
      </w:r>
      <w:r w:rsidRPr="00EB6F9D">
        <w:rPr>
          <w:rFonts w:cs="Arial"/>
          <w:b w:val="0"/>
          <w:spacing w:val="2"/>
        </w:rPr>
        <w:t>w</w:t>
      </w:r>
      <w:r w:rsidRPr="00EB6F9D">
        <w:rPr>
          <w:rFonts w:cs="Arial"/>
          <w:b w:val="0"/>
          <w:spacing w:val="-2"/>
        </w:rPr>
        <w:t>a</w:t>
      </w:r>
      <w:r w:rsidRPr="00EB6F9D">
        <w:rPr>
          <w:rFonts w:cs="Arial"/>
          <w:b w:val="0"/>
        </w:rPr>
        <w:t>rd from pr</w:t>
      </w:r>
      <w:r w:rsidRPr="00EB6F9D">
        <w:rPr>
          <w:rFonts w:cs="Arial"/>
          <w:b w:val="0"/>
          <w:spacing w:val="1"/>
        </w:rPr>
        <w:t>e</w:t>
      </w:r>
      <w:r w:rsidRPr="00EB6F9D">
        <w:rPr>
          <w:rFonts w:cs="Arial"/>
          <w:b w:val="0"/>
        </w:rPr>
        <w:t>ceding fi</w:t>
      </w:r>
      <w:r w:rsidRPr="00EB6F9D">
        <w:rPr>
          <w:rFonts w:cs="Arial"/>
          <w:b w:val="0"/>
          <w:spacing w:val="-3"/>
        </w:rPr>
        <w:t>n</w:t>
      </w:r>
      <w:r w:rsidRPr="00EB6F9D">
        <w:rPr>
          <w:rFonts w:cs="Arial"/>
          <w:b w:val="0"/>
        </w:rPr>
        <w:t>anc</w:t>
      </w:r>
      <w:r w:rsidRPr="00EB6F9D">
        <w:rPr>
          <w:rFonts w:cs="Arial"/>
          <w:b w:val="0"/>
          <w:spacing w:val="-2"/>
        </w:rPr>
        <w:t>i</w:t>
      </w:r>
      <w:r w:rsidRPr="00EB6F9D">
        <w:rPr>
          <w:rFonts w:cs="Arial"/>
          <w:b w:val="0"/>
          <w:spacing w:val="4"/>
        </w:rPr>
        <w:t>a</w:t>
      </w:r>
      <w:r w:rsidRPr="00EB6F9D">
        <w:rPr>
          <w:rFonts w:cs="Arial"/>
          <w:b w:val="0"/>
        </w:rPr>
        <w:t>l</w:t>
      </w:r>
      <w:r w:rsidRPr="00EB6F9D">
        <w:rPr>
          <w:rFonts w:cs="Arial"/>
          <w:b w:val="0"/>
          <w:spacing w:val="3"/>
        </w:rPr>
        <w:t xml:space="preserve"> </w:t>
      </w:r>
      <w:r w:rsidRPr="00EB6F9D">
        <w:rPr>
          <w:rFonts w:cs="Arial"/>
          <w:b w:val="0"/>
          <w:spacing w:val="-7"/>
        </w:rPr>
        <w:t>y</w:t>
      </w:r>
      <w:r w:rsidRPr="00EB6F9D">
        <w:rPr>
          <w:rFonts w:cs="Arial"/>
          <w:b w:val="0"/>
        </w:rPr>
        <w:t>ears.</w:t>
      </w:r>
    </w:p>
    <w:p w14:paraId="2E30596F" w14:textId="77777777" w:rsidR="00A55453" w:rsidRPr="00EB6F9D" w:rsidRDefault="00A55453" w:rsidP="00EB6F9D">
      <w:pPr>
        <w:rPr>
          <w:rFonts w:ascii="Arial" w:hAnsi="Arial" w:cs="Arial"/>
          <w:sz w:val="24"/>
          <w:szCs w:val="24"/>
        </w:rPr>
      </w:pPr>
    </w:p>
    <w:p w14:paraId="0FE3C6AD" w14:textId="5F0ACCC5" w:rsidR="00A55453" w:rsidRPr="00EB6F9D" w:rsidRDefault="00A55453" w:rsidP="00EB6F9D">
      <w:pPr>
        <w:ind w:left="100" w:right="145"/>
        <w:jc w:val="both"/>
        <w:rPr>
          <w:rFonts w:ascii="Arial" w:eastAsia="Arial" w:hAnsi="Arial" w:cs="Arial"/>
          <w:sz w:val="24"/>
          <w:szCs w:val="24"/>
        </w:rPr>
      </w:pPr>
      <w:r w:rsidRPr="00EB6F9D">
        <w:rPr>
          <w:rFonts w:ascii="Arial" w:eastAsia="Arial" w:hAnsi="Arial" w:cs="Arial"/>
          <w:bCs/>
          <w:sz w:val="24"/>
          <w:szCs w:val="24"/>
        </w:rPr>
        <w:t>The</w:t>
      </w:r>
      <w:r w:rsidRPr="00EB6F9D">
        <w:rPr>
          <w:rFonts w:ascii="Arial" w:eastAsia="Arial" w:hAnsi="Arial" w:cs="Arial"/>
          <w:bCs/>
          <w:spacing w:val="10"/>
          <w:sz w:val="24"/>
          <w:szCs w:val="24"/>
        </w:rPr>
        <w:t xml:space="preserve"> </w:t>
      </w:r>
      <w:r w:rsidRPr="00EB6F9D">
        <w:rPr>
          <w:rFonts w:ascii="Arial" w:eastAsia="Arial" w:hAnsi="Arial" w:cs="Arial"/>
          <w:bCs/>
          <w:sz w:val="24"/>
          <w:szCs w:val="24"/>
        </w:rPr>
        <w:t>munici</w:t>
      </w:r>
      <w:r w:rsidRPr="00EB6F9D">
        <w:rPr>
          <w:rFonts w:ascii="Arial" w:eastAsia="Arial" w:hAnsi="Arial" w:cs="Arial"/>
          <w:bCs/>
          <w:spacing w:val="-3"/>
          <w:sz w:val="24"/>
          <w:szCs w:val="24"/>
        </w:rPr>
        <w:t>p</w:t>
      </w:r>
      <w:r w:rsidRPr="00EB6F9D">
        <w:rPr>
          <w:rFonts w:ascii="Arial" w:eastAsia="Arial" w:hAnsi="Arial" w:cs="Arial"/>
          <w:bCs/>
          <w:sz w:val="24"/>
          <w:szCs w:val="24"/>
        </w:rPr>
        <w:t>ali</w:t>
      </w:r>
      <w:r w:rsidRPr="00EB6F9D">
        <w:rPr>
          <w:rFonts w:ascii="Arial" w:eastAsia="Arial" w:hAnsi="Arial" w:cs="Arial"/>
          <w:bCs/>
          <w:spacing w:val="1"/>
          <w:sz w:val="24"/>
          <w:szCs w:val="24"/>
        </w:rPr>
        <w:t>t</w:t>
      </w:r>
      <w:r w:rsidRPr="00EB6F9D">
        <w:rPr>
          <w:rFonts w:ascii="Arial" w:eastAsia="Arial" w:hAnsi="Arial" w:cs="Arial"/>
          <w:bCs/>
          <w:sz w:val="24"/>
          <w:szCs w:val="24"/>
        </w:rPr>
        <w:t>y</w:t>
      </w:r>
      <w:r w:rsidRPr="00EB6F9D">
        <w:rPr>
          <w:rFonts w:ascii="Arial" w:eastAsia="Arial" w:hAnsi="Arial" w:cs="Arial"/>
          <w:bCs/>
          <w:spacing w:val="3"/>
          <w:sz w:val="24"/>
          <w:szCs w:val="24"/>
        </w:rPr>
        <w:t xml:space="preserve"> </w:t>
      </w:r>
      <w:r w:rsidRPr="00EB6F9D">
        <w:rPr>
          <w:rFonts w:ascii="Arial" w:eastAsia="Arial" w:hAnsi="Arial" w:cs="Arial"/>
          <w:bCs/>
          <w:sz w:val="24"/>
          <w:szCs w:val="24"/>
        </w:rPr>
        <w:t>shall</w:t>
      </w:r>
      <w:r w:rsidRPr="00EB6F9D">
        <w:rPr>
          <w:rFonts w:ascii="Arial" w:eastAsia="Arial" w:hAnsi="Arial" w:cs="Arial"/>
          <w:bCs/>
          <w:spacing w:val="10"/>
          <w:sz w:val="24"/>
          <w:szCs w:val="24"/>
        </w:rPr>
        <w:t xml:space="preserve"> </w:t>
      </w:r>
      <w:r w:rsidRPr="00EB6F9D">
        <w:rPr>
          <w:rFonts w:ascii="Arial" w:eastAsia="Arial" w:hAnsi="Arial" w:cs="Arial"/>
          <w:bCs/>
          <w:spacing w:val="-2"/>
          <w:sz w:val="24"/>
          <w:szCs w:val="24"/>
        </w:rPr>
        <w:t>e</w:t>
      </w:r>
      <w:r w:rsidRPr="00EB6F9D">
        <w:rPr>
          <w:rFonts w:ascii="Arial" w:eastAsia="Arial" w:hAnsi="Arial" w:cs="Arial"/>
          <w:bCs/>
          <w:sz w:val="24"/>
          <w:szCs w:val="24"/>
        </w:rPr>
        <w:t>stablish</w:t>
      </w:r>
      <w:r w:rsidRPr="00EB6F9D">
        <w:rPr>
          <w:rFonts w:ascii="Arial" w:eastAsia="Arial" w:hAnsi="Arial" w:cs="Arial"/>
          <w:bCs/>
          <w:spacing w:val="7"/>
          <w:sz w:val="24"/>
          <w:szCs w:val="24"/>
        </w:rPr>
        <w:t xml:space="preserve"> </w:t>
      </w:r>
      <w:r w:rsidRPr="00EB6F9D">
        <w:rPr>
          <w:rFonts w:ascii="Arial" w:eastAsia="Arial" w:hAnsi="Arial" w:cs="Arial"/>
          <w:bCs/>
          <w:sz w:val="24"/>
          <w:szCs w:val="24"/>
        </w:rPr>
        <w:t>and</w:t>
      </w:r>
      <w:r w:rsidRPr="00EB6F9D">
        <w:rPr>
          <w:rFonts w:ascii="Arial" w:eastAsia="Arial" w:hAnsi="Arial" w:cs="Arial"/>
          <w:bCs/>
          <w:spacing w:val="9"/>
          <w:sz w:val="24"/>
          <w:szCs w:val="24"/>
        </w:rPr>
        <w:t xml:space="preserve"> </w:t>
      </w:r>
      <w:r w:rsidRPr="00EB6F9D">
        <w:rPr>
          <w:rFonts w:ascii="Arial" w:eastAsia="Arial" w:hAnsi="Arial" w:cs="Arial"/>
          <w:bCs/>
          <w:spacing w:val="-3"/>
          <w:sz w:val="24"/>
          <w:szCs w:val="24"/>
        </w:rPr>
        <w:t>m</w:t>
      </w:r>
      <w:r w:rsidRPr="00EB6F9D">
        <w:rPr>
          <w:rFonts w:ascii="Arial" w:eastAsia="Arial" w:hAnsi="Arial" w:cs="Arial"/>
          <w:bCs/>
          <w:sz w:val="24"/>
          <w:szCs w:val="24"/>
        </w:rPr>
        <w:t>ai</w:t>
      </w:r>
      <w:r w:rsidRPr="00EB6F9D">
        <w:rPr>
          <w:rFonts w:ascii="Arial" w:eastAsia="Arial" w:hAnsi="Arial" w:cs="Arial"/>
          <w:bCs/>
          <w:spacing w:val="-3"/>
          <w:sz w:val="24"/>
          <w:szCs w:val="24"/>
        </w:rPr>
        <w:t>n</w:t>
      </w:r>
      <w:r w:rsidRPr="00EB6F9D">
        <w:rPr>
          <w:rFonts w:ascii="Arial" w:eastAsia="Arial" w:hAnsi="Arial" w:cs="Arial"/>
          <w:bCs/>
          <w:sz w:val="24"/>
          <w:szCs w:val="24"/>
        </w:rPr>
        <w:t>tain</w:t>
      </w:r>
      <w:r w:rsidRPr="00EB6F9D">
        <w:rPr>
          <w:rFonts w:ascii="Arial" w:eastAsia="Arial" w:hAnsi="Arial" w:cs="Arial"/>
          <w:bCs/>
          <w:spacing w:val="10"/>
          <w:sz w:val="24"/>
          <w:szCs w:val="24"/>
        </w:rPr>
        <w:t xml:space="preserve"> </w:t>
      </w:r>
      <w:r w:rsidRPr="00EB6F9D">
        <w:rPr>
          <w:rFonts w:ascii="Arial" w:eastAsia="Arial" w:hAnsi="Arial" w:cs="Arial"/>
          <w:bCs/>
          <w:sz w:val="24"/>
          <w:szCs w:val="24"/>
        </w:rPr>
        <w:t>a</w:t>
      </w:r>
      <w:r w:rsidRPr="00EB6F9D">
        <w:rPr>
          <w:rFonts w:ascii="Arial" w:eastAsia="Arial" w:hAnsi="Arial" w:cs="Arial"/>
          <w:bCs/>
          <w:spacing w:val="10"/>
          <w:sz w:val="24"/>
          <w:szCs w:val="24"/>
        </w:rPr>
        <w:t xml:space="preserve"> </w:t>
      </w:r>
      <w:r w:rsidRPr="00EB6F9D">
        <w:rPr>
          <w:rFonts w:ascii="Arial" w:eastAsia="Arial" w:hAnsi="Arial" w:cs="Arial"/>
          <w:bCs/>
          <w:sz w:val="24"/>
          <w:szCs w:val="24"/>
        </w:rPr>
        <w:t>pro</w:t>
      </w:r>
      <w:r w:rsidRPr="00EB6F9D">
        <w:rPr>
          <w:rFonts w:ascii="Arial" w:eastAsia="Arial" w:hAnsi="Arial" w:cs="Arial"/>
          <w:bCs/>
          <w:spacing w:val="-5"/>
          <w:sz w:val="24"/>
          <w:szCs w:val="24"/>
        </w:rPr>
        <w:t>v</w:t>
      </w:r>
      <w:r w:rsidRPr="00EB6F9D">
        <w:rPr>
          <w:rFonts w:ascii="Arial" w:eastAsia="Arial" w:hAnsi="Arial" w:cs="Arial"/>
          <w:bCs/>
          <w:sz w:val="24"/>
          <w:szCs w:val="24"/>
        </w:rPr>
        <w:t>i</w:t>
      </w:r>
      <w:r w:rsidRPr="00EB6F9D">
        <w:rPr>
          <w:rFonts w:ascii="Arial" w:eastAsia="Arial" w:hAnsi="Arial" w:cs="Arial"/>
          <w:bCs/>
          <w:spacing w:val="1"/>
          <w:sz w:val="24"/>
          <w:szCs w:val="24"/>
        </w:rPr>
        <w:t>s</w:t>
      </w:r>
      <w:r w:rsidRPr="00EB6F9D">
        <w:rPr>
          <w:rFonts w:ascii="Arial" w:eastAsia="Arial" w:hAnsi="Arial" w:cs="Arial"/>
          <w:bCs/>
          <w:sz w:val="24"/>
          <w:szCs w:val="24"/>
        </w:rPr>
        <w:t>ion</w:t>
      </w:r>
      <w:r w:rsidRPr="00EB6F9D">
        <w:rPr>
          <w:rFonts w:ascii="Arial" w:eastAsia="Arial" w:hAnsi="Arial" w:cs="Arial"/>
          <w:bCs/>
          <w:spacing w:val="9"/>
          <w:sz w:val="24"/>
          <w:szCs w:val="24"/>
        </w:rPr>
        <w:t xml:space="preserve"> </w:t>
      </w:r>
      <w:r w:rsidRPr="00EB6F9D">
        <w:rPr>
          <w:rFonts w:ascii="Arial" w:eastAsia="Arial" w:hAnsi="Arial" w:cs="Arial"/>
          <w:bCs/>
          <w:sz w:val="24"/>
          <w:szCs w:val="24"/>
        </w:rPr>
        <w:t>f</w:t>
      </w:r>
      <w:r w:rsidRPr="00EB6F9D">
        <w:rPr>
          <w:rFonts w:ascii="Arial" w:eastAsia="Arial" w:hAnsi="Arial" w:cs="Arial"/>
          <w:bCs/>
          <w:spacing w:val="-1"/>
          <w:sz w:val="24"/>
          <w:szCs w:val="24"/>
        </w:rPr>
        <w:t>o</w:t>
      </w:r>
      <w:r w:rsidRPr="00EB6F9D">
        <w:rPr>
          <w:rFonts w:ascii="Arial" w:eastAsia="Arial" w:hAnsi="Arial" w:cs="Arial"/>
          <w:bCs/>
          <w:sz w:val="24"/>
          <w:szCs w:val="24"/>
        </w:rPr>
        <w:t>r</w:t>
      </w:r>
      <w:r w:rsidRPr="00EB6F9D">
        <w:rPr>
          <w:rFonts w:ascii="Arial" w:eastAsia="Arial" w:hAnsi="Arial" w:cs="Arial"/>
          <w:bCs/>
          <w:spacing w:val="10"/>
          <w:sz w:val="24"/>
          <w:szCs w:val="24"/>
        </w:rPr>
        <w:t xml:space="preserve"> </w:t>
      </w:r>
      <w:r w:rsidRPr="00EB6F9D">
        <w:rPr>
          <w:rFonts w:ascii="Arial" w:eastAsia="Arial" w:hAnsi="Arial" w:cs="Arial"/>
          <w:bCs/>
          <w:spacing w:val="-2"/>
          <w:sz w:val="24"/>
          <w:szCs w:val="24"/>
        </w:rPr>
        <w:t>a</w:t>
      </w:r>
      <w:r w:rsidRPr="00EB6F9D">
        <w:rPr>
          <w:rFonts w:ascii="Arial" w:eastAsia="Arial" w:hAnsi="Arial" w:cs="Arial"/>
          <w:bCs/>
          <w:sz w:val="24"/>
          <w:szCs w:val="24"/>
        </w:rPr>
        <w:t>ccrued</w:t>
      </w:r>
      <w:r w:rsidRPr="00EB6F9D">
        <w:rPr>
          <w:rFonts w:ascii="Arial" w:eastAsia="Arial" w:hAnsi="Arial" w:cs="Arial"/>
          <w:bCs/>
          <w:spacing w:val="7"/>
          <w:sz w:val="24"/>
          <w:szCs w:val="24"/>
        </w:rPr>
        <w:t xml:space="preserve"> </w:t>
      </w:r>
      <w:r w:rsidRPr="00EB6F9D">
        <w:rPr>
          <w:rFonts w:ascii="Arial" w:eastAsia="Arial" w:hAnsi="Arial" w:cs="Arial"/>
          <w:bCs/>
          <w:sz w:val="24"/>
          <w:szCs w:val="24"/>
        </w:rPr>
        <w:t>l</w:t>
      </w:r>
      <w:r w:rsidRPr="00EB6F9D">
        <w:rPr>
          <w:rFonts w:ascii="Arial" w:eastAsia="Arial" w:hAnsi="Arial" w:cs="Arial"/>
          <w:bCs/>
          <w:spacing w:val="1"/>
          <w:sz w:val="24"/>
          <w:szCs w:val="24"/>
        </w:rPr>
        <w:t>e</w:t>
      </w:r>
      <w:r w:rsidRPr="00EB6F9D">
        <w:rPr>
          <w:rFonts w:ascii="Arial" w:eastAsia="Arial" w:hAnsi="Arial" w:cs="Arial"/>
          <w:bCs/>
          <w:sz w:val="24"/>
          <w:szCs w:val="24"/>
        </w:rPr>
        <w:t>a</w:t>
      </w:r>
      <w:r w:rsidRPr="00EB6F9D">
        <w:rPr>
          <w:rFonts w:ascii="Arial" w:eastAsia="Arial" w:hAnsi="Arial" w:cs="Arial"/>
          <w:bCs/>
          <w:spacing w:val="-4"/>
          <w:sz w:val="24"/>
          <w:szCs w:val="24"/>
        </w:rPr>
        <w:t>v</w:t>
      </w:r>
      <w:r w:rsidRPr="00EB6F9D">
        <w:rPr>
          <w:rFonts w:ascii="Arial" w:eastAsia="Arial" w:hAnsi="Arial" w:cs="Arial"/>
          <w:bCs/>
          <w:sz w:val="24"/>
          <w:szCs w:val="24"/>
        </w:rPr>
        <w:t>e en</w:t>
      </w:r>
      <w:r w:rsidRPr="00EB6F9D">
        <w:rPr>
          <w:rFonts w:ascii="Arial" w:eastAsia="Arial" w:hAnsi="Arial" w:cs="Arial"/>
          <w:bCs/>
          <w:spacing w:val="-1"/>
          <w:sz w:val="24"/>
          <w:szCs w:val="24"/>
        </w:rPr>
        <w:t>t</w:t>
      </w:r>
      <w:r w:rsidRPr="00EB6F9D">
        <w:rPr>
          <w:rFonts w:ascii="Arial" w:eastAsia="Arial" w:hAnsi="Arial" w:cs="Arial"/>
          <w:bCs/>
          <w:sz w:val="24"/>
          <w:szCs w:val="24"/>
        </w:rPr>
        <w:t>itlemen</w:t>
      </w:r>
      <w:r w:rsidRPr="00EB6F9D">
        <w:rPr>
          <w:rFonts w:ascii="Arial" w:eastAsia="Arial" w:hAnsi="Arial" w:cs="Arial"/>
          <w:bCs/>
          <w:spacing w:val="-1"/>
          <w:sz w:val="24"/>
          <w:szCs w:val="24"/>
        </w:rPr>
        <w:t>t</w:t>
      </w:r>
      <w:r w:rsidRPr="00EB6F9D">
        <w:rPr>
          <w:rFonts w:ascii="Arial" w:eastAsia="Arial" w:hAnsi="Arial" w:cs="Arial"/>
          <w:bCs/>
          <w:sz w:val="24"/>
          <w:szCs w:val="24"/>
        </w:rPr>
        <w:t>s</w:t>
      </w:r>
      <w:r w:rsidRPr="00EB6F9D">
        <w:rPr>
          <w:rFonts w:ascii="Arial" w:eastAsia="Arial" w:hAnsi="Arial" w:cs="Arial"/>
          <w:bCs/>
          <w:spacing w:val="20"/>
          <w:sz w:val="24"/>
          <w:szCs w:val="24"/>
        </w:rPr>
        <w:t xml:space="preserve"> </w:t>
      </w:r>
      <w:r w:rsidRPr="00EB6F9D">
        <w:rPr>
          <w:rFonts w:ascii="Arial" w:eastAsia="Arial" w:hAnsi="Arial" w:cs="Arial"/>
          <w:bCs/>
          <w:sz w:val="24"/>
          <w:szCs w:val="24"/>
        </w:rPr>
        <w:t>equal</w:t>
      </w:r>
      <w:r w:rsidRPr="00EB6F9D">
        <w:rPr>
          <w:rFonts w:ascii="Arial" w:eastAsia="Arial" w:hAnsi="Arial" w:cs="Arial"/>
          <w:bCs/>
          <w:spacing w:val="22"/>
          <w:sz w:val="24"/>
          <w:szCs w:val="24"/>
        </w:rPr>
        <w:t xml:space="preserve"> </w:t>
      </w:r>
      <w:r w:rsidRPr="00EB6F9D">
        <w:rPr>
          <w:rFonts w:ascii="Arial" w:eastAsia="Arial" w:hAnsi="Arial" w:cs="Arial"/>
          <w:bCs/>
          <w:sz w:val="24"/>
          <w:szCs w:val="24"/>
        </w:rPr>
        <w:t>to</w:t>
      </w:r>
      <w:r w:rsidRPr="00EB6F9D">
        <w:rPr>
          <w:rFonts w:ascii="Arial" w:eastAsia="Arial" w:hAnsi="Arial" w:cs="Arial"/>
          <w:bCs/>
          <w:spacing w:val="18"/>
          <w:sz w:val="24"/>
          <w:szCs w:val="24"/>
        </w:rPr>
        <w:t xml:space="preserve"> </w:t>
      </w:r>
      <w:r w:rsidRPr="00EB6F9D">
        <w:rPr>
          <w:rFonts w:ascii="Arial" w:eastAsia="Arial" w:hAnsi="Arial" w:cs="Arial"/>
          <w:bCs/>
          <w:sz w:val="24"/>
          <w:szCs w:val="24"/>
        </w:rPr>
        <w:t>100%</w:t>
      </w:r>
      <w:r w:rsidRPr="00EB6F9D">
        <w:rPr>
          <w:rFonts w:ascii="Arial" w:eastAsia="Arial" w:hAnsi="Arial" w:cs="Arial"/>
          <w:bCs/>
          <w:spacing w:val="19"/>
          <w:sz w:val="24"/>
          <w:szCs w:val="24"/>
        </w:rPr>
        <w:t xml:space="preserve"> </w:t>
      </w:r>
      <w:r w:rsidRPr="00EB6F9D">
        <w:rPr>
          <w:rFonts w:ascii="Arial" w:eastAsia="Arial" w:hAnsi="Arial" w:cs="Arial"/>
          <w:bCs/>
          <w:sz w:val="24"/>
          <w:szCs w:val="24"/>
        </w:rPr>
        <w:t>of</w:t>
      </w:r>
      <w:r w:rsidRPr="00EB6F9D">
        <w:rPr>
          <w:rFonts w:ascii="Arial" w:eastAsia="Arial" w:hAnsi="Arial" w:cs="Arial"/>
          <w:bCs/>
          <w:spacing w:val="20"/>
          <w:sz w:val="24"/>
          <w:szCs w:val="24"/>
        </w:rPr>
        <w:t xml:space="preserve"> </w:t>
      </w:r>
      <w:r w:rsidRPr="00EB6F9D">
        <w:rPr>
          <w:rFonts w:ascii="Arial" w:eastAsia="Arial" w:hAnsi="Arial" w:cs="Arial"/>
          <w:bCs/>
          <w:sz w:val="24"/>
          <w:szCs w:val="24"/>
        </w:rPr>
        <w:t>t</w:t>
      </w:r>
      <w:r w:rsidRPr="00EB6F9D">
        <w:rPr>
          <w:rFonts w:ascii="Arial" w:eastAsia="Arial" w:hAnsi="Arial" w:cs="Arial"/>
          <w:bCs/>
          <w:spacing w:val="-1"/>
          <w:sz w:val="24"/>
          <w:szCs w:val="24"/>
        </w:rPr>
        <w:t>h</w:t>
      </w:r>
      <w:r w:rsidRPr="00EB6F9D">
        <w:rPr>
          <w:rFonts w:ascii="Arial" w:eastAsia="Arial" w:hAnsi="Arial" w:cs="Arial"/>
          <w:bCs/>
          <w:sz w:val="24"/>
          <w:szCs w:val="24"/>
        </w:rPr>
        <w:t>e</w:t>
      </w:r>
      <w:r w:rsidRPr="00EB6F9D">
        <w:rPr>
          <w:rFonts w:ascii="Arial" w:eastAsia="Arial" w:hAnsi="Arial" w:cs="Arial"/>
          <w:bCs/>
          <w:spacing w:val="22"/>
          <w:sz w:val="24"/>
          <w:szCs w:val="24"/>
        </w:rPr>
        <w:t xml:space="preserve"> </w:t>
      </w:r>
      <w:r w:rsidRPr="00EB6F9D">
        <w:rPr>
          <w:rFonts w:ascii="Arial" w:eastAsia="Arial" w:hAnsi="Arial" w:cs="Arial"/>
          <w:bCs/>
          <w:sz w:val="24"/>
          <w:szCs w:val="24"/>
        </w:rPr>
        <w:t>a</w:t>
      </w:r>
      <w:r w:rsidRPr="00EB6F9D">
        <w:rPr>
          <w:rFonts w:ascii="Arial" w:eastAsia="Arial" w:hAnsi="Arial" w:cs="Arial"/>
          <w:bCs/>
          <w:spacing w:val="-2"/>
          <w:sz w:val="24"/>
          <w:szCs w:val="24"/>
        </w:rPr>
        <w:t>c</w:t>
      </w:r>
      <w:r w:rsidRPr="00EB6F9D">
        <w:rPr>
          <w:rFonts w:ascii="Arial" w:eastAsia="Arial" w:hAnsi="Arial" w:cs="Arial"/>
          <w:bCs/>
          <w:sz w:val="24"/>
          <w:szCs w:val="24"/>
        </w:rPr>
        <w:t>cru</w:t>
      </w:r>
      <w:r w:rsidRPr="00EB6F9D">
        <w:rPr>
          <w:rFonts w:ascii="Arial" w:eastAsia="Arial" w:hAnsi="Arial" w:cs="Arial"/>
          <w:bCs/>
          <w:spacing w:val="-2"/>
          <w:sz w:val="24"/>
          <w:szCs w:val="24"/>
        </w:rPr>
        <w:t>e</w:t>
      </w:r>
      <w:r w:rsidRPr="00EB6F9D">
        <w:rPr>
          <w:rFonts w:ascii="Arial" w:eastAsia="Arial" w:hAnsi="Arial" w:cs="Arial"/>
          <w:bCs/>
          <w:sz w:val="24"/>
          <w:szCs w:val="24"/>
        </w:rPr>
        <w:t>d</w:t>
      </w:r>
      <w:r w:rsidRPr="00EB6F9D">
        <w:rPr>
          <w:rFonts w:ascii="Arial" w:eastAsia="Arial" w:hAnsi="Arial" w:cs="Arial"/>
          <w:bCs/>
          <w:spacing w:val="21"/>
          <w:sz w:val="24"/>
          <w:szCs w:val="24"/>
        </w:rPr>
        <w:t xml:space="preserve"> </w:t>
      </w:r>
      <w:r w:rsidRPr="00EB6F9D">
        <w:rPr>
          <w:rFonts w:ascii="Arial" w:eastAsia="Arial" w:hAnsi="Arial" w:cs="Arial"/>
          <w:bCs/>
          <w:sz w:val="24"/>
          <w:szCs w:val="24"/>
        </w:rPr>
        <w:t>l</w:t>
      </w:r>
      <w:r w:rsidRPr="00EB6F9D">
        <w:rPr>
          <w:rFonts w:ascii="Arial" w:eastAsia="Arial" w:hAnsi="Arial" w:cs="Arial"/>
          <w:bCs/>
          <w:spacing w:val="1"/>
          <w:sz w:val="24"/>
          <w:szCs w:val="24"/>
        </w:rPr>
        <w:t>e</w:t>
      </w:r>
      <w:r w:rsidRPr="00EB6F9D">
        <w:rPr>
          <w:rFonts w:ascii="Arial" w:eastAsia="Arial" w:hAnsi="Arial" w:cs="Arial"/>
          <w:bCs/>
          <w:sz w:val="24"/>
          <w:szCs w:val="24"/>
        </w:rPr>
        <w:t>a</w:t>
      </w:r>
      <w:r w:rsidRPr="00EB6F9D">
        <w:rPr>
          <w:rFonts w:ascii="Arial" w:eastAsia="Arial" w:hAnsi="Arial" w:cs="Arial"/>
          <w:bCs/>
          <w:spacing w:val="-4"/>
          <w:sz w:val="24"/>
          <w:szCs w:val="24"/>
        </w:rPr>
        <w:t>v</w:t>
      </w:r>
      <w:r w:rsidRPr="00EB6F9D">
        <w:rPr>
          <w:rFonts w:ascii="Arial" w:eastAsia="Arial" w:hAnsi="Arial" w:cs="Arial"/>
          <w:bCs/>
          <w:sz w:val="24"/>
          <w:szCs w:val="24"/>
        </w:rPr>
        <w:t>e</w:t>
      </w:r>
      <w:r w:rsidRPr="00EB6F9D">
        <w:rPr>
          <w:rFonts w:ascii="Arial" w:eastAsia="Arial" w:hAnsi="Arial" w:cs="Arial"/>
          <w:bCs/>
          <w:spacing w:val="22"/>
          <w:sz w:val="24"/>
          <w:szCs w:val="24"/>
        </w:rPr>
        <w:t xml:space="preserve"> </w:t>
      </w:r>
      <w:r w:rsidRPr="00EB6F9D">
        <w:rPr>
          <w:rFonts w:ascii="Arial" w:eastAsia="Arial" w:hAnsi="Arial" w:cs="Arial"/>
          <w:bCs/>
          <w:sz w:val="24"/>
          <w:szCs w:val="24"/>
        </w:rPr>
        <w:t>en</w:t>
      </w:r>
      <w:r w:rsidRPr="00EB6F9D">
        <w:rPr>
          <w:rFonts w:ascii="Arial" w:eastAsia="Arial" w:hAnsi="Arial" w:cs="Arial"/>
          <w:bCs/>
          <w:spacing w:val="-1"/>
          <w:sz w:val="24"/>
          <w:szCs w:val="24"/>
        </w:rPr>
        <w:t>t</w:t>
      </w:r>
      <w:r w:rsidRPr="00EB6F9D">
        <w:rPr>
          <w:rFonts w:ascii="Arial" w:eastAsia="Arial" w:hAnsi="Arial" w:cs="Arial"/>
          <w:bCs/>
          <w:sz w:val="24"/>
          <w:szCs w:val="24"/>
        </w:rPr>
        <w:t>itlement</w:t>
      </w:r>
      <w:r w:rsidRPr="00EB6F9D">
        <w:rPr>
          <w:rFonts w:ascii="Arial" w:eastAsia="Arial" w:hAnsi="Arial" w:cs="Arial"/>
          <w:bCs/>
          <w:spacing w:val="20"/>
          <w:sz w:val="24"/>
          <w:szCs w:val="24"/>
        </w:rPr>
        <w:t xml:space="preserve"> </w:t>
      </w:r>
      <w:r w:rsidRPr="00EB6F9D">
        <w:rPr>
          <w:rFonts w:ascii="Arial" w:eastAsia="Arial" w:hAnsi="Arial" w:cs="Arial"/>
          <w:bCs/>
          <w:spacing w:val="-3"/>
          <w:sz w:val="24"/>
          <w:szCs w:val="24"/>
        </w:rPr>
        <w:t>o</w:t>
      </w:r>
      <w:r w:rsidRPr="00EB6F9D">
        <w:rPr>
          <w:rFonts w:ascii="Arial" w:eastAsia="Arial" w:hAnsi="Arial" w:cs="Arial"/>
          <w:bCs/>
          <w:sz w:val="24"/>
          <w:szCs w:val="24"/>
        </w:rPr>
        <w:t>f</w:t>
      </w:r>
      <w:r w:rsidRPr="00EB6F9D">
        <w:rPr>
          <w:rFonts w:ascii="Arial" w:eastAsia="Arial" w:hAnsi="Arial" w:cs="Arial"/>
          <w:bCs/>
          <w:spacing w:val="21"/>
          <w:sz w:val="24"/>
          <w:szCs w:val="24"/>
        </w:rPr>
        <w:t xml:space="preserve"> </w:t>
      </w:r>
      <w:r w:rsidRPr="00EB6F9D">
        <w:rPr>
          <w:rFonts w:ascii="Arial" w:eastAsia="Arial" w:hAnsi="Arial" w:cs="Arial"/>
          <w:bCs/>
          <w:sz w:val="24"/>
          <w:szCs w:val="24"/>
        </w:rPr>
        <w:t>o</w:t>
      </w:r>
      <w:r w:rsidRPr="00EB6F9D">
        <w:rPr>
          <w:rFonts w:ascii="Arial" w:eastAsia="Arial" w:hAnsi="Arial" w:cs="Arial"/>
          <w:bCs/>
          <w:spacing w:val="-1"/>
          <w:sz w:val="24"/>
          <w:szCs w:val="24"/>
        </w:rPr>
        <w:t>f</w:t>
      </w:r>
      <w:r w:rsidRPr="00EB6F9D">
        <w:rPr>
          <w:rFonts w:ascii="Arial" w:eastAsia="Arial" w:hAnsi="Arial" w:cs="Arial"/>
          <w:bCs/>
          <w:sz w:val="24"/>
          <w:szCs w:val="24"/>
        </w:rPr>
        <w:t>fici</w:t>
      </w:r>
      <w:r w:rsidRPr="00EB6F9D">
        <w:rPr>
          <w:rFonts w:ascii="Arial" w:eastAsia="Arial" w:hAnsi="Arial" w:cs="Arial"/>
          <w:bCs/>
          <w:spacing w:val="1"/>
          <w:sz w:val="24"/>
          <w:szCs w:val="24"/>
        </w:rPr>
        <w:t>a</w:t>
      </w:r>
      <w:r w:rsidRPr="00EB6F9D">
        <w:rPr>
          <w:rFonts w:ascii="Arial" w:eastAsia="Arial" w:hAnsi="Arial" w:cs="Arial"/>
          <w:bCs/>
          <w:sz w:val="24"/>
          <w:szCs w:val="24"/>
        </w:rPr>
        <w:t>ls</w:t>
      </w:r>
      <w:r w:rsidRPr="00EB6F9D">
        <w:rPr>
          <w:rFonts w:ascii="Arial" w:eastAsia="Arial" w:hAnsi="Arial" w:cs="Arial"/>
          <w:bCs/>
          <w:spacing w:val="20"/>
          <w:sz w:val="24"/>
          <w:szCs w:val="24"/>
        </w:rPr>
        <w:t xml:space="preserve"> </w:t>
      </w:r>
      <w:r w:rsidRPr="00EB6F9D">
        <w:rPr>
          <w:rFonts w:ascii="Arial" w:eastAsia="Arial" w:hAnsi="Arial" w:cs="Arial"/>
          <w:bCs/>
          <w:sz w:val="24"/>
          <w:szCs w:val="24"/>
        </w:rPr>
        <w:t>as at</w:t>
      </w:r>
      <w:r w:rsidRPr="00EB6F9D">
        <w:rPr>
          <w:rFonts w:ascii="Arial" w:eastAsia="Arial" w:hAnsi="Arial" w:cs="Arial"/>
          <w:bCs/>
          <w:spacing w:val="19"/>
          <w:sz w:val="24"/>
          <w:szCs w:val="24"/>
        </w:rPr>
        <w:t xml:space="preserve"> </w:t>
      </w:r>
      <w:r w:rsidRPr="00EB6F9D">
        <w:rPr>
          <w:rFonts w:ascii="Arial" w:eastAsia="Arial" w:hAnsi="Arial" w:cs="Arial"/>
          <w:bCs/>
          <w:sz w:val="24"/>
          <w:szCs w:val="24"/>
        </w:rPr>
        <w:t>30</w:t>
      </w:r>
      <w:r w:rsidRPr="00EB6F9D">
        <w:rPr>
          <w:rFonts w:ascii="Arial" w:eastAsia="Arial" w:hAnsi="Arial" w:cs="Arial"/>
          <w:bCs/>
          <w:spacing w:val="18"/>
          <w:sz w:val="24"/>
          <w:szCs w:val="24"/>
        </w:rPr>
        <w:t xml:space="preserve"> </w:t>
      </w:r>
      <w:r w:rsidRPr="00EB6F9D">
        <w:rPr>
          <w:rFonts w:ascii="Arial" w:eastAsia="Arial" w:hAnsi="Arial" w:cs="Arial"/>
          <w:bCs/>
          <w:sz w:val="24"/>
          <w:szCs w:val="24"/>
        </w:rPr>
        <w:t>June</w:t>
      </w:r>
      <w:r w:rsidRPr="00EB6F9D">
        <w:rPr>
          <w:rFonts w:ascii="Arial" w:eastAsia="Arial" w:hAnsi="Arial" w:cs="Arial"/>
          <w:bCs/>
          <w:spacing w:val="18"/>
          <w:sz w:val="24"/>
          <w:szCs w:val="24"/>
        </w:rPr>
        <w:t xml:space="preserve"> </w:t>
      </w:r>
      <w:r w:rsidRPr="00EB6F9D">
        <w:rPr>
          <w:rFonts w:ascii="Arial" w:eastAsia="Arial" w:hAnsi="Arial" w:cs="Arial"/>
          <w:bCs/>
          <w:sz w:val="24"/>
          <w:szCs w:val="24"/>
        </w:rPr>
        <w:t>of</w:t>
      </w:r>
      <w:r w:rsidRPr="00EB6F9D">
        <w:rPr>
          <w:rFonts w:ascii="Arial" w:eastAsia="Arial" w:hAnsi="Arial" w:cs="Arial"/>
          <w:bCs/>
          <w:spacing w:val="18"/>
          <w:sz w:val="24"/>
          <w:szCs w:val="24"/>
        </w:rPr>
        <w:t xml:space="preserve"> </w:t>
      </w:r>
      <w:r w:rsidRPr="00EB6F9D">
        <w:rPr>
          <w:rFonts w:ascii="Arial" w:eastAsia="Arial" w:hAnsi="Arial" w:cs="Arial"/>
          <w:bCs/>
          <w:spacing w:val="-2"/>
          <w:sz w:val="24"/>
          <w:szCs w:val="24"/>
        </w:rPr>
        <w:t>e</w:t>
      </w:r>
      <w:r w:rsidRPr="00EB6F9D">
        <w:rPr>
          <w:rFonts w:ascii="Arial" w:eastAsia="Arial" w:hAnsi="Arial" w:cs="Arial"/>
          <w:bCs/>
          <w:sz w:val="24"/>
          <w:szCs w:val="24"/>
        </w:rPr>
        <w:t>ach</w:t>
      </w:r>
      <w:r w:rsidRPr="00EB6F9D">
        <w:rPr>
          <w:rFonts w:ascii="Arial" w:eastAsia="Arial" w:hAnsi="Arial" w:cs="Arial"/>
          <w:bCs/>
          <w:spacing w:val="17"/>
          <w:sz w:val="24"/>
          <w:szCs w:val="24"/>
        </w:rPr>
        <w:t xml:space="preserve"> </w:t>
      </w:r>
      <w:r w:rsidRPr="00EB6F9D">
        <w:rPr>
          <w:rFonts w:ascii="Arial" w:eastAsia="Arial" w:hAnsi="Arial" w:cs="Arial"/>
          <w:bCs/>
          <w:sz w:val="24"/>
          <w:szCs w:val="24"/>
        </w:rPr>
        <w:t>financ</w:t>
      </w:r>
      <w:r w:rsidRPr="00EB6F9D">
        <w:rPr>
          <w:rFonts w:ascii="Arial" w:eastAsia="Arial" w:hAnsi="Arial" w:cs="Arial"/>
          <w:bCs/>
          <w:spacing w:val="-2"/>
          <w:sz w:val="24"/>
          <w:szCs w:val="24"/>
        </w:rPr>
        <w:t>i</w:t>
      </w:r>
      <w:r w:rsidRPr="00EB6F9D">
        <w:rPr>
          <w:rFonts w:ascii="Arial" w:eastAsia="Arial" w:hAnsi="Arial" w:cs="Arial"/>
          <w:bCs/>
          <w:sz w:val="24"/>
          <w:szCs w:val="24"/>
        </w:rPr>
        <w:t>al</w:t>
      </w:r>
      <w:r w:rsidRPr="00EB6F9D">
        <w:rPr>
          <w:rFonts w:ascii="Arial" w:eastAsia="Arial" w:hAnsi="Arial" w:cs="Arial"/>
          <w:bCs/>
          <w:spacing w:val="20"/>
          <w:sz w:val="24"/>
          <w:szCs w:val="24"/>
        </w:rPr>
        <w:t xml:space="preserve"> </w:t>
      </w:r>
      <w:r w:rsidRPr="00EB6F9D">
        <w:rPr>
          <w:rFonts w:ascii="Arial" w:eastAsia="Arial" w:hAnsi="Arial" w:cs="Arial"/>
          <w:bCs/>
          <w:spacing w:val="-7"/>
          <w:sz w:val="24"/>
          <w:szCs w:val="24"/>
        </w:rPr>
        <w:t>y</w:t>
      </w:r>
      <w:r w:rsidRPr="00EB6F9D">
        <w:rPr>
          <w:rFonts w:ascii="Arial" w:eastAsia="Arial" w:hAnsi="Arial" w:cs="Arial"/>
          <w:bCs/>
          <w:sz w:val="24"/>
          <w:szCs w:val="24"/>
        </w:rPr>
        <w:t>ear,</w:t>
      </w:r>
      <w:r w:rsidR="003D402C">
        <w:rPr>
          <w:rFonts w:ascii="Arial" w:eastAsia="Arial" w:hAnsi="Arial" w:cs="Arial"/>
          <w:bCs/>
          <w:spacing w:val="20"/>
          <w:sz w:val="24"/>
          <w:szCs w:val="24"/>
        </w:rPr>
        <w:t xml:space="preserve"> </w:t>
      </w:r>
      <w:r w:rsidRPr="00EB6F9D">
        <w:rPr>
          <w:rFonts w:ascii="Arial" w:eastAsia="Arial" w:hAnsi="Arial" w:cs="Arial"/>
          <w:bCs/>
          <w:sz w:val="24"/>
          <w:szCs w:val="24"/>
        </w:rPr>
        <w:t>and</w:t>
      </w:r>
      <w:r w:rsidRPr="00EB6F9D">
        <w:rPr>
          <w:rFonts w:ascii="Arial" w:eastAsia="Arial" w:hAnsi="Arial" w:cs="Arial"/>
          <w:bCs/>
          <w:spacing w:val="19"/>
          <w:sz w:val="24"/>
          <w:szCs w:val="24"/>
        </w:rPr>
        <w:t xml:space="preserve"> </w:t>
      </w:r>
      <w:r w:rsidRPr="00EB6F9D">
        <w:rPr>
          <w:rFonts w:ascii="Arial" w:eastAsia="Arial" w:hAnsi="Arial" w:cs="Arial"/>
          <w:bCs/>
          <w:sz w:val="24"/>
          <w:szCs w:val="24"/>
        </w:rPr>
        <w:t>sha</w:t>
      </w:r>
      <w:r w:rsidRPr="00EB6F9D">
        <w:rPr>
          <w:rFonts w:ascii="Arial" w:eastAsia="Arial" w:hAnsi="Arial" w:cs="Arial"/>
          <w:bCs/>
          <w:spacing w:val="-2"/>
          <w:sz w:val="24"/>
          <w:szCs w:val="24"/>
        </w:rPr>
        <w:t>l</w:t>
      </w:r>
      <w:r w:rsidRPr="00EB6F9D">
        <w:rPr>
          <w:rFonts w:ascii="Arial" w:eastAsia="Arial" w:hAnsi="Arial" w:cs="Arial"/>
          <w:bCs/>
          <w:sz w:val="24"/>
          <w:szCs w:val="24"/>
        </w:rPr>
        <w:t>l</w:t>
      </w:r>
      <w:r w:rsidRPr="00EB6F9D">
        <w:rPr>
          <w:rFonts w:ascii="Arial" w:eastAsia="Arial" w:hAnsi="Arial" w:cs="Arial"/>
          <w:bCs/>
          <w:spacing w:val="20"/>
          <w:sz w:val="24"/>
          <w:szCs w:val="24"/>
        </w:rPr>
        <w:t xml:space="preserve"> </w:t>
      </w:r>
      <w:r w:rsidRPr="00EB6F9D">
        <w:rPr>
          <w:rFonts w:ascii="Arial" w:eastAsia="Arial" w:hAnsi="Arial" w:cs="Arial"/>
          <w:bCs/>
          <w:sz w:val="24"/>
          <w:szCs w:val="24"/>
        </w:rPr>
        <w:t>bud</w:t>
      </w:r>
      <w:r w:rsidRPr="00EB6F9D">
        <w:rPr>
          <w:rFonts w:ascii="Arial" w:eastAsia="Arial" w:hAnsi="Arial" w:cs="Arial"/>
          <w:bCs/>
          <w:spacing w:val="-1"/>
          <w:sz w:val="24"/>
          <w:szCs w:val="24"/>
        </w:rPr>
        <w:t>g</w:t>
      </w:r>
      <w:r w:rsidRPr="00EB6F9D">
        <w:rPr>
          <w:rFonts w:ascii="Arial" w:eastAsia="Arial" w:hAnsi="Arial" w:cs="Arial"/>
          <w:bCs/>
          <w:sz w:val="24"/>
          <w:szCs w:val="24"/>
        </w:rPr>
        <w:t>et</w:t>
      </w:r>
      <w:r w:rsidRPr="00EB6F9D">
        <w:rPr>
          <w:rFonts w:ascii="Arial" w:eastAsia="Arial" w:hAnsi="Arial" w:cs="Arial"/>
          <w:bCs/>
          <w:spacing w:val="19"/>
          <w:sz w:val="24"/>
          <w:szCs w:val="24"/>
        </w:rPr>
        <w:t xml:space="preserve"> </w:t>
      </w:r>
      <w:r w:rsidRPr="00EB6F9D">
        <w:rPr>
          <w:rFonts w:ascii="Arial" w:eastAsia="Arial" w:hAnsi="Arial" w:cs="Arial"/>
          <w:bCs/>
          <w:sz w:val="24"/>
          <w:szCs w:val="24"/>
        </w:rPr>
        <w:t>app</w:t>
      </w:r>
      <w:r w:rsidRPr="00EB6F9D">
        <w:rPr>
          <w:rFonts w:ascii="Arial" w:eastAsia="Arial" w:hAnsi="Arial" w:cs="Arial"/>
          <w:bCs/>
          <w:spacing w:val="-3"/>
          <w:sz w:val="24"/>
          <w:szCs w:val="24"/>
        </w:rPr>
        <w:t>r</w:t>
      </w:r>
      <w:r w:rsidRPr="00EB6F9D">
        <w:rPr>
          <w:rFonts w:ascii="Arial" w:eastAsia="Arial" w:hAnsi="Arial" w:cs="Arial"/>
          <w:bCs/>
          <w:sz w:val="24"/>
          <w:szCs w:val="24"/>
        </w:rPr>
        <w:t>opriate</w:t>
      </w:r>
      <w:r w:rsidRPr="00EB6F9D">
        <w:rPr>
          <w:rFonts w:ascii="Arial" w:eastAsia="Arial" w:hAnsi="Arial" w:cs="Arial"/>
          <w:bCs/>
          <w:spacing w:val="2"/>
          <w:sz w:val="24"/>
          <w:szCs w:val="24"/>
        </w:rPr>
        <w:t>l</w:t>
      </w:r>
      <w:r w:rsidRPr="00EB6F9D">
        <w:rPr>
          <w:rFonts w:ascii="Arial" w:eastAsia="Arial" w:hAnsi="Arial" w:cs="Arial"/>
          <w:bCs/>
          <w:sz w:val="24"/>
          <w:szCs w:val="24"/>
        </w:rPr>
        <w:t>y</w:t>
      </w:r>
      <w:r w:rsidRPr="00EB6F9D">
        <w:rPr>
          <w:rFonts w:ascii="Arial" w:eastAsia="Arial" w:hAnsi="Arial" w:cs="Arial"/>
          <w:bCs/>
          <w:spacing w:val="13"/>
          <w:sz w:val="24"/>
          <w:szCs w:val="24"/>
        </w:rPr>
        <w:t xml:space="preserve"> </w:t>
      </w:r>
      <w:r w:rsidRPr="00EB6F9D">
        <w:rPr>
          <w:rFonts w:ascii="Arial" w:eastAsia="Arial" w:hAnsi="Arial" w:cs="Arial"/>
          <w:bCs/>
          <w:sz w:val="24"/>
          <w:szCs w:val="24"/>
        </w:rPr>
        <w:t>f</w:t>
      </w:r>
      <w:r w:rsidRPr="00EB6F9D">
        <w:rPr>
          <w:rFonts w:ascii="Arial" w:eastAsia="Arial" w:hAnsi="Arial" w:cs="Arial"/>
          <w:bCs/>
          <w:spacing w:val="-1"/>
          <w:sz w:val="24"/>
          <w:szCs w:val="24"/>
        </w:rPr>
        <w:t>o</w:t>
      </w:r>
      <w:r w:rsidRPr="00EB6F9D">
        <w:rPr>
          <w:rFonts w:ascii="Arial" w:eastAsia="Arial" w:hAnsi="Arial" w:cs="Arial"/>
          <w:bCs/>
          <w:sz w:val="24"/>
          <w:szCs w:val="24"/>
        </w:rPr>
        <w:t>r con</w:t>
      </w:r>
      <w:r w:rsidRPr="00EB6F9D">
        <w:rPr>
          <w:rFonts w:ascii="Arial" w:eastAsia="Arial" w:hAnsi="Arial" w:cs="Arial"/>
          <w:bCs/>
          <w:spacing w:val="-2"/>
          <w:sz w:val="24"/>
          <w:szCs w:val="24"/>
        </w:rPr>
        <w:t>t</w:t>
      </w:r>
      <w:r w:rsidRPr="00EB6F9D">
        <w:rPr>
          <w:rFonts w:ascii="Arial" w:eastAsia="Arial" w:hAnsi="Arial" w:cs="Arial"/>
          <w:bCs/>
          <w:sz w:val="24"/>
          <w:szCs w:val="24"/>
        </w:rPr>
        <w:t>ributions to</w:t>
      </w:r>
      <w:r w:rsidRPr="00EB6F9D">
        <w:rPr>
          <w:rFonts w:ascii="Arial" w:eastAsia="Arial" w:hAnsi="Arial" w:cs="Arial"/>
          <w:bCs/>
          <w:spacing w:val="-1"/>
          <w:sz w:val="24"/>
          <w:szCs w:val="24"/>
        </w:rPr>
        <w:t xml:space="preserve"> </w:t>
      </w:r>
      <w:r w:rsidRPr="00EB6F9D">
        <w:rPr>
          <w:rFonts w:ascii="Arial" w:eastAsia="Arial" w:hAnsi="Arial" w:cs="Arial"/>
          <w:bCs/>
          <w:spacing w:val="1"/>
          <w:sz w:val="24"/>
          <w:szCs w:val="24"/>
        </w:rPr>
        <w:t>s</w:t>
      </w:r>
      <w:r w:rsidRPr="00EB6F9D">
        <w:rPr>
          <w:rFonts w:ascii="Arial" w:eastAsia="Arial" w:hAnsi="Arial" w:cs="Arial"/>
          <w:bCs/>
          <w:sz w:val="24"/>
          <w:szCs w:val="24"/>
        </w:rPr>
        <w:t>uch</w:t>
      </w:r>
      <w:r w:rsidRPr="00EB6F9D">
        <w:rPr>
          <w:rFonts w:ascii="Arial" w:eastAsia="Arial" w:hAnsi="Arial" w:cs="Arial"/>
          <w:bCs/>
          <w:spacing w:val="-3"/>
          <w:sz w:val="24"/>
          <w:szCs w:val="24"/>
        </w:rPr>
        <w:t xml:space="preserve"> </w:t>
      </w:r>
      <w:r w:rsidRPr="00EB6F9D">
        <w:rPr>
          <w:rFonts w:ascii="Arial" w:eastAsia="Arial" w:hAnsi="Arial" w:cs="Arial"/>
          <w:bCs/>
          <w:spacing w:val="1"/>
          <w:sz w:val="24"/>
          <w:szCs w:val="24"/>
        </w:rPr>
        <w:t>p</w:t>
      </w:r>
      <w:r w:rsidRPr="00EB6F9D">
        <w:rPr>
          <w:rFonts w:ascii="Arial" w:eastAsia="Arial" w:hAnsi="Arial" w:cs="Arial"/>
          <w:bCs/>
          <w:sz w:val="24"/>
          <w:szCs w:val="24"/>
        </w:rPr>
        <w:t>r</w:t>
      </w:r>
      <w:r w:rsidRPr="00EB6F9D">
        <w:rPr>
          <w:rFonts w:ascii="Arial" w:eastAsia="Arial" w:hAnsi="Arial" w:cs="Arial"/>
          <w:bCs/>
          <w:spacing w:val="2"/>
          <w:sz w:val="24"/>
          <w:szCs w:val="24"/>
        </w:rPr>
        <w:t>o</w:t>
      </w:r>
      <w:r w:rsidRPr="00EB6F9D">
        <w:rPr>
          <w:rFonts w:ascii="Arial" w:eastAsia="Arial" w:hAnsi="Arial" w:cs="Arial"/>
          <w:bCs/>
          <w:spacing w:val="-4"/>
          <w:sz w:val="24"/>
          <w:szCs w:val="24"/>
        </w:rPr>
        <w:t>v</w:t>
      </w:r>
      <w:r w:rsidRPr="00EB6F9D">
        <w:rPr>
          <w:rFonts w:ascii="Arial" w:eastAsia="Arial" w:hAnsi="Arial" w:cs="Arial"/>
          <w:bCs/>
          <w:sz w:val="24"/>
          <w:szCs w:val="24"/>
        </w:rPr>
        <w:t>i</w:t>
      </w:r>
      <w:r w:rsidRPr="00EB6F9D">
        <w:rPr>
          <w:rFonts w:ascii="Arial" w:eastAsia="Arial" w:hAnsi="Arial" w:cs="Arial"/>
          <w:bCs/>
          <w:spacing w:val="1"/>
          <w:sz w:val="24"/>
          <w:szCs w:val="24"/>
        </w:rPr>
        <w:t>s</w:t>
      </w:r>
      <w:r w:rsidRPr="00EB6F9D">
        <w:rPr>
          <w:rFonts w:ascii="Arial" w:eastAsia="Arial" w:hAnsi="Arial" w:cs="Arial"/>
          <w:bCs/>
          <w:sz w:val="24"/>
          <w:szCs w:val="24"/>
        </w:rPr>
        <w:t>ion in e</w:t>
      </w:r>
      <w:r w:rsidRPr="00EB6F9D">
        <w:rPr>
          <w:rFonts w:ascii="Arial" w:eastAsia="Arial" w:hAnsi="Arial" w:cs="Arial"/>
          <w:bCs/>
          <w:spacing w:val="-2"/>
          <w:sz w:val="24"/>
          <w:szCs w:val="24"/>
        </w:rPr>
        <w:t>a</w:t>
      </w:r>
      <w:r w:rsidRPr="00EB6F9D">
        <w:rPr>
          <w:rFonts w:ascii="Arial" w:eastAsia="Arial" w:hAnsi="Arial" w:cs="Arial"/>
          <w:bCs/>
          <w:sz w:val="24"/>
          <w:szCs w:val="24"/>
        </w:rPr>
        <w:t>ch a</w:t>
      </w:r>
      <w:r w:rsidRPr="00EB6F9D">
        <w:rPr>
          <w:rFonts w:ascii="Arial" w:eastAsia="Arial" w:hAnsi="Arial" w:cs="Arial"/>
          <w:bCs/>
          <w:spacing w:val="-3"/>
          <w:sz w:val="24"/>
          <w:szCs w:val="24"/>
        </w:rPr>
        <w:t>n</w:t>
      </w:r>
      <w:r w:rsidRPr="00EB6F9D">
        <w:rPr>
          <w:rFonts w:ascii="Arial" w:eastAsia="Arial" w:hAnsi="Arial" w:cs="Arial"/>
          <w:bCs/>
          <w:sz w:val="24"/>
          <w:szCs w:val="24"/>
        </w:rPr>
        <w:t xml:space="preserve">nual </w:t>
      </w:r>
      <w:r w:rsidRPr="00EB6F9D">
        <w:rPr>
          <w:rFonts w:ascii="Arial" w:eastAsia="Arial" w:hAnsi="Arial" w:cs="Arial"/>
          <w:bCs/>
          <w:spacing w:val="1"/>
          <w:sz w:val="24"/>
          <w:szCs w:val="24"/>
        </w:rPr>
        <w:t>a</w:t>
      </w:r>
      <w:r w:rsidRPr="00EB6F9D">
        <w:rPr>
          <w:rFonts w:ascii="Arial" w:eastAsia="Arial" w:hAnsi="Arial" w:cs="Arial"/>
          <w:bCs/>
          <w:sz w:val="24"/>
          <w:szCs w:val="24"/>
        </w:rPr>
        <w:t>nd ad</w:t>
      </w:r>
      <w:r w:rsidRPr="00EB6F9D">
        <w:rPr>
          <w:rFonts w:ascii="Arial" w:eastAsia="Arial" w:hAnsi="Arial" w:cs="Arial"/>
          <w:bCs/>
          <w:spacing w:val="-3"/>
          <w:sz w:val="24"/>
          <w:szCs w:val="24"/>
        </w:rPr>
        <w:t>j</w:t>
      </w:r>
      <w:r w:rsidRPr="00EB6F9D">
        <w:rPr>
          <w:rFonts w:ascii="Arial" w:eastAsia="Arial" w:hAnsi="Arial" w:cs="Arial"/>
          <w:bCs/>
          <w:sz w:val="24"/>
          <w:szCs w:val="24"/>
        </w:rPr>
        <w:t>ustmen</w:t>
      </w:r>
      <w:r w:rsidRPr="00EB6F9D">
        <w:rPr>
          <w:rFonts w:ascii="Arial" w:eastAsia="Arial" w:hAnsi="Arial" w:cs="Arial"/>
          <w:bCs/>
          <w:spacing w:val="-3"/>
          <w:sz w:val="24"/>
          <w:szCs w:val="24"/>
        </w:rPr>
        <w:t>t</w:t>
      </w:r>
      <w:r w:rsidRPr="00EB6F9D">
        <w:rPr>
          <w:rFonts w:ascii="Arial" w:eastAsia="Arial" w:hAnsi="Arial" w:cs="Arial"/>
          <w:bCs/>
          <w:sz w:val="24"/>
          <w:szCs w:val="24"/>
        </w:rPr>
        <w:t>s budget.</w:t>
      </w:r>
    </w:p>
    <w:p w14:paraId="30499C09" w14:textId="77777777" w:rsidR="00A55453" w:rsidRPr="00EB6F9D" w:rsidRDefault="00A55453" w:rsidP="00EB6F9D">
      <w:pPr>
        <w:rPr>
          <w:rFonts w:ascii="Arial" w:hAnsi="Arial" w:cs="Arial"/>
          <w:sz w:val="24"/>
          <w:szCs w:val="24"/>
        </w:rPr>
      </w:pPr>
    </w:p>
    <w:p w14:paraId="12F3E029" w14:textId="77777777" w:rsidR="00A55453" w:rsidRPr="00EB6F9D" w:rsidRDefault="00A55453" w:rsidP="00EB6F9D">
      <w:pPr>
        <w:ind w:left="100" w:right="135"/>
        <w:jc w:val="both"/>
        <w:rPr>
          <w:rFonts w:ascii="Arial" w:eastAsia="Arial" w:hAnsi="Arial" w:cs="Arial"/>
          <w:sz w:val="24"/>
          <w:szCs w:val="24"/>
        </w:rPr>
      </w:pPr>
      <w:r w:rsidRPr="00EB6F9D">
        <w:rPr>
          <w:rFonts w:ascii="Arial" w:eastAsia="Arial" w:hAnsi="Arial" w:cs="Arial"/>
          <w:bCs/>
          <w:sz w:val="24"/>
          <w:szCs w:val="24"/>
        </w:rPr>
        <w:t>The</w:t>
      </w:r>
      <w:r w:rsidRPr="00EB6F9D">
        <w:rPr>
          <w:rFonts w:ascii="Arial" w:eastAsia="Arial" w:hAnsi="Arial" w:cs="Arial"/>
          <w:bCs/>
          <w:spacing w:val="24"/>
          <w:sz w:val="24"/>
          <w:szCs w:val="24"/>
        </w:rPr>
        <w:t xml:space="preserve"> </w:t>
      </w:r>
      <w:r w:rsidRPr="00EB6F9D">
        <w:rPr>
          <w:rFonts w:ascii="Arial" w:eastAsia="Arial" w:hAnsi="Arial" w:cs="Arial"/>
          <w:bCs/>
          <w:sz w:val="24"/>
          <w:szCs w:val="24"/>
        </w:rPr>
        <w:t>municip</w:t>
      </w:r>
      <w:r w:rsidRPr="00EB6F9D">
        <w:rPr>
          <w:rFonts w:ascii="Arial" w:eastAsia="Arial" w:hAnsi="Arial" w:cs="Arial"/>
          <w:bCs/>
          <w:spacing w:val="-2"/>
          <w:sz w:val="24"/>
          <w:szCs w:val="24"/>
        </w:rPr>
        <w:t>a</w:t>
      </w:r>
      <w:r w:rsidRPr="00EB6F9D">
        <w:rPr>
          <w:rFonts w:ascii="Arial" w:eastAsia="Arial" w:hAnsi="Arial" w:cs="Arial"/>
          <w:bCs/>
          <w:sz w:val="24"/>
          <w:szCs w:val="24"/>
        </w:rPr>
        <w:t>li</w:t>
      </w:r>
      <w:r w:rsidRPr="00EB6F9D">
        <w:rPr>
          <w:rFonts w:ascii="Arial" w:eastAsia="Arial" w:hAnsi="Arial" w:cs="Arial"/>
          <w:bCs/>
          <w:spacing w:val="1"/>
          <w:sz w:val="24"/>
          <w:szCs w:val="24"/>
        </w:rPr>
        <w:t>t</w:t>
      </w:r>
      <w:r w:rsidRPr="00EB6F9D">
        <w:rPr>
          <w:rFonts w:ascii="Arial" w:eastAsia="Arial" w:hAnsi="Arial" w:cs="Arial"/>
          <w:bCs/>
          <w:sz w:val="24"/>
          <w:szCs w:val="24"/>
        </w:rPr>
        <w:t>y</w:t>
      </w:r>
      <w:r w:rsidRPr="00EB6F9D">
        <w:rPr>
          <w:rFonts w:ascii="Arial" w:eastAsia="Arial" w:hAnsi="Arial" w:cs="Arial"/>
          <w:bCs/>
          <w:spacing w:val="18"/>
          <w:sz w:val="24"/>
          <w:szCs w:val="24"/>
        </w:rPr>
        <w:t xml:space="preserve"> </w:t>
      </w:r>
      <w:r w:rsidRPr="00EB6F9D">
        <w:rPr>
          <w:rFonts w:ascii="Arial" w:eastAsia="Arial" w:hAnsi="Arial" w:cs="Arial"/>
          <w:bCs/>
          <w:sz w:val="24"/>
          <w:szCs w:val="24"/>
        </w:rPr>
        <w:t>shall</w:t>
      </w:r>
      <w:r w:rsidRPr="00EB6F9D">
        <w:rPr>
          <w:rFonts w:ascii="Arial" w:eastAsia="Arial" w:hAnsi="Arial" w:cs="Arial"/>
          <w:bCs/>
          <w:spacing w:val="24"/>
          <w:sz w:val="24"/>
          <w:szCs w:val="24"/>
        </w:rPr>
        <w:t xml:space="preserve"> </w:t>
      </w:r>
      <w:r w:rsidRPr="00EB6F9D">
        <w:rPr>
          <w:rFonts w:ascii="Arial" w:eastAsia="Arial" w:hAnsi="Arial" w:cs="Arial"/>
          <w:bCs/>
          <w:sz w:val="24"/>
          <w:szCs w:val="24"/>
        </w:rPr>
        <w:t>esta</w:t>
      </w:r>
      <w:r w:rsidRPr="00EB6F9D">
        <w:rPr>
          <w:rFonts w:ascii="Arial" w:eastAsia="Arial" w:hAnsi="Arial" w:cs="Arial"/>
          <w:bCs/>
          <w:spacing w:val="-3"/>
          <w:sz w:val="24"/>
          <w:szCs w:val="24"/>
        </w:rPr>
        <w:t>b</w:t>
      </w:r>
      <w:r w:rsidRPr="00EB6F9D">
        <w:rPr>
          <w:rFonts w:ascii="Arial" w:eastAsia="Arial" w:hAnsi="Arial" w:cs="Arial"/>
          <w:bCs/>
          <w:sz w:val="24"/>
          <w:szCs w:val="24"/>
        </w:rPr>
        <w:t>lish</w:t>
      </w:r>
      <w:r w:rsidRPr="00EB6F9D">
        <w:rPr>
          <w:rFonts w:ascii="Arial" w:eastAsia="Arial" w:hAnsi="Arial" w:cs="Arial"/>
          <w:bCs/>
          <w:spacing w:val="21"/>
          <w:sz w:val="24"/>
          <w:szCs w:val="24"/>
        </w:rPr>
        <w:t xml:space="preserve"> </w:t>
      </w:r>
      <w:r w:rsidRPr="00EB6F9D">
        <w:rPr>
          <w:rFonts w:ascii="Arial" w:eastAsia="Arial" w:hAnsi="Arial" w:cs="Arial"/>
          <w:bCs/>
          <w:sz w:val="24"/>
          <w:szCs w:val="24"/>
        </w:rPr>
        <w:t>and</w:t>
      </w:r>
      <w:r w:rsidRPr="00EB6F9D">
        <w:rPr>
          <w:rFonts w:ascii="Arial" w:eastAsia="Arial" w:hAnsi="Arial" w:cs="Arial"/>
          <w:bCs/>
          <w:spacing w:val="23"/>
          <w:sz w:val="24"/>
          <w:szCs w:val="24"/>
        </w:rPr>
        <w:t xml:space="preserve"> </w:t>
      </w:r>
      <w:r w:rsidRPr="00EB6F9D">
        <w:rPr>
          <w:rFonts w:ascii="Arial" w:eastAsia="Arial" w:hAnsi="Arial" w:cs="Arial"/>
          <w:bCs/>
          <w:sz w:val="24"/>
          <w:szCs w:val="24"/>
        </w:rPr>
        <w:t>mai</w:t>
      </w:r>
      <w:r w:rsidRPr="00EB6F9D">
        <w:rPr>
          <w:rFonts w:ascii="Arial" w:eastAsia="Arial" w:hAnsi="Arial" w:cs="Arial"/>
          <w:bCs/>
          <w:spacing w:val="-3"/>
          <w:sz w:val="24"/>
          <w:szCs w:val="24"/>
        </w:rPr>
        <w:t>n</w:t>
      </w:r>
      <w:r w:rsidRPr="00EB6F9D">
        <w:rPr>
          <w:rFonts w:ascii="Arial" w:eastAsia="Arial" w:hAnsi="Arial" w:cs="Arial"/>
          <w:bCs/>
          <w:sz w:val="24"/>
          <w:szCs w:val="24"/>
        </w:rPr>
        <w:t>tain</w:t>
      </w:r>
      <w:r w:rsidRPr="00EB6F9D">
        <w:rPr>
          <w:rFonts w:ascii="Arial" w:eastAsia="Arial" w:hAnsi="Arial" w:cs="Arial"/>
          <w:bCs/>
          <w:spacing w:val="24"/>
          <w:sz w:val="24"/>
          <w:szCs w:val="24"/>
        </w:rPr>
        <w:t xml:space="preserve"> </w:t>
      </w:r>
      <w:r w:rsidRPr="00EB6F9D">
        <w:rPr>
          <w:rFonts w:ascii="Arial" w:eastAsia="Arial" w:hAnsi="Arial" w:cs="Arial"/>
          <w:bCs/>
          <w:sz w:val="24"/>
          <w:szCs w:val="24"/>
        </w:rPr>
        <w:t>a</w:t>
      </w:r>
      <w:r w:rsidRPr="00EB6F9D">
        <w:rPr>
          <w:rFonts w:ascii="Arial" w:eastAsia="Arial" w:hAnsi="Arial" w:cs="Arial"/>
          <w:bCs/>
          <w:spacing w:val="24"/>
          <w:sz w:val="24"/>
          <w:szCs w:val="24"/>
        </w:rPr>
        <w:t xml:space="preserve"> </w:t>
      </w:r>
      <w:r w:rsidRPr="00EB6F9D">
        <w:rPr>
          <w:rFonts w:ascii="Arial" w:eastAsia="Arial" w:hAnsi="Arial" w:cs="Arial"/>
          <w:bCs/>
          <w:sz w:val="24"/>
          <w:szCs w:val="24"/>
        </w:rPr>
        <w:t>pro</w:t>
      </w:r>
      <w:r w:rsidRPr="00EB6F9D">
        <w:rPr>
          <w:rFonts w:ascii="Arial" w:eastAsia="Arial" w:hAnsi="Arial" w:cs="Arial"/>
          <w:bCs/>
          <w:spacing w:val="-5"/>
          <w:sz w:val="24"/>
          <w:szCs w:val="24"/>
        </w:rPr>
        <w:t>v</w:t>
      </w:r>
      <w:r w:rsidRPr="00EB6F9D">
        <w:rPr>
          <w:rFonts w:ascii="Arial" w:eastAsia="Arial" w:hAnsi="Arial" w:cs="Arial"/>
          <w:bCs/>
          <w:sz w:val="24"/>
          <w:szCs w:val="24"/>
        </w:rPr>
        <w:t>i</w:t>
      </w:r>
      <w:r w:rsidRPr="00EB6F9D">
        <w:rPr>
          <w:rFonts w:ascii="Arial" w:eastAsia="Arial" w:hAnsi="Arial" w:cs="Arial"/>
          <w:bCs/>
          <w:spacing w:val="1"/>
          <w:sz w:val="24"/>
          <w:szCs w:val="24"/>
        </w:rPr>
        <w:t>s</w:t>
      </w:r>
      <w:r w:rsidRPr="00EB6F9D">
        <w:rPr>
          <w:rFonts w:ascii="Arial" w:eastAsia="Arial" w:hAnsi="Arial" w:cs="Arial"/>
          <w:bCs/>
          <w:sz w:val="24"/>
          <w:szCs w:val="24"/>
        </w:rPr>
        <w:t>ion</w:t>
      </w:r>
      <w:r w:rsidRPr="00EB6F9D">
        <w:rPr>
          <w:rFonts w:ascii="Arial" w:eastAsia="Arial" w:hAnsi="Arial" w:cs="Arial"/>
          <w:bCs/>
          <w:spacing w:val="24"/>
          <w:sz w:val="24"/>
          <w:szCs w:val="24"/>
        </w:rPr>
        <w:t xml:space="preserve"> </w:t>
      </w:r>
      <w:r w:rsidRPr="00EB6F9D">
        <w:rPr>
          <w:rFonts w:ascii="Arial" w:eastAsia="Arial" w:hAnsi="Arial" w:cs="Arial"/>
          <w:bCs/>
          <w:sz w:val="24"/>
          <w:szCs w:val="24"/>
        </w:rPr>
        <w:t>f</w:t>
      </w:r>
      <w:r w:rsidRPr="00EB6F9D">
        <w:rPr>
          <w:rFonts w:ascii="Arial" w:eastAsia="Arial" w:hAnsi="Arial" w:cs="Arial"/>
          <w:bCs/>
          <w:spacing w:val="-1"/>
          <w:sz w:val="24"/>
          <w:szCs w:val="24"/>
        </w:rPr>
        <w:t>o</w:t>
      </w:r>
      <w:r w:rsidRPr="00EB6F9D">
        <w:rPr>
          <w:rFonts w:ascii="Arial" w:eastAsia="Arial" w:hAnsi="Arial" w:cs="Arial"/>
          <w:bCs/>
          <w:sz w:val="24"/>
          <w:szCs w:val="24"/>
        </w:rPr>
        <w:t>r</w:t>
      </w:r>
      <w:r w:rsidRPr="00EB6F9D">
        <w:rPr>
          <w:rFonts w:ascii="Arial" w:eastAsia="Arial" w:hAnsi="Arial" w:cs="Arial"/>
          <w:bCs/>
          <w:spacing w:val="24"/>
          <w:sz w:val="24"/>
          <w:szCs w:val="24"/>
        </w:rPr>
        <w:t xml:space="preserve"> </w:t>
      </w:r>
      <w:r w:rsidRPr="00EB6F9D">
        <w:rPr>
          <w:rFonts w:ascii="Arial" w:eastAsia="Arial" w:hAnsi="Arial" w:cs="Arial"/>
          <w:bCs/>
          <w:sz w:val="24"/>
          <w:szCs w:val="24"/>
        </w:rPr>
        <w:t>bad</w:t>
      </w:r>
      <w:r w:rsidRPr="00EB6F9D">
        <w:rPr>
          <w:rFonts w:ascii="Arial" w:eastAsia="Arial" w:hAnsi="Arial" w:cs="Arial"/>
          <w:bCs/>
          <w:spacing w:val="24"/>
          <w:sz w:val="24"/>
          <w:szCs w:val="24"/>
        </w:rPr>
        <w:t xml:space="preserve"> </w:t>
      </w:r>
      <w:r w:rsidRPr="00EB6F9D">
        <w:rPr>
          <w:rFonts w:ascii="Arial" w:eastAsia="Arial" w:hAnsi="Arial" w:cs="Arial"/>
          <w:bCs/>
          <w:sz w:val="24"/>
          <w:szCs w:val="24"/>
        </w:rPr>
        <w:t>deb</w:t>
      </w:r>
      <w:r w:rsidRPr="00EB6F9D">
        <w:rPr>
          <w:rFonts w:ascii="Arial" w:eastAsia="Arial" w:hAnsi="Arial" w:cs="Arial"/>
          <w:bCs/>
          <w:spacing w:val="-1"/>
          <w:sz w:val="24"/>
          <w:szCs w:val="24"/>
        </w:rPr>
        <w:t>t</w:t>
      </w:r>
      <w:r w:rsidRPr="00EB6F9D">
        <w:rPr>
          <w:rFonts w:ascii="Arial" w:eastAsia="Arial" w:hAnsi="Arial" w:cs="Arial"/>
          <w:bCs/>
          <w:sz w:val="24"/>
          <w:szCs w:val="24"/>
        </w:rPr>
        <w:t>s</w:t>
      </w:r>
      <w:r w:rsidRPr="00EB6F9D">
        <w:rPr>
          <w:rFonts w:ascii="Arial" w:eastAsia="Arial" w:hAnsi="Arial" w:cs="Arial"/>
          <w:bCs/>
          <w:spacing w:val="24"/>
          <w:sz w:val="24"/>
          <w:szCs w:val="24"/>
        </w:rPr>
        <w:t xml:space="preserve"> </w:t>
      </w:r>
      <w:r w:rsidRPr="00EB6F9D">
        <w:rPr>
          <w:rFonts w:ascii="Arial" w:eastAsia="Arial" w:hAnsi="Arial" w:cs="Arial"/>
          <w:bCs/>
          <w:sz w:val="24"/>
          <w:szCs w:val="24"/>
        </w:rPr>
        <w:t>in accorda</w:t>
      </w:r>
      <w:r w:rsidRPr="00EB6F9D">
        <w:rPr>
          <w:rFonts w:ascii="Arial" w:eastAsia="Arial" w:hAnsi="Arial" w:cs="Arial"/>
          <w:bCs/>
          <w:spacing w:val="-3"/>
          <w:sz w:val="24"/>
          <w:szCs w:val="24"/>
        </w:rPr>
        <w:t>n</w:t>
      </w:r>
      <w:r w:rsidRPr="00EB6F9D">
        <w:rPr>
          <w:rFonts w:ascii="Arial" w:eastAsia="Arial" w:hAnsi="Arial" w:cs="Arial"/>
          <w:bCs/>
          <w:sz w:val="24"/>
          <w:szCs w:val="24"/>
        </w:rPr>
        <w:t>ce</w:t>
      </w:r>
      <w:r w:rsidRPr="00EB6F9D">
        <w:rPr>
          <w:rFonts w:ascii="Arial" w:eastAsia="Arial" w:hAnsi="Arial" w:cs="Arial"/>
          <w:bCs/>
          <w:spacing w:val="34"/>
          <w:sz w:val="24"/>
          <w:szCs w:val="24"/>
        </w:rPr>
        <w:t xml:space="preserve"> </w:t>
      </w:r>
      <w:r w:rsidRPr="00EB6F9D">
        <w:rPr>
          <w:rFonts w:ascii="Arial" w:eastAsia="Arial" w:hAnsi="Arial" w:cs="Arial"/>
          <w:bCs/>
          <w:spacing w:val="2"/>
          <w:sz w:val="24"/>
          <w:szCs w:val="24"/>
        </w:rPr>
        <w:t>w</w:t>
      </w:r>
      <w:r w:rsidRPr="00EB6F9D">
        <w:rPr>
          <w:rFonts w:ascii="Arial" w:eastAsia="Arial" w:hAnsi="Arial" w:cs="Arial"/>
          <w:bCs/>
          <w:sz w:val="24"/>
          <w:szCs w:val="24"/>
        </w:rPr>
        <w:t>ith</w:t>
      </w:r>
      <w:r w:rsidRPr="00EB6F9D">
        <w:rPr>
          <w:rFonts w:ascii="Arial" w:eastAsia="Arial" w:hAnsi="Arial" w:cs="Arial"/>
          <w:bCs/>
          <w:spacing w:val="37"/>
          <w:sz w:val="24"/>
          <w:szCs w:val="24"/>
        </w:rPr>
        <w:t xml:space="preserve"> </w:t>
      </w:r>
      <w:r w:rsidRPr="00EB6F9D">
        <w:rPr>
          <w:rFonts w:ascii="Arial" w:eastAsia="Arial" w:hAnsi="Arial" w:cs="Arial"/>
          <w:bCs/>
          <w:sz w:val="24"/>
          <w:szCs w:val="24"/>
        </w:rPr>
        <w:t>its</w:t>
      </w:r>
      <w:r w:rsidRPr="00EB6F9D">
        <w:rPr>
          <w:rFonts w:ascii="Arial" w:eastAsia="Arial" w:hAnsi="Arial" w:cs="Arial"/>
          <w:bCs/>
          <w:spacing w:val="37"/>
          <w:sz w:val="24"/>
          <w:szCs w:val="24"/>
        </w:rPr>
        <w:t xml:space="preserve"> </w:t>
      </w:r>
      <w:r w:rsidRPr="00EB6F9D">
        <w:rPr>
          <w:rFonts w:ascii="Arial" w:eastAsia="Arial" w:hAnsi="Arial" w:cs="Arial"/>
          <w:bCs/>
          <w:sz w:val="24"/>
          <w:szCs w:val="24"/>
        </w:rPr>
        <w:t>rates</w:t>
      </w:r>
      <w:r w:rsidRPr="00EB6F9D">
        <w:rPr>
          <w:rFonts w:ascii="Arial" w:eastAsia="Arial" w:hAnsi="Arial" w:cs="Arial"/>
          <w:bCs/>
          <w:spacing w:val="37"/>
          <w:sz w:val="24"/>
          <w:szCs w:val="24"/>
        </w:rPr>
        <w:t xml:space="preserve"> </w:t>
      </w:r>
      <w:r w:rsidRPr="00EB6F9D">
        <w:rPr>
          <w:rFonts w:ascii="Arial" w:eastAsia="Arial" w:hAnsi="Arial" w:cs="Arial"/>
          <w:bCs/>
          <w:sz w:val="24"/>
          <w:szCs w:val="24"/>
        </w:rPr>
        <w:t>and</w:t>
      </w:r>
      <w:r w:rsidRPr="00EB6F9D">
        <w:rPr>
          <w:rFonts w:ascii="Arial" w:eastAsia="Arial" w:hAnsi="Arial" w:cs="Arial"/>
          <w:bCs/>
          <w:spacing w:val="37"/>
          <w:sz w:val="24"/>
          <w:szCs w:val="24"/>
        </w:rPr>
        <w:t xml:space="preserve"> </w:t>
      </w:r>
      <w:r w:rsidRPr="00EB6F9D">
        <w:rPr>
          <w:rFonts w:ascii="Arial" w:eastAsia="Arial" w:hAnsi="Arial" w:cs="Arial"/>
          <w:bCs/>
          <w:sz w:val="24"/>
          <w:szCs w:val="24"/>
        </w:rPr>
        <w:t>tarif</w:t>
      </w:r>
      <w:r w:rsidRPr="00EB6F9D">
        <w:rPr>
          <w:rFonts w:ascii="Arial" w:eastAsia="Arial" w:hAnsi="Arial" w:cs="Arial"/>
          <w:bCs/>
          <w:spacing w:val="-2"/>
          <w:sz w:val="24"/>
          <w:szCs w:val="24"/>
        </w:rPr>
        <w:t>f</w:t>
      </w:r>
      <w:r w:rsidRPr="00EB6F9D">
        <w:rPr>
          <w:rFonts w:ascii="Arial" w:eastAsia="Arial" w:hAnsi="Arial" w:cs="Arial"/>
          <w:bCs/>
          <w:sz w:val="24"/>
          <w:szCs w:val="24"/>
        </w:rPr>
        <w:t>s</w:t>
      </w:r>
      <w:r w:rsidRPr="00EB6F9D">
        <w:rPr>
          <w:rFonts w:ascii="Arial" w:eastAsia="Arial" w:hAnsi="Arial" w:cs="Arial"/>
          <w:bCs/>
          <w:spacing w:val="38"/>
          <w:sz w:val="24"/>
          <w:szCs w:val="24"/>
        </w:rPr>
        <w:t xml:space="preserve"> </w:t>
      </w:r>
      <w:r w:rsidRPr="00EB6F9D">
        <w:rPr>
          <w:rFonts w:ascii="Arial" w:eastAsia="Arial" w:hAnsi="Arial" w:cs="Arial"/>
          <w:bCs/>
          <w:sz w:val="24"/>
          <w:szCs w:val="24"/>
        </w:rPr>
        <w:t>poli</w:t>
      </w:r>
      <w:r w:rsidRPr="00EB6F9D">
        <w:rPr>
          <w:rFonts w:ascii="Arial" w:eastAsia="Arial" w:hAnsi="Arial" w:cs="Arial"/>
          <w:bCs/>
          <w:spacing w:val="1"/>
          <w:sz w:val="24"/>
          <w:szCs w:val="24"/>
        </w:rPr>
        <w:t>c</w:t>
      </w:r>
      <w:r w:rsidRPr="00EB6F9D">
        <w:rPr>
          <w:rFonts w:ascii="Arial" w:eastAsia="Arial" w:hAnsi="Arial" w:cs="Arial"/>
          <w:bCs/>
          <w:sz w:val="24"/>
          <w:szCs w:val="24"/>
        </w:rPr>
        <w:t>i</w:t>
      </w:r>
      <w:r w:rsidRPr="00EB6F9D">
        <w:rPr>
          <w:rFonts w:ascii="Arial" w:eastAsia="Arial" w:hAnsi="Arial" w:cs="Arial"/>
          <w:bCs/>
          <w:spacing w:val="-1"/>
          <w:sz w:val="24"/>
          <w:szCs w:val="24"/>
        </w:rPr>
        <w:t>e</w:t>
      </w:r>
      <w:r w:rsidRPr="00EB6F9D">
        <w:rPr>
          <w:rFonts w:ascii="Arial" w:eastAsia="Arial" w:hAnsi="Arial" w:cs="Arial"/>
          <w:bCs/>
          <w:sz w:val="24"/>
          <w:szCs w:val="24"/>
        </w:rPr>
        <w:t>s,</w:t>
      </w:r>
      <w:r w:rsidRPr="00EB6F9D">
        <w:rPr>
          <w:rFonts w:ascii="Arial" w:eastAsia="Arial" w:hAnsi="Arial" w:cs="Arial"/>
          <w:bCs/>
          <w:spacing w:val="37"/>
          <w:sz w:val="24"/>
          <w:szCs w:val="24"/>
        </w:rPr>
        <w:t xml:space="preserve"> </w:t>
      </w:r>
      <w:r w:rsidRPr="00EB6F9D">
        <w:rPr>
          <w:rFonts w:ascii="Arial" w:eastAsia="Arial" w:hAnsi="Arial" w:cs="Arial"/>
          <w:bCs/>
          <w:sz w:val="24"/>
          <w:szCs w:val="24"/>
        </w:rPr>
        <w:t>and</w:t>
      </w:r>
      <w:r w:rsidRPr="00EB6F9D">
        <w:rPr>
          <w:rFonts w:ascii="Arial" w:eastAsia="Arial" w:hAnsi="Arial" w:cs="Arial"/>
          <w:bCs/>
          <w:spacing w:val="36"/>
          <w:sz w:val="24"/>
          <w:szCs w:val="24"/>
        </w:rPr>
        <w:t xml:space="preserve"> </w:t>
      </w:r>
      <w:r w:rsidRPr="00EB6F9D">
        <w:rPr>
          <w:rFonts w:ascii="Arial" w:eastAsia="Arial" w:hAnsi="Arial" w:cs="Arial"/>
          <w:bCs/>
          <w:spacing w:val="-2"/>
          <w:sz w:val="24"/>
          <w:szCs w:val="24"/>
        </w:rPr>
        <w:t>s</w:t>
      </w:r>
      <w:r w:rsidRPr="00EB6F9D">
        <w:rPr>
          <w:rFonts w:ascii="Arial" w:eastAsia="Arial" w:hAnsi="Arial" w:cs="Arial"/>
          <w:bCs/>
          <w:sz w:val="24"/>
          <w:szCs w:val="24"/>
        </w:rPr>
        <w:t>hall</w:t>
      </w:r>
      <w:r w:rsidRPr="00EB6F9D">
        <w:rPr>
          <w:rFonts w:ascii="Arial" w:eastAsia="Arial" w:hAnsi="Arial" w:cs="Arial"/>
          <w:bCs/>
          <w:spacing w:val="38"/>
          <w:sz w:val="24"/>
          <w:szCs w:val="24"/>
        </w:rPr>
        <w:t xml:space="preserve"> </w:t>
      </w:r>
      <w:r w:rsidRPr="00EB6F9D">
        <w:rPr>
          <w:rFonts w:ascii="Arial" w:eastAsia="Arial" w:hAnsi="Arial" w:cs="Arial"/>
          <w:bCs/>
          <w:sz w:val="24"/>
          <w:szCs w:val="24"/>
        </w:rPr>
        <w:t>bud</w:t>
      </w:r>
      <w:r w:rsidRPr="00EB6F9D">
        <w:rPr>
          <w:rFonts w:ascii="Arial" w:eastAsia="Arial" w:hAnsi="Arial" w:cs="Arial"/>
          <w:bCs/>
          <w:spacing w:val="-1"/>
          <w:sz w:val="24"/>
          <w:szCs w:val="24"/>
        </w:rPr>
        <w:t>g</w:t>
      </w:r>
      <w:r w:rsidRPr="00EB6F9D">
        <w:rPr>
          <w:rFonts w:ascii="Arial" w:eastAsia="Arial" w:hAnsi="Arial" w:cs="Arial"/>
          <w:bCs/>
          <w:sz w:val="24"/>
          <w:szCs w:val="24"/>
        </w:rPr>
        <w:t>et appro</w:t>
      </w:r>
      <w:r w:rsidRPr="00EB6F9D">
        <w:rPr>
          <w:rFonts w:ascii="Arial" w:eastAsia="Arial" w:hAnsi="Arial" w:cs="Arial"/>
          <w:bCs/>
          <w:spacing w:val="-1"/>
          <w:sz w:val="24"/>
          <w:szCs w:val="24"/>
        </w:rPr>
        <w:t>p</w:t>
      </w:r>
      <w:r w:rsidRPr="00EB6F9D">
        <w:rPr>
          <w:rFonts w:ascii="Arial" w:eastAsia="Arial" w:hAnsi="Arial" w:cs="Arial"/>
          <w:bCs/>
          <w:sz w:val="24"/>
          <w:szCs w:val="24"/>
        </w:rPr>
        <w:t>ri</w:t>
      </w:r>
      <w:r w:rsidRPr="00EB6F9D">
        <w:rPr>
          <w:rFonts w:ascii="Arial" w:eastAsia="Arial" w:hAnsi="Arial" w:cs="Arial"/>
          <w:bCs/>
          <w:spacing w:val="1"/>
          <w:sz w:val="24"/>
          <w:szCs w:val="24"/>
        </w:rPr>
        <w:t>a</w:t>
      </w:r>
      <w:r w:rsidRPr="00EB6F9D">
        <w:rPr>
          <w:rFonts w:ascii="Arial" w:eastAsia="Arial" w:hAnsi="Arial" w:cs="Arial"/>
          <w:bCs/>
          <w:sz w:val="24"/>
          <w:szCs w:val="24"/>
        </w:rPr>
        <w:t>te</w:t>
      </w:r>
      <w:r w:rsidRPr="00EB6F9D">
        <w:rPr>
          <w:rFonts w:ascii="Arial" w:eastAsia="Arial" w:hAnsi="Arial" w:cs="Arial"/>
          <w:bCs/>
          <w:spacing w:val="2"/>
          <w:sz w:val="24"/>
          <w:szCs w:val="24"/>
        </w:rPr>
        <w:t>l</w:t>
      </w:r>
      <w:r w:rsidRPr="00EB6F9D">
        <w:rPr>
          <w:rFonts w:ascii="Arial" w:eastAsia="Arial" w:hAnsi="Arial" w:cs="Arial"/>
          <w:bCs/>
          <w:sz w:val="24"/>
          <w:szCs w:val="24"/>
        </w:rPr>
        <w:t>y</w:t>
      </w:r>
      <w:r w:rsidRPr="00EB6F9D">
        <w:rPr>
          <w:rFonts w:ascii="Arial" w:eastAsia="Arial" w:hAnsi="Arial" w:cs="Arial"/>
          <w:bCs/>
          <w:spacing w:val="20"/>
          <w:sz w:val="24"/>
          <w:szCs w:val="24"/>
        </w:rPr>
        <w:t xml:space="preserve"> </w:t>
      </w:r>
      <w:r w:rsidRPr="00EB6F9D">
        <w:rPr>
          <w:rFonts w:ascii="Arial" w:eastAsia="Arial" w:hAnsi="Arial" w:cs="Arial"/>
          <w:bCs/>
          <w:sz w:val="24"/>
          <w:szCs w:val="24"/>
        </w:rPr>
        <w:t>f</w:t>
      </w:r>
      <w:r w:rsidRPr="00EB6F9D">
        <w:rPr>
          <w:rFonts w:ascii="Arial" w:eastAsia="Arial" w:hAnsi="Arial" w:cs="Arial"/>
          <w:bCs/>
          <w:spacing w:val="-1"/>
          <w:sz w:val="24"/>
          <w:szCs w:val="24"/>
        </w:rPr>
        <w:t>o</w:t>
      </w:r>
      <w:r w:rsidRPr="00EB6F9D">
        <w:rPr>
          <w:rFonts w:ascii="Arial" w:eastAsia="Arial" w:hAnsi="Arial" w:cs="Arial"/>
          <w:bCs/>
          <w:sz w:val="24"/>
          <w:szCs w:val="24"/>
        </w:rPr>
        <w:t>r</w:t>
      </w:r>
      <w:r w:rsidRPr="00EB6F9D">
        <w:rPr>
          <w:rFonts w:ascii="Arial" w:eastAsia="Arial" w:hAnsi="Arial" w:cs="Arial"/>
          <w:bCs/>
          <w:spacing w:val="27"/>
          <w:sz w:val="24"/>
          <w:szCs w:val="24"/>
        </w:rPr>
        <w:t xml:space="preserve"> </w:t>
      </w:r>
      <w:r w:rsidRPr="00EB6F9D">
        <w:rPr>
          <w:rFonts w:ascii="Arial" w:eastAsia="Arial" w:hAnsi="Arial" w:cs="Arial"/>
          <w:bCs/>
          <w:sz w:val="24"/>
          <w:szCs w:val="24"/>
        </w:rPr>
        <w:t>con</w:t>
      </w:r>
      <w:r w:rsidRPr="00EB6F9D">
        <w:rPr>
          <w:rFonts w:ascii="Arial" w:eastAsia="Arial" w:hAnsi="Arial" w:cs="Arial"/>
          <w:bCs/>
          <w:spacing w:val="-2"/>
          <w:sz w:val="24"/>
          <w:szCs w:val="24"/>
        </w:rPr>
        <w:t>t</w:t>
      </w:r>
      <w:r w:rsidRPr="00EB6F9D">
        <w:rPr>
          <w:rFonts w:ascii="Arial" w:eastAsia="Arial" w:hAnsi="Arial" w:cs="Arial"/>
          <w:bCs/>
          <w:sz w:val="24"/>
          <w:szCs w:val="24"/>
        </w:rPr>
        <w:t>ributions</w:t>
      </w:r>
      <w:r w:rsidRPr="00EB6F9D">
        <w:rPr>
          <w:rFonts w:ascii="Arial" w:eastAsia="Arial" w:hAnsi="Arial" w:cs="Arial"/>
          <w:bCs/>
          <w:spacing w:val="27"/>
          <w:sz w:val="24"/>
          <w:szCs w:val="24"/>
        </w:rPr>
        <w:t xml:space="preserve"> </w:t>
      </w:r>
      <w:r w:rsidRPr="00EB6F9D">
        <w:rPr>
          <w:rFonts w:ascii="Arial" w:eastAsia="Arial" w:hAnsi="Arial" w:cs="Arial"/>
          <w:bCs/>
          <w:sz w:val="24"/>
          <w:szCs w:val="24"/>
        </w:rPr>
        <w:t>to</w:t>
      </w:r>
      <w:r w:rsidRPr="00EB6F9D">
        <w:rPr>
          <w:rFonts w:ascii="Arial" w:eastAsia="Arial" w:hAnsi="Arial" w:cs="Arial"/>
          <w:bCs/>
          <w:spacing w:val="26"/>
          <w:sz w:val="24"/>
          <w:szCs w:val="24"/>
        </w:rPr>
        <w:t xml:space="preserve"> </w:t>
      </w:r>
      <w:r w:rsidRPr="00EB6F9D">
        <w:rPr>
          <w:rFonts w:ascii="Arial" w:eastAsia="Arial" w:hAnsi="Arial" w:cs="Arial"/>
          <w:bCs/>
          <w:sz w:val="24"/>
          <w:szCs w:val="24"/>
        </w:rPr>
        <w:t>such</w:t>
      </w:r>
      <w:r w:rsidRPr="00EB6F9D">
        <w:rPr>
          <w:rFonts w:ascii="Arial" w:eastAsia="Arial" w:hAnsi="Arial" w:cs="Arial"/>
          <w:bCs/>
          <w:spacing w:val="24"/>
          <w:sz w:val="24"/>
          <w:szCs w:val="24"/>
        </w:rPr>
        <w:t xml:space="preserve"> </w:t>
      </w:r>
      <w:r w:rsidRPr="00EB6F9D">
        <w:rPr>
          <w:rFonts w:ascii="Arial" w:eastAsia="Arial" w:hAnsi="Arial" w:cs="Arial"/>
          <w:bCs/>
          <w:sz w:val="24"/>
          <w:szCs w:val="24"/>
        </w:rPr>
        <w:t>pro</w:t>
      </w:r>
      <w:r w:rsidRPr="00EB6F9D">
        <w:rPr>
          <w:rFonts w:ascii="Arial" w:eastAsia="Arial" w:hAnsi="Arial" w:cs="Arial"/>
          <w:bCs/>
          <w:spacing w:val="-5"/>
          <w:sz w:val="24"/>
          <w:szCs w:val="24"/>
        </w:rPr>
        <w:t>v</w:t>
      </w:r>
      <w:r w:rsidRPr="00EB6F9D">
        <w:rPr>
          <w:rFonts w:ascii="Arial" w:eastAsia="Arial" w:hAnsi="Arial" w:cs="Arial"/>
          <w:bCs/>
          <w:sz w:val="24"/>
          <w:szCs w:val="24"/>
        </w:rPr>
        <w:t>i</w:t>
      </w:r>
      <w:r w:rsidRPr="00EB6F9D">
        <w:rPr>
          <w:rFonts w:ascii="Arial" w:eastAsia="Arial" w:hAnsi="Arial" w:cs="Arial"/>
          <w:bCs/>
          <w:spacing w:val="1"/>
          <w:sz w:val="24"/>
          <w:szCs w:val="24"/>
        </w:rPr>
        <w:t>s</w:t>
      </w:r>
      <w:r w:rsidRPr="00EB6F9D">
        <w:rPr>
          <w:rFonts w:ascii="Arial" w:eastAsia="Arial" w:hAnsi="Arial" w:cs="Arial"/>
          <w:bCs/>
          <w:sz w:val="24"/>
          <w:szCs w:val="24"/>
        </w:rPr>
        <w:t>ion</w:t>
      </w:r>
      <w:r w:rsidRPr="00EB6F9D">
        <w:rPr>
          <w:rFonts w:ascii="Arial" w:eastAsia="Arial" w:hAnsi="Arial" w:cs="Arial"/>
          <w:bCs/>
          <w:spacing w:val="27"/>
          <w:sz w:val="24"/>
          <w:szCs w:val="24"/>
        </w:rPr>
        <w:t xml:space="preserve"> </w:t>
      </w:r>
      <w:r w:rsidRPr="00EB6F9D">
        <w:rPr>
          <w:rFonts w:ascii="Arial" w:eastAsia="Arial" w:hAnsi="Arial" w:cs="Arial"/>
          <w:bCs/>
          <w:sz w:val="24"/>
          <w:szCs w:val="24"/>
        </w:rPr>
        <w:t>in</w:t>
      </w:r>
      <w:r w:rsidRPr="00EB6F9D">
        <w:rPr>
          <w:rFonts w:ascii="Arial" w:eastAsia="Arial" w:hAnsi="Arial" w:cs="Arial"/>
          <w:bCs/>
          <w:spacing w:val="27"/>
          <w:sz w:val="24"/>
          <w:szCs w:val="24"/>
        </w:rPr>
        <w:t xml:space="preserve"> </w:t>
      </w:r>
      <w:r w:rsidRPr="00EB6F9D">
        <w:rPr>
          <w:rFonts w:ascii="Arial" w:eastAsia="Arial" w:hAnsi="Arial" w:cs="Arial"/>
          <w:bCs/>
          <w:sz w:val="24"/>
          <w:szCs w:val="24"/>
        </w:rPr>
        <w:t>each</w:t>
      </w:r>
      <w:r w:rsidRPr="00EB6F9D">
        <w:rPr>
          <w:rFonts w:ascii="Arial" w:eastAsia="Arial" w:hAnsi="Arial" w:cs="Arial"/>
          <w:bCs/>
          <w:spacing w:val="24"/>
          <w:sz w:val="24"/>
          <w:szCs w:val="24"/>
        </w:rPr>
        <w:t xml:space="preserve"> </w:t>
      </w:r>
      <w:r w:rsidRPr="00EB6F9D">
        <w:rPr>
          <w:rFonts w:ascii="Arial" w:eastAsia="Arial" w:hAnsi="Arial" w:cs="Arial"/>
          <w:bCs/>
          <w:sz w:val="24"/>
          <w:szCs w:val="24"/>
        </w:rPr>
        <w:t>annual</w:t>
      </w:r>
      <w:r w:rsidRPr="00EB6F9D">
        <w:rPr>
          <w:rFonts w:ascii="Arial" w:eastAsia="Arial" w:hAnsi="Arial" w:cs="Arial"/>
          <w:bCs/>
          <w:spacing w:val="25"/>
          <w:sz w:val="24"/>
          <w:szCs w:val="24"/>
        </w:rPr>
        <w:t xml:space="preserve"> </w:t>
      </w:r>
      <w:r w:rsidRPr="00EB6F9D">
        <w:rPr>
          <w:rFonts w:ascii="Arial" w:eastAsia="Arial" w:hAnsi="Arial" w:cs="Arial"/>
          <w:bCs/>
          <w:spacing w:val="7"/>
          <w:sz w:val="24"/>
          <w:szCs w:val="24"/>
        </w:rPr>
        <w:t>a</w:t>
      </w:r>
      <w:r w:rsidRPr="00EB6F9D">
        <w:rPr>
          <w:rFonts w:ascii="Arial" w:eastAsia="Arial" w:hAnsi="Arial" w:cs="Arial"/>
          <w:bCs/>
          <w:sz w:val="24"/>
          <w:szCs w:val="24"/>
        </w:rPr>
        <w:t>nd ad</w:t>
      </w:r>
      <w:r w:rsidRPr="00EB6F9D">
        <w:rPr>
          <w:rFonts w:ascii="Arial" w:eastAsia="Arial" w:hAnsi="Arial" w:cs="Arial"/>
          <w:bCs/>
          <w:spacing w:val="-3"/>
          <w:sz w:val="24"/>
          <w:szCs w:val="24"/>
        </w:rPr>
        <w:t>j</w:t>
      </w:r>
      <w:r w:rsidRPr="00EB6F9D">
        <w:rPr>
          <w:rFonts w:ascii="Arial" w:eastAsia="Arial" w:hAnsi="Arial" w:cs="Arial"/>
          <w:bCs/>
          <w:sz w:val="24"/>
          <w:szCs w:val="24"/>
        </w:rPr>
        <w:t>ustments</w:t>
      </w:r>
      <w:r w:rsidRPr="00EB6F9D">
        <w:rPr>
          <w:rFonts w:ascii="Arial" w:eastAsia="Arial" w:hAnsi="Arial" w:cs="Arial"/>
          <w:bCs/>
          <w:spacing w:val="15"/>
          <w:sz w:val="24"/>
          <w:szCs w:val="24"/>
        </w:rPr>
        <w:t xml:space="preserve"> </w:t>
      </w:r>
      <w:r w:rsidRPr="00EB6F9D">
        <w:rPr>
          <w:rFonts w:ascii="Arial" w:eastAsia="Arial" w:hAnsi="Arial" w:cs="Arial"/>
          <w:bCs/>
          <w:sz w:val="24"/>
          <w:szCs w:val="24"/>
        </w:rPr>
        <w:t>bud</w:t>
      </w:r>
      <w:r w:rsidRPr="00EB6F9D">
        <w:rPr>
          <w:rFonts w:ascii="Arial" w:eastAsia="Arial" w:hAnsi="Arial" w:cs="Arial"/>
          <w:bCs/>
          <w:spacing w:val="-1"/>
          <w:sz w:val="24"/>
          <w:szCs w:val="24"/>
        </w:rPr>
        <w:t>g</w:t>
      </w:r>
      <w:r w:rsidRPr="00EB6F9D">
        <w:rPr>
          <w:rFonts w:ascii="Arial" w:eastAsia="Arial" w:hAnsi="Arial" w:cs="Arial"/>
          <w:bCs/>
          <w:sz w:val="24"/>
          <w:szCs w:val="24"/>
        </w:rPr>
        <w:t>et</w:t>
      </w:r>
      <w:r w:rsidRPr="00EB6F9D">
        <w:rPr>
          <w:rFonts w:ascii="Arial" w:eastAsia="Arial" w:hAnsi="Arial" w:cs="Arial"/>
          <w:bCs/>
          <w:spacing w:val="14"/>
          <w:sz w:val="24"/>
          <w:szCs w:val="24"/>
        </w:rPr>
        <w:t xml:space="preserve"> </w:t>
      </w:r>
      <w:r w:rsidRPr="00EB6F9D">
        <w:rPr>
          <w:rFonts w:ascii="Arial" w:eastAsia="Arial" w:hAnsi="Arial" w:cs="Arial"/>
          <w:bCs/>
          <w:sz w:val="24"/>
          <w:szCs w:val="24"/>
        </w:rPr>
        <w:t>as</w:t>
      </w:r>
      <w:r w:rsidRPr="00EB6F9D">
        <w:rPr>
          <w:rFonts w:ascii="Arial" w:eastAsia="Arial" w:hAnsi="Arial" w:cs="Arial"/>
          <w:bCs/>
          <w:spacing w:val="15"/>
          <w:sz w:val="24"/>
          <w:szCs w:val="24"/>
        </w:rPr>
        <w:t xml:space="preserve"> </w:t>
      </w:r>
      <w:r w:rsidRPr="00EB6F9D">
        <w:rPr>
          <w:rFonts w:ascii="Arial" w:eastAsia="Arial" w:hAnsi="Arial" w:cs="Arial"/>
          <w:bCs/>
          <w:sz w:val="24"/>
          <w:szCs w:val="24"/>
        </w:rPr>
        <w:t>per</w:t>
      </w:r>
      <w:r w:rsidRPr="00EB6F9D">
        <w:rPr>
          <w:rFonts w:ascii="Arial" w:eastAsia="Arial" w:hAnsi="Arial" w:cs="Arial"/>
          <w:bCs/>
          <w:spacing w:val="15"/>
          <w:sz w:val="24"/>
          <w:szCs w:val="24"/>
        </w:rPr>
        <w:t xml:space="preserve"> </w:t>
      </w:r>
      <w:r w:rsidRPr="00EB6F9D">
        <w:rPr>
          <w:rFonts w:ascii="Arial" w:eastAsia="Arial" w:hAnsi="Arial" w:cs="Arial"/>
          <w:bCs/>
          <w:sz w:val="24"/>
          <w:szCs w:val="24"/>
        </w:rPr>
        <w:t>t</w:t>
      </w:r>
      <w:r w:rsidRPr="00EB6F9D">
        <w:rPr>
          <w:rFonts w:ascii="Arial" w:eastAsia="Arial" w:hAnsi="Arial" w:cs="Arial"/>
          <w:bCs/>
          <w:spacing w:val="-1"/>
          <w:sz w:val="24"/>
          <w:szCs w:val="24"/>
        </w:rPr>
        <w:t>h</w:t>
      </w:r>
      <w:r w:rsidRPr="00EB6F9D">
        <w:rPr>
          <w:rFonts w:ascii="Arial" w:eastAsia="Arial" w:hAnsi="Arial" w:cs="Arial"/>
          <w:bCs/>
          <w:sz w:val="24"/>
          <w:szCs w:val="24"/>
        </w:rPr>
        <w:t>e</w:t>
      </w:r>
      <w:r w:rsidRPr="00EB6F9D">
        <w:rPr>
          <w:rFonts w:ascii="Arial" w:eastAsia="Arial" w:hAnsi="Arial" w:cs="Arial"/>
          <w:bCs/>
          <w:spacing w:val="15"/>
          <w:sz w:val="24"/>
          <w:szCs w:val="24"/>
        </w:rPr>
        <w:t xml:space="preserve"> </w:t>
      </w:r>
      <w:r w:rsidRPr="00EB6F9D">
        <w:rPr>
          <w:rFonts w:ascii="Arial" w:eastAsia="Arial" w:hAnsi="Arial" w:cs="Arial"/>
          <w:bCs/>
          <w:sz w:val="24"/>
          <w:szCs w:val="24"/>
        </w:rPr>
        <w:t>pre</w:t>
      </w:r>
      <w:r w:rsidRPr="00EB6F9D">
        <w:rPr>
          <w:rFonts w:ascii="Arial" w:eastAsia="Arial" w:hAnsi="Arial" w:cs="Arial"/>
          <w:bCs/>
          <w:spacing w:val="-4"/>
          <w:sz w:val="24"/>
          <w:szCs w:val="24"/>
        </w:rPr>
        <w:t>v</w:t>
      </w:r>
      <w:r w:rsidRPr="00EB6F9D">
        <w:rPr>
          <w:rFonts w:ascii="Arial" w:eastAsia="Arial" w:hAnsi="Arial" w:cs="Arial"/>
          <w:bCs/>
          <w:sz w:val="24"/>
          <w:szCs w:val="24"/>
        </w:rPr>
        <w:t>i</w:t>
      </w:r>
      <w:r w:rsidRPr="00EB6F9D">
        <w:rPr>
          <w:rFonts w:ascii="Arial" w:eastAsia="Arial" w:hAnsi="Arial" w:cs="Arial"/>
          <w:bCs/>
          <w:spacing w:val="2"/>
          <w:sz w:val="24"/>
          <w:szCs w:val="24"/>
        </w:rPr>
        <w:t>o</w:t>
      </w:r>
      <w:r w:rsidRPr="00EB6F9D">
        <w:rPr>
          <w:rFonts w:ascii="Arial" w:eastAsia="Arial" w:hAnsi="Arial" w:cs="Arial"/>
          <w:bCs/>
          <w:sz w:val="24"/>
          <w:szCs w:val="24"/>
        </w:rPr>
        <w:t>us</w:t>
      </w:r>
      <w:r w:rsidRPr="00EB6F9D">
        <w:rPr>
          <w:rFonts w:ascii="Arial" w:eastAsia="Arial" w:hAnsi="Arial" w:cs="Arial"/>
          <w:bCs/>
          <w:spacing w:val="18"/>
          <w:sz w:val="24"/>
          <w:szCs w:val="24"/>
        </w:rPr>
        <w:t xml:space="preserve"> </w:t>
      </w:r>
      <w:r w:rsidRPr="00EB6F9D">
        <w:rPr>
          <w:rFonts w:ascii="Arial" w:eastAsia="Arial" w:hAnsi="Arial" w:cs="Arial"/>
          <w:bCs/>
          <w:spacing w:val="-7"/>
          <w:sz w:val="24"/>
          <w:szCs w:val="24"/>
        </w:rPr>
        <w:t>y</w:t>
      </w:r>
      <w:r w:rsidRPr="00EB6F9D">
        <w:rPr>
          <w:rFonts w:ascii="Arial" w:eastAsia="Arial" w:hAnsi="Arial" w:cs="Arial"/>
          <w:bCs/>
          <w:sz w:val="24"/>
          <w:szCs w:val="24"/>
        </w:rPr>
        <w:t>ear’s</w:t>
      </w:r>
      <w:r w:rsidRPr="00EB6F9D">
        <w:rPr>
          <w:rFonts w:ascii="Arial" w:eastAsia="Arial" w:hAnsi="Arial" w:cs="Arial"/>
          <w:bCs/>
          <w:spacing w:val="16"/>
          <w:sz w:val="24"/>
          <w:szCs w:val="24"/>
        </w:rPr>
        <w:t xml:space="preserve"> </w:t>
      </w:r>
      <w:r w:rsidRPr="00EB6F9D">
        <w:rPr>
          <w:rFonts w:ascii="Arial" w:eastAsia="Arial" w:hAnsi="Arial" w:cs="Arial"/>
          <w:bCs/>
          <w:sz w:val="24"/>
          <w:szCs w:val="24"/>
        </w:rPr>
        <w:t>coll</w:t>
      </w:r>
      <w:r w:rsidRPr="00EB6F9D">
        <w:rPr>
          <w:rFonts w:ascii="Arial" w:eastAsia="Arial" w:hAnsi="Arial" w:cs="Arial"/>
          <w:bCs/>
          <w:spacing w:val="1"/>
          <w:sz w:val="24"/>
          <w:szCs w:val="24"/>
        </w:rPr>
        <w:t>e</w:t>
      </w:r>
      <w:r w:rsidRPr="00EB6F9D">
        <w:rPr>
          <w:rFonts w:ascii="Arial" w:eastAsia="Arial" w:hAnsi="Arial" w:cs="Arial"/>
          <w:bCs/>
          <w:sz w:val="24"/>
          <w:szCs w:val="24"/>
        </w:rPr>
        <w:t>ction</w:t>
      </w:r>
      <w:r w:rsidRPr="00EB6F9D">
        <w:rPr>
          <w:rFonts w:ascii="Arial" w:eastAsia="Arial" w:hAnsi="Arial" w:cs="Arial"/>
          <w:bCs/>
          <w:spacing w:val="12"/>
          <w:sz w:val="24"/>
          <w:szCs w:val="24"/>
        </w:rPr>
        <w:t xml:space="preserve"> </w:t>
      </w:r>
      <w:r w:rsidRPr="00EB6F9D">
        <w:rPr>
          <w:rFonts w:ascii="Arial" w:eastAsia="Arial" w:hAnsi="Arial" w:cs="Arial"/>
          <w:bCs/>
          <w:sz w:val="24"/>
          <w:szCs w:val="24"/>
        </w:rPr>
        <w:t>rate</w:t>
      </w:r>
      <w:r w:rsidRPr="00EB6F9D">
        <w:rPr>
          <w:rFonts w:ascii="Arial" w:eastAsia="Arial" w:hAnsi="Arial" w:cs="Arial"/>
          <w:bCs/>
          <w:spacing w:val="15"/>
          <w:sz w:val="24"/>
          <w:szCs w:val="24"/>
        </w:rPr>
        <w:t xml:space="preserve"> </w:t>
      </w:r>
      <w:r w:rsidRPr="00EB6F9D">
        <w:rPr>
          <w:rFonts w:ascii="Arial" w:eastAsia="Arial" w:hAnsi="Arial" w:cs="Arial"/>
          <w:bCs/>
          <w:sz w:val="24"/>
          <w:szCs w:val="24"/>
        </w:rPr>
        <w:t>f</w:t>
      </w:r>
      <w:r w:rsidRPr="00EB6F9D">
        <w:rPr>
          <w:rFonts w:ascii="Arial" w:eastAsia="Arial" w:hAnsi="Arial" w:cs="Arial"/>
          <w:bCs/>
          <w:spacing w:val="-1"/>
          <w:sz w:val="24"/>
          <w:szCs w:val="24"/>
        </w:rPr>
        <w:t>o</w:t>
      </w:r>
      <w:r w:rsidRPr="00EB6F9D">
        <w:rPr>
          <w:rFonts w:ascii="Arial" w:eastAsia="Arial" w:hAnsi="Arial" w:cs="Arial"/>
          <w:bCs/>
          <w:sz w:val="24"/>
          <w:szCs w:val="24"/>
        </w:rPr>
        <w:t>r</w:t>
      </w:r>
      <w:r w:rsidRPr="00EB6F9D">
        <w:rPr>
          <w:rFonts w:ascii="Arial" w:eastAsia="Arial" w:hAnsi="Arial" w:cs="Arial"/>
          <w:bCs/>
          <w:spacing w:val="15"/>
          <w:sz w:val="24"/>
          <w:szCs w:val="24"/>
        </w:rPr>
        <w:t xml:space="preserve"> </w:t>
      </w:r>
      <w:r w:rsidRPr="00EB6F9D">
        <w:rPr>
          <w:rFonts w:ascii="Arial" w:eastAsia="Arial" w:hAnsi="Arial" w:cs="Arial"/>
          <w:bCs/>
          <w:sz w:val="24"/>
          <w:szCs w:val="24"/>
        </w:rPr>
        <w:t>t</w:t>
      </w:r>
      <w:r w:rsidRPr="00EB6F9D">
        <w:rPr>
          <w:rFonts w:ascii="Arial" w:eastAsia="Arial" w:hAnsi="Arial" w:cs="Arial"/>
          <w:bCs/>
          <w:spacing w:val="-1"/>
          <w:sz w:val="24"/>
          <w:szCs w:val="24"/>
        </w:rPr>
        <w:t>h</w:t>
      </w:r>
      <w:r w:rsidRPr="00EB6F9D">
        <w:rPr>
          <w:rFonts w:ascii="Arial" w:eastAsia="Arial" w:hAnsi="Arial" w:cs="Arial"/>
          <w:bCs/>
          <w:sz w:val="24"/>
          <w:szCs w:val="24"/>
        </w:rPr>
        <w:t>e dif</w:t>
      </w:r>
      <w:r w:rsidRPr="00EB6F9D">
        <w:rPr>
          <w:rFonts w:ascii="Arial" w:eastAsia="Arial" w:hAnsi="Arial" w:cs="Arial"/>
          <w:bCs/>
          <w:spacing w:val="-2"/>
          <w:sz w:val="24"/>
          <w:szCs w:val="24"/>
        </w:rPr>
        <w:t>f</w:t>
      </w:r>
      <w:r w:rsidRPr="00EB6F9D">
        <w:rPr>
          <w:rFonts w:ascii="Arial" w:eastAsia="Arial" w:hAnsi="Arial" w:cs="Arial"/>
          <w:bCs/>
          <w:sz w:val="24"/>
          <w:szCs w:val="24"/>
        </w:rPr>
        <w:t>erent</w:t>
      </w:r>
      <w:r w:rsidRPr="00EB6F9D">
        <w:rPr>
          <w:rFonts w:ascii="Arial" w:eastAsia="Arial" w:hAnsi="Arial" w:cs="Arial"/>
          <w:bCs/>
          <w:spacing w:val="-1"/>
          <w:sz w:val="24"/>
          <w:szCs w:val="24"/>
        </w:rPr>
        <w:t xml:space="preserve"> </w:t>
      </w:r>
      <w:r w:rsidRPr="00EB6F9D">
        <w:rPr>
          <w:rFonts w:ascii="Arial" w:eastAsia="Arial" w:hAnsi="Arial" w:cs="Arial"/>
          <w:bCs/>
          <w:spacing w:val="1"/>
          <w:sz w:val="24"/>
          <w:szCs w:val="24"/>
        </w:rPr>
        <w:t>s</w:t>
      </w:r>
      <w:r w:rsidRPr="00EB6F9D">
        <w:rPr>
          <w:rFonts w:ascii="Arial" w:eastAsia="Arial" w:hAnsi="Arial" w:cs="Arial"/>
          <w:bCs/>
          <w:sz w:val="24"/>
          <w:szCs w:val="24"/>
        </w:rPr>
        <w:t>er</w:t>
      </w:r>
      <w:r w:rsidRPr="00EB6F9D">
        <w:rPr>
          <w:rFonts w:ascii="Arial" w:eastAsia="Arial" w:hAnsi="Arial" w:cs="Arial"/>
          <w:bCs/>
          <w:spacing w:val="-4"/>
          <w:sz w:val="24"/>
          <w:szCs w:val="24"/>
        </w:rPr>
        <w:t>v</w:t>
      </w:r>
      <w:r w:rsidRPr="00EB6F9D">
        <w:rPr>
          <w:rFonts w:ascii="Arial" w:eastAsia="Arial" w:hAnsi="Arial" w:cs="Arial"/>
          <w:bCs/>
          <w:sz w:val="24"/>
          <w:szCs w:val="24"/>
        </w:rPr>
        <w:t>i</w:t>
      </w:r>
      <w:r w:rsidRPr="00EB6F9D">
        <w:rPr>
          <w:rFonts w:ascii="Arial" w:eastAsia="Arial" w:hAnsi="Arial" w:cs="Arial"/>
          <w:bCs/>
          <w:spacing w:val="1"/>
          <w:sz w:val="24"/>
          <w:szCs w:val="24"/>
        </w:rPr>
        <w:t>c</w:t>
      </w:r>
      <w:r w:rsidRPr="00EB6F9D">
        <w:rPr>
          <w:rFonts w:ascii="Arial" w:eastAsia="Arial" w:hAnsi="Arial" w:cs="Arial"/>
          <w:bCs/>
          <w:sz w:val="24"/>
          <w:szCs w:val="24"/>
        </w:rPr>
        <w:t>es.</w:t>
      </w:r>
    </w:p>
    <w:p w14:paraId="30EB4509" w14:textId="77777777" w:rsidR="00A55453" w:rsidRPr="00EB6F9D" w:rsidRDefault="00A55453" w:rsidP="00EB6F9D">
      <w:pPr>
        <w:rPr>
          <w:rFonts w:ascii="Arial" w:hAnsi="Arial" w:cs="Arial"/>
          <w:sz w:val="24"/>
          <w:szCs w:val="24"/>
        </w:rPr>
      </w:pPr>
    </w:p>
    <w:p w14:paraId="4CC43054" w14:textId="77777777" w:rsidR="00A55453" w:rsidRPr="00EB6F9D" w:rsidRDefault="00A55453" w:rsidP="00EB6F9D">
      <w:pPr>
        <w:pStyle w:val="BodyText"/>
        <w:ind w:left="100" w:right="146"/>
        <w:jc w:val="both"/>
        <w:rPr>
          <w:rFonts w:cs="Arial"/>
        </w:rPr>
      </w:pPr>
      <w:r w:rsidRPr="00EB6F9D">
        <w:rPr>
          <w:rFonts w:cs="Arial"/>
        </w:rPr>
        <w:t>All</w:t>
      </w:r>
      <w:r w:rsidRPr="00EB6F9D">
        <w:rPr>
          <w:rFonts w:cs="Arial"/>
          <w:spacing w:val="41"/>
        </w:rPr>
        <w:t xml:space="preserve"> </w:t>
      </w:r>
      <w:r w:rsidRPr="00EB6F9D">
        <w:rPr>
          <w:rFonts w:cs="Arial"/>
        </w:rPr>
        <w:t>e</w:t>
      </w:r>
      <w:r w:rsidRPr="00EB6F9D">
        <w:rPr>
          <w:rFonts w:cs="Arial"/>
          <w:spacing w:val="-3"/>
        </w:rPr>
        <w:t>x</w:t>
      </w:r>
      <w:r w:rsidRPr="00EB6F9D">
        <w:rPr>
          <w:rFonts w:cs="Arial"/>
        </w:rPr>
        <w:t>penses,</w:t>
      </w:r>
      <w:r w:rsidRPr="00EB6F9D">
        <w:rPr>
          <w:rFonts w:cs="Arial"/>
          <w:spacing w:val="44"/>
        </w:rPr>
        <w:t xml:space="preserve"> </w:t>
      </w:r>
      <w:r w:rsidRPr="00EB6F9D">
        <w:rPr>
          <w:rFonts w:cs="Arial"/>
        </w:rPr>
        <w:t>e</w:t>
      </w:r>
      <w:r w:rsidRPr="00EB6F9D">
        <w:rPr>
          <w:rFonts w:cs="Arial"/>
          <w:spacing w:val="-3"/>
        </w:rPr>
        <w:t>x</w:t>
      </w:r>
      <w:r w:rsidRPr="00EB6F9D">
        <w:rPr>
          <w:rFonts w:cs="Arial"/>
        </w:rPr>
        <w:t>clu</w:t>
      </w:r>
      <w:r w:rsidRPr="00EB6F9D">
        <w:rPr>
          <w:rFonts w:cs="Arial"/>
          <w:spacing w:val="1"/>
        </w:rPr>
        <w:t>d</w:t>
      </w:r>
      <w:r w:rsidRPr="00EB6F9D">
        <w:rPr>
          <w:rFonts w:cs="Arial"/>
          <w:spacing w:val="-3"/>
        </w:rPr>
        <w:t>i</w:t>
      </w:r>
      <w:r w:rsidRPr="00EB6F9D">
        <w:rPr>
          <w:rFonts w:cs="Arial"/>
        </w:rPr>
        <w:t>ng</w:t>
      </w:r>
      <w:r w:rsidRPr="00EB6F9D">
        <w:rPr>
          <w:rFonts w:cs="Arial"/>
          <w:spacing w:val="42"/>
        </w:rPr>
        <w:t xml:space="preserve"> </w:t>
      </w:r>
      <w:r w:rsidRPr="00EB6F9D">
        <w:rPr>
          <w:rFonts w:cs="Arial"/>
        </w:rPr>
        <w:t>depreciati</w:t>
      </w:r>
      <w:r w:rsidRPr="00EB6F9D">
        <w:rPr>
          <w:rFonts w:cs="Arial"/>
          <w:spacing w:val="-2"/>
        </w:rPr>
        <w:t>o</w:t>
      </w:r>
      <w:r w:rsidRPr="00EB6F9D">
        <w:rPr>
          <w:rFonts w:cs="Arial"/>
        </w:rPr>
        <w:t>n</w:t>
      </w:r>
      <w:r w:rsidRPr="00EB6F9D">
        <w:rPr>
          <w:rFonts w:cs="Arial"/>
          <w:spacing w:val="43"/>
        </w:rPr>
        <w:t xml:space="preserve"> </w:t>
      </w:r>
      <w:r w:rsidRPr="00EB6F9D">
        <w:rPr>
          <w:rFonts w:cs="Arial"/>
          <w:spacing w:val="-2"/>
        </w:rPr>
        <w:t>o</w:t>
      </w:r>
      <w:r w:rsidRPr="00EB6F9D">
        <w:rPr>
          <w:rFonts w:cs="Arial"/>
        </w:rPr>
        <w:t>n</w:t>
      </w:r>
      <w:r w:rsidRPr="00EB6F9D">
        <w:rPr>
          <w:rFonts w:cs="Arial"/>
          <w:spacing w:val="44"/>
        </w:rPr>
        <w:t xml:space="preserve"> </w:t>
      </w:r>
      <w:r w:rsidRPr="00EB6F9D">
        <w:rPr>
          <w:rFonts w:cs="Arial"/>
        </w:rPr>
        <w:t>a</w:t>
      </w:r>
      <w:r w:rsidRPr="00EB6F9D">
        <w:rPr>
          <w:rFonts w:cs="Arial"/>
          <w:spacing w:val="-2"/>
        </w:rPr>
        <w:t>p</w:t>
      </w:r>
      <w:r w:rsidRPr="00EB6F9D">
        <w:rPr>
          <w:rFonts w:cs="Arial"/>
        </w:rPr>
        <w:t>preciat</w:t>
      </w:r>
      <w:r w:rsidRPr="00EB6F9D">
        <w:rPr>
          <w:rFonts w:cs="Arial"/>
          <w:spacing w:val="-1"/>
        </w:rPr>
        <w:t>e</w:t>
      </w:r>
      <w:r w:rsidRPr="00EB6F9D">
        <w:rPr>
          <w:rFonts w:cs="Arial"/>
        </w:rPr>
        <w:t>d</w:t>
      </w:r>
      <w:r w:rsidRPr="00EB6F9D">
        <w:rPr>
          <w:rFonts w:cs="Arial"/>
          <w:spacing w:val="44"/>
        </w:rPr>
        <w:t xml:space="preserve"> </w:t>
      </w:r>
      <w:r w:rsidRPr="00EB6F9D">
        <w:rPr>
          <w:rFonts w:cs="Arial"/>
        </w:rPr>
        <w:t>re</w:t>
      </w:r>
      <w:r w:rsidRPr="00EB6F9D">
        <w:rPr>
          <w:rFonts w:cs="Arial"/>
          <w:spacing w:val="-3"/>
        </w:rPr>
        <w:t>v</w:t>
      </w:r>
      <w:r w:rsidRPr="00EB6F9D">
        <w:rPr>
          <w:rFonts w:cs="Arial"/>
        </w:rPr>
        <w:t>alu</w:t>
      </w:r>
      <w:r w:rsidRPr="00EB6F9D">
        <w:rPr>
          <w:rFonts w:cs="Arial"/>
          <w:spacing w:val="1"/>
        </w:rPr>
        <w:t>e</w:t>
      </w:r>
      <w:r w:rsidRPr="00EB6F9D">
        <w:rPr>
          <w:rFonts w:cs="Arial"/>
        </w:rPr>
        <w:t>d</w:t>
      </w:r>
      <w:r w:rsidRPr="00EB6F9D">
        <w:rPr>
          <w:rFonts w:cs="Arial"/>
          <w:spacing w:val="44"/>
        </w:rPr>
        <w:t xml:space="preserve"> </w:t>
      </w:r>
      <w:r w:rsidRPr="00EB6F9D">
        <w:rPr>
          <w:rFonts w:cs="Arial"/>
        </w:rPr>
        <w:t>a</w:t>
      </w:r>
      <w:r w:rsidRPr="00EB6F9D">
        <w:rPr>
          <w:rFonts w:cs="Arial"/>
          <w:spacing w:val="-3"/>
        </w:rPr>
        <w:t>s</w:t>
      </w:r>
      <w:r w:rsidRPr="00EB6F9D">
        <w:rPr>
          <w:rFonts w:cs="Arial"/>
        </w:rPr>
        <w:t>sets,</w:t>
      </w:r>
      <w:r w:rsidRPr="00EB6F9D">
        <w:rPr>
          <w:rFonts w:cs="Arial"/>
          <w:spacing w:val="43"/>
        </w:rPr>
        <w:t xml:space="preserve"> </w:t>
      </w:r>
      <w:r w:rsidRPr="00EB6F9D">
        <w:rPr>
          <w:rFonts w:cs="Arial"/>
        </w:rPr>
        <w:t>shall</w:t>
      </w:r>
      <w:r w:rsidRPr="00EB6F9D">
        <w:rPr>
          <w:rFonts w:cs="Arial"/>
          <w:spacing w:val="42"/>
        </w:rPr>
        <w:t xml:space="preserve"> </w:t>
      </w:r>
      <w:r w:rsidRPr="00EB6F9D">
        <w:rPr>
          <w:rFonts w:cs="Arial"/>
          <w:spacing w:val="-2"/>
        </w:rPr>
        <w:t>b</w:t>
      </w:r>
      <w:r w:rsidRPr="00EB6F9D">
        <w:rPr>
          <w:rFonts w:cs="Arial"/>
        </w:rPr>
        <w:t>e cas</w:t>
      </w:r>
      <w:r w:rsidRPr="00EB6F9D">
        <w:rPr>
          <w:rFonts w:cs="Arial"/>
          <w:spacing w:val="1"/>
        </w:rPr>
        <w:t>h</w:t>
      </w:r>
      <w:r w:rsidRPr="00EB6F9D">
        <w:rPr>
          <w:rFonts w:cs="Arial"/>
          <w:spacing w:val="-4"/>
        </w:rPr>
        <w:t>-</w:t>
      </w:r>
      <w:r w:rsidRPr="00EB6F9D">
        <w:rPr>
          <w:rFonts w:cs="Arial"/>
          <w:spacing w:val="2"/>
        </w:rPr>
        <w:t>f</w:t>
      </w:r>
      <w:r w:rsidRPr="00EB6F9D">
        <w:rPr>
          <w:rFonts w:cs="Arial"/>
        </w:rPr>
        <w:t>u</w:t>
      </w:r>
      <w:r w:rsidRPr="00EB6F9D">
        <w:rPr>
          <w:rFonts w:cs="Arial"/>
          <w:spacing w:val="-2"/>
        </w:rPr>
        <w:t>n</w:t>
      </w:r>
      <w:r w:rsidRPr="00EB6F9D">
        <w:rPr>
          <w:rFonts w:cs="Arial"/>
        </w:rPr>
        <w:t>d</w:t>
      </w:r>
      <w:r w:rsidRPr="00EB6F9D">
        <w:rPr>
          <w:rFonts w:cs="Arial"/>
          <w:spacing w:val="-2"/>
        </w:rPr>
        <w:t>e</w:t>
      </w:r>
      <w:r w:rsidRPr="00EB6F9D">
        <w:rPr>
          <w:rFonts w:cs="Arial"/>
        </w:rPr>
        <w:t>d.</w:t>
      </w:r>
      <w:r w:rsidRPr="00EB6F9D">
        <w:rPr>
          <w:rFonts w:cs="Arial"/>
          <w:spacing w:val="45"/>
        </w:rPr>
        <w:t xml:space="preserve"> </w:t>
      </w:r>
      <w:r w:rsidRPr="00EB6F9D">
        <w:rPr>
          <w:rFonts w:cs="Arial"/>
          <w:spacing w:val="1"/>
        </w:rPr>
        <w:t>T</w:t>
      </w:r>
      <w:r w:rsidRPr="00EB6F9D">
        <w:rPr>
          <w:rFonts w:cs="Arial"/>
          <w:spacing w:val="-2"/>
        </w:rPr>
        <w:t>h</w:t>
      </w:r>
      <w:r w:rsidRPr="00EB6F9D">
        <w:rPr>
          <w:rFonts w:cs="Arial"/>
        </w:rPr>
        <w:t>e</w:t>
      </w:r>
      <w:r w:rsidRPr="00EB6F9D">
        <w:rPr>
          <w:rFonts w:cs="Arial"/>
          <w:spacing w:val="49"/>
        </w:rPr>
        <w:t xml:space="preserve"> </w:t>
      </w:r>
      <w:r w:rsidRPr="00EB6F9D">
        <w:rPr>
          <w:rFonts w:cs="Arial"/>
          <w:spacing w:val="-3"/>
        </w:rPr>
        <w:t>c</w:t>
      </w:r>
      <w:r w:rsidRPr="00EB6F9D">
        <w:rPr>
          <w:rFonts w:cs="Arial"/>
        </w:rPr>
        <w:t>a</w:t>
      </w:r>
      <w:r w:rsidRPr="00EB6F9D">
        <w:rPr>
          <w:rFonts w:cs="Arial"/>
          <w:spacing w:val="-3"/>
        </w:rPr>
        <w:t>s</w:t>
      </w:r>
      <w:r w:rsidRPr="00EB6F9D">
        <w:rPr>
          <w:rFonts w:cs="Arial"/>
        </w:rPr>
        <w:t>h</w:t>
      </w:r>
      <w:r w:rsidRPr="00EB6F9D">
        <w:rPr>
          <w:rFonts w:cs="Arial"/>
          <w:spacing w:val="49"/>
        </w:rPr>
        <w:t xml:space="preserve"> </w:t>
      </w:r>
      <w:r w:rsidRPr="00EB6F9D">
        <w:rPr>
          <w:rFonts w:cs="Arial"/>
        </w:rPr>
        <w:t>recei</w:t>
      </w:r>
      <w:r w:rsidRPr="00EB6F9D">
        <w:rPr>
          <w:rFonts w:cs="Arial"/>
          <w:spacing w:val="-3"/>
        </w:rPr>
        <w:t>v</w:t>
      </w:r>
      <w:r w:rsidRPr="00EB6F9D">
        <w:rPr>
          <w:rFonts w:cs="Arial"/>
        </w:rPr>
        <w:t>ed</w:t>
      </w:r>
      <w:r w:rsidRPr="00EB6F9D">
        <w:rPr>
          <w:rFonts w:cs="Arial"/>
          <w:spacing w:val="48"/>
        </w:rPr>
        <w:t xml:space="preserve"> </w:t>
      </w:r>
      <w:r w:rsidRPr="00EB6F9D">
        <w:rPr>
          <w:rFonts w:cs="Arial"/>
        </w:rPr>
        <w:t>in</w:t>
      </w:r>
      <w:r w:rsidRPr="00EB6F9D">
        <w:rPr>
          <w:rFonts w:cs="Arial"/>
          <w:spacing w:val="46"/>
        </w:rPr>
        <w:t xml:space="preserve"> </w:t>
      </w:r>
      <w:r w:rsidRPr="00EB6F9D">
        <w:rPr>
          <w:rFonts w:cs="Arial"/>
        </w:rPr>
        <w:t>res</w:t>
      </w:r>
      <w:r w:rsidRPr="00EB6F9D">
        <w:rPr>
          <w:rFonts w:cs="Arial"/>
          <w:spacing w:val="-2"/>
        </w:rPr>
        <w:t>p</w:t>
      </w:r>
      <w:r w:rsidRPr="00EB6F9D">
        <w:rPr>
          <w:rFonts w:cs="Arial"/>
        </w:rPr>
        <w:t>ect</w:t>
      </w:r>
      <w:r w:rsidRPr="00EB6F9D">
        <w:rPr>
          <w:rFonts w:cs="Arial"/>
          <w:spacing w:val="46"/>
        </w:rPr>
        <w:t xml:space="preserve"> </w:t>
      </w:r>
      <w:r w:rsidRPr="00EB6F9D">
        <w:rPr>
          <w:rFonts w:cs="Arial"/>
          <w:spacing w:val="-2"/>
        </w:rPr>
        <w:t>o</w:t>
      </w:r>
      <w:r w:rsidRPr="00EB6F9D">
        <w:rPr>
          <w:rFonts w:cs="Arial"/>
        </w:rPr>
        <w:t>f</w:t>
      </w:r>
      <w:r w:rsidRPr="00EB6F9D">
        <w:rPr>
          <w:rFonts w:cs="Arial"/>
          <w:spacing w:val="48"/>
        </w:rPr>
        <w:t xml:space="preserve"> </w:t>
      </w:r>
      <w:r w:rsidRPr="00EB6F9D">
        <w:rPr>
          <w:rFonts w:cs="Arial"/>
        </w:rPr>
        <w:t>d</w:t>
      </w:r>
      <w:r w:rsidRPr="00EB6F9D">
        <w:rPr>
          <w:rFonts w:cs="Arial"/>
          <w:spacing w:val="-2"/>
        </w:rPr>
        <w:t>e</w:t>
      </w:r>
      <w:r w:rsidRPr="00EB6F9D">
        <w:rPr>
          <w:rFonts w:cs="Arial"/>
        </w:rPr>
        <w:t>preciati</w:t>
      </w:r>
      <w:r w:rsidRPr="00EB6F9D">
        <w:rPr>
          <w:rFonts w:cs="Arial"/>
          <w:spacing w:val="-2"/>
        </w:rPr>
        <w:t>o</w:t>
      </w:r>
      <w:r w:rsidRPr="00EB6F9D">
        <w:rPr>
          <w:rFonts w:cs="Arial"/>
        </w:rPr>
        <w:t>n</w:t>
      </w:r>
      <w:r w:rsidRPr="00EB6F9D">
        <w:rPr>
          <w:rFonts w:cs="Arial"/>
          <w:spacing w:val="48"/>
        </w:rPr>
        <w:t xml:space="preserve"> </w:t>
      </w:r>
      <w:r w:rsidRPr="00EB6F9D">
        <w:rPr>
          <w:rFonts w:cs="Arial"/>
        </w:rPr>
        <w:t>e</w:t>
      </w:r>
      <w:r w:rsidRPr="00EB6F9D">
        <w:rPr>
          <w:rFonts w:cs="Arial"/>
          <w:spacing w:val="-3"/>
        </w:rPr>
        <w:t>x</w:t>
      </w:r>
      <w:r w:rsidRPr="00EB6F9D">
        <w:rPr>
          <w:rFonts w:cs="Arial"/>
        </w:rPr>
        <w:t>p</w:t>
      </w:r>
      <w:r w:rsidRPr="00EB6F9D">
        <w:rPr>
          <w:rFonts w:cs="Arial"/>
          <w:spacing w:val="-2"/>
        </w:rPr>
        <w:t>e</w:t>
      </w:r>
      <w:r w:rsidRPr="00EB6F9D">
        <w:rPr>
          <w:rFonts w:cs="Arial"/>
        </w:rPr>
        <w:t>nses</w:t>
      </w:r>
      <w:r w:rsidRPr="00EB6F9D">
        <w:rPr>
          <w:rFonts w:cs="Arial"/>
          <w:spacing w:val="46"/>
        </w:rPr>
        <w:t xml:space="preserve"> </w:t>
      </w:r>
      <w:r w:rsidRPr="00EB6F9D">
        <w:rPr>
          <w:rFonts w:cs="Arial"/>
        </w:rPr>
        <w:t>on</w:t>
      </w:r>
      <w:r w:rsidRPr="00EB6F9D">
        <w:rPr>
          <w:rFonts w:cs="Arial"/>
          <w:spacing w:val="46"/>
        </w:rPr>
        <w:t xml:space="preserve"> </w:t>
      </w:r>
      <w:r w:rsidRPr="00EB6F9D">
        <w:rPr>
          <w:rFonts w:cs="Arial"/>
          <w:spacing w:val="2"/>
        </w:rPr>
        <w:t>f</w:t>
      </w:r>
      <w:r w:rsidRPr="00EB6F9D">
        <w:rPr>
          <w:rFonts w:cs="Arial"/>
        </w:rPr>
        <w:t>i</w:t>
      </w:r>
      <w:r w:rsidRPr="00EB6F9D">
        <w:rPr>
          <w:rFonts w:cs="Arial"/>
          <w:spacing w:val="-3"/>
        </w:rPr>
        <w:t>x</w:t>
      </w:r>
      <w:r w:rsidRPr="00EB6F9D">
        <w:rPr>
          <w:rFonts w:cs="Arial"/>
        </w:rPr>
        <w:t>ed assets</w:t>
      </w:r>
      <w:r w:rsidRPr="00EB6F9D">
        <w:rPr>
          <w:rFonts w:cs="Arial"/>
          <w:spacing w:val="53"/>
        </w:rPr>
        <w:t xml:space="preserve"> </w:t>
      </w:r>
      <w:r w:rsidRPr="00EB6F9D">
        <w:rPr>
          <w:rFonts w:cs="Arial"/>
          <w:spacing w:val="2"/>
        </w:rPr>
        <w:t>f</w:t>
      </w:r>
      <w:r w:rsidRPr="00EB6F9D">
        <w:rPr>
          <w:rFonts w:cs="Arial"/>
        </w:rPr>
        <w:t>i</w:t>
      </w:r>
      <w:r w:rsidRPr="00EB6F9D">
        <w:rPr>
          <w:rFonts w:cs="Arial"/>
          <w:spacing w:val="-2"/>
        </w:rPr>
        <w:t>n</w:t>
      </w:r>
      <w:r w:rsidRPr="00EB6F9D">
        <w:rPr>
          <w:rFonts w:cs="Arial"/>
        </w:rPr>
        <w:t>anc</w:t>
      </w:r>
      <w:r w:rsidRPr="00EB6F9D">
        <w:rPr>
          <w:rFonts w:cs="Arial"/>
          <w:spacing w:val="-2"/>
        </w:rPr>
        <w:t>e</w:t>
      </w:r>
      <w:r w:rsidRPr="00EB6F9D">
        <w:rPr>
          <w:rFonts w:cs="Arial"/>
        </w:rPr>
        <w:t>d</w:t>
      </w:r>
      <w:r w:rsidRPr="00EB6F9D">
        <w:rPr>
          <w:rFonts w:cs="Arial"/>
          <w:spacing w:val="54"/>
        </w:rPr>
        <w:t xml:space="preserve"> </w:t>
      </w:r>
      <w:r w:rsidRPr="00EB6F9D">
        <w:rPr>
          <w:rFonts w:cs="Arial"/>
          <w:spacing w:val="2"/>
        </w:rPr>
        <w:t>f</w:t>
      </w:r>
      <w:r w:rsidRPr="00EB6F9D">
        <w:rPr>
          <w:rFonts w:cs="Arial"/>
        </w:rPr>
        <w:t>r</w:t>
      </w:r>
      <w:r w:rsidRPr="00EB6F9D">
        <w:rPr>
          <w:rFonts w:cs="Arial"/>
          <w:spacing w:val="-3"/>
        </w:rPr>
        <w:t>o</w:t>
      </w:r>
      <w:r w:rsidRPr="00EB6F9D">
        <w:rPr>
          <w:rFonts w:cs="Arial"/>
        </w:rPr>
        <w:t>m</w:t>
      </w:r>
      <w:r w:rsidRPr="00EB6F9D">
        <w:rPr>
          <w:rFonts w:cs="Arial"/>
          <w:spacing w:val="54"/>
        </w:rPr>
        <w:t xml:space="preserve"> </w:t>
      </w:r>
      <w:r w:rsidRPr="00EB6F9D">
        <w:rPr>
          <w:rFonts w:cs="Arial"/>
        </w:rPr>
        <w:t>e</w:t>
      </w:r>
      <w:r w:rsidRPr="00EB6F9D">
        <w:rPr>
          <w:rFonts w:cs="Arial"/>
          <w:spacing w:val="-3"/>
        </w:rPr>
        <w:t>x</w:t>
      </w:r>
      <w:r w:rsidRPr="00EB6F9D">
        <w:rPr>
          <w:rFonts w:cs="Arial"/>
        </w:rPr>
        <w:t>t</w:t>
      </w:r>
      <w:r w:rsidRPr="00EB6F9D">
        <w:rPr>
          <w:rFonts w:cs="Arial"/>
          <w:spacing w:val="1"/>
        </w:rPr>
        <w:t>e</w:t>
      </w:r>
      <w:r w:rsidRPr="00EB6F9D">
        <w:rPr>
          <w:rFonts w:cs="Arial"/>
        </w:rPr>
        <w:t>rnal</w:t>
      </w:r>
      <w:r w:rsidRPr="00EB6F9D">
        <w:rPr>
          <w:rFonts w:cs="Arial"/>
          <w:spacing w:val="54"/>
        </w:rPr>
        <w:t xml:space="preserve"> </w:t>
      </w:r>
      <w:r w:rsidRPr="00EB6F9D">
        <w:rPr>
          <w:rFonts w:cs="Arial"/>
        </w:rPr>
        <w:t>bor</w:t>
      </w:r>
      <w:r w:rsidRPr="00EB6F9D">
        <w:rPr>
          <w:rFonts w:cs="Arial"/>
          <w:spacing w:val="-2"/>
        </w:rPr>
        <w:t>r</w:t>
      </w:r>
      <w:r w:rsidRPr="00EB6F9D">
        <w:rPr>
          <w:rFonts w:cs="Arial"/>
        </w:rPr>
        <w:t>o</w:t>
      </w:r>
      <w:r w:rsidRPr="00EB6F9D">
        <w:rPr>
          <w:rFonts w:cs="Arial"/>
          <w:spacing w:val="-3"/>
        </w:rPr>
        <w:t>w</w:t>
      </w:r>
      <w:r w:rsidRPr="00EB6F9D">
        <w:rPr>
          <w:rFonts w:cs="Arial"/>
        </w:rPr>
        <w:t>in</w:t>
      </w:r>
      <w:r w:rsidRPr="00EB6F9D">
        <w:rPr>
          <w:rFonts w:cs="Arial"/>
          <w:spacing w:val="-1"/>
        </w:rPr>
        <w:t>g</w:t>
      </w:r>
      <w:r w:rsidRPr="00EB6F9D">
        <w:rPr>
          <w:rFonts w:cs="Arial"/>
        </w:rPr>
        <w:t>s</w:t>
      </w:r>
      <w:r w:rsidRPr="00EB6F9D">
        <w:rPr>
          <w:rFonts w:cs="Arial"/>
          <w:spacing w:val="55"/>
        </w:rPr>
        <w:t xml:space="preserve"> </w:t>
      </w:r>
      <w:r w:rsidRPr="00EB6F9D">
        <w:rPr>
          <w:rFonts w:cs="Arial"/>
          <w:spacing w:val="2"/>
        </w:rPr>
        <w:t>s</w:t>
      </w:r>
      <w:r w:rsidRPr="00EB6F9D">
        <w:rPr>
          <w:rFonts w:cs="Arial"/>
        </w:rPr>
        <w:t>hall</w:t>
      </w:r>
      <w:r w:rsidRPr="00EB6F9D">
        <w:rPr>
          <w:rFonts w:cs="Arial"/>
          <w:spacing w:val="54"/>
        </w:rPr>
        <w:t xml:space="preserve"> </w:t>
      </w:r>
      <w:r w:rsidRPr="00EB6F9D">
        <w:rPr>
          <w:rFonts w:cs="Arial"/>
        </w:rPr>
        <w:t>assist</w:t>
      </w:r>
      <w:r w:rsidRPr="00EB6F9D">
        <w:rPr>
          <w:rFonts w:cs="Arial"/>
          <w:spacing w:val="55"/>
        </w:rPr>
        <w:t xml:space="preserve"> </w:t>
      </w:r>
      <w:r w:rsidRPr="00EB6F9D">
        <w:rPr>
          <w:rFonts w:cs="Arial"/>
        </w:rPr>
        <w:t>in</w:t>
      </w:r>
      <w:r w:rsidRPr="00EB6F9D">
        <w:rPr>
          <w:rFonts w:cs="Arial"/>
          <w:spacing w:val="55"/>
        </w:rPr>
        <w:t xml:space="preserve"> </w:t>
      </w:r>
      <w:r w:rsidRPr="00EB6F9D">
        <w:rPr>
          <w:rFonts w:cs="Arial"/>
        </w:rPr>
        <w:t>re</w:t>
      </w:r>
      <w:r w:rsidRPr="00EB6F9D">
        <w:rPr>
          <w:rFonts w:cs="Arial"/>
          <w:spacing w:val="-2"/>
        </w:rPr>
        <w:t>d</w:t>
      </w:r>
      <w:r w:rsidRPr="00EB6F9D">
        <w:rPr>
          <w:rFonts w:cs="Arial"/>
        </w:rPr>
        <w:t>e</w:t>
      </w:r>
      <w:r w:rsidRPr="00EB6F9D">
        <w:rPr>
          <w:rFonts w:cs="Arial"/>
          <w:spacing w:val="-2"/>
        </w:rPr>
        <w:t>e</w:t>
      </w:r>
      <w:r w:rsidRPr="00EB6F9D">
        <w:rPr>
          <w:rFonts w:cs="Arial"/>
          <w:spacing w:val="1"/>
        </w:rPr>
        <w:t>m</w:t>
      </w:r>
      <w:r w:rsidRPr="00EB6F9D">
        <w:rPr>
          <w:rFonts w:cs="Arial"/>
        </w:rPr>
        <w:t>ing</w:t>
      </w:r>
      <w:r w:rsidRPr="00EB6F9D">
        <w:rPr>
          <w:rFonts w:cs="Arial"/>
          <w:spacing w:val="54"/>
        </w:rPr>
        <w:t xml:space="preserve"> </w:t>
      </w:r>
      <w:r w:rsidRPr="00EB6F9D">
        <w:rPr>
          <w:rFonts w:cs="Arial"/>
        </w:rPr>
        <w:t>bor</w:t>
      </w:r>
      <w:r w:rsidRPr="00EB6F9D">
        <w:rPr>
          <w:rFonts w:cs="Arial"/>
          <w:spacing w:val="-2"/>
        </w:rPr>
        <w:t>r</w:t>
      </w:r>
      <w:r w:rsidRPr="00EB6F9D">
        <w:rPr>
          <w:rFonts w:cs="Arial"/>
        </w:rPr>
        <w:t>o</w:t>
      </w:r>
      <w:r w:rsidRPr="00EB6F9D">
        <w:rPr>
          <w:rFonts w:cs="Arial"/>
          <w:spacing w:val="-3"/>
        </w:rPr>
        <w:t>w</w:t>
      </w:r>
      <w:r w:rsidRPr="00EB6F9D">
        <w:rPr>
          <w:rFonts w:cs="Arial"/>
        </w:rPr>
        <w:t>ed f</w:t>
      </w:r>
      <w:r w:rsidRPr="00EB6F9D">
        <w:rPr>
          <w:rFonts w:cs="Arial"/>
          <w:spacing w:val="1"/>
        </w:rPr>
        <w:t>u</w:t>
      </w:r>
      <w:r w:rsidRPr="00EB6F9D">
        <w:rPr>
          <w:rFonts w:cs="Arial"/>
        </w:rPr>
        <w:t>nd</w:t>
      </w:r>
      <w:r w:rsidRPr="00EB6F9D">
        <w:rPr>
          <w:rFonts w:cs="Arial"/>
          <w:spacing w:val="-3"/>
        </w:rPr>
        <w:t>s</w:t>
      </w:r>
      <w:r w:rsidRPr="00EB6F9D">
        <w:rPr>
          <w:rFonts w:cs="Arial"/>
        </w:rPr>
        <w:t>.</w:t>
      </w:r>
    </w:p>
    <w:p w14:paraId="1D7ED9FD" w14:textId="77777777" w:rsidR="00A55453" w:rsidRPr="00EB6F9D" w:rsidRDefault="00A55453" w:rsidP="00EB6F9D">
      <w:pPr>
        <w:rPr>
          <w:rFonts w:ascii="Arial" w:hAnsi="Arial" w:cs="Arial"/>
          <w:sz w:val="24"/>
          <w:szCs w:val="24"/>
        </w:rPr>
      </w:pPr>
    </w:p>
    <w:p w14:paraId="267D7FBA" w14:textId="47341C5A" w:rsidR="00A55453" w:rsidRPr="00EB6F9D" w:rsidRDefault="00A55453" w:rsidP="00EB6F9D">
      <w:pPr>
        <w:pStyle w:val="BodyText"/>
        <w:ind w:left="100" w:right="146"/>
        <w:jc w:val="both"/>
        <w:rPr>
          <w:rFonts w:cs="Arial"/>
        </w:rPr>
      </w:pPr>
      <w:r w:rsidRPr="00EB6F9D">
        <w:rPr>
          <w:rFonts w:cs="Arial"/>
        </w:rPr>
        <w:t>F</w:t>
      </w:r>
      <w:r w:rsidRPr="00EB6F9D">
        <w:rPr>
          <w:rFonts w:cs="Arial"/>
          <w:spacing w:val="-1"/>
        </w:rPr>
        <w:t>i</w:t>
      </w:r>
      <w:r w:rsidRPr="00EB6F9D">
        <w:rPr>
          <w:rFonts w:cs="Arial"/>
        </w:rPr>
        <w:t>nance</w:t>
      </w:r>
      <w:r w:rsidRPr="00EB6F9D">
        <w:rPr>
          <w:rFonts w:cs="Arial"/>
          <w:spacing w:val="13"/>
        </w:rPr>
        <w:t xml:space="preserve"> </w:t>
      </w:r>
      <w:r w:rsidRPr="00EB6F9D">
        <w:rPr>
          <w:rFonts w:cs="Arial"/>
          <w:spacing w:val="-3"/>
        </w:rPr>
        <w:t>c</w:t>
      </w:r>
      <w:r w:rsidRPr="00EB6F9D">
        <w:rPr>
          <w:rFonts w:cs="Arial"/>
        </w:rPr>
        <w:t>har</w:t>
      </w:r>
      <w:r w:rsidRPr="00EB6F9D">
        <w:rPr>
          <w:rFonts w:cs="Arial"/>
          <w:spacing w:val="-3"/>
        </w:rPr>
        <w:t>g</w:t>
      </w:r>
      <w:r w:rsidRPr="00EB6F9D">
        <w:rPr>
          <w:rFonts w:cs="Arial"/>
        </w:rPr>
        <w:t>es</w:t>
      </w:r>
      <w:r w:rsidRPr="00EB6F9D">
        <w:rPr>
          <w:rFonts w:cs="Arial"/>
          <w:spacing w:val="12"/>
        </w:rPr>
        <w:t xml:space="preserve"> </w:t>
      </w:r>
      <w:r w:rsidRPr="00EB6F9D">
        <w:rPr>
          <w:rFonts w:cs="Arial"/>
        </w:rPr>
        <w:t>pa</w:t>
      </w:r>
      <w:r w:rsidRPr="00EB6F9D">
        <w:rPr>
          <w:rFonts w:cs="Arial"/>
          <w:spacing w:val="-3"/>
        </w:rPr>
        <w:t>y</w:t>
      </w:r>
      <w:r w:rsidRPr="00EB6F9D">
        <w:rPr>
          <w:rFonts w:cs="Arial"/>
        </w:rPr>
        <w:t>able</w:t>
      </w:r>
      <w:r w:rsidRPr="00EB6F9D">
        <w:rPr>
          <w:rFonts w:cs="Arial"/>
          <w:spacing w:val="13"/>
        </w:rPr>
        <w:t xml:space="preserve"> </w:t>
      </w:r>
      <w:r w:rsidRPr="00EB6F9D">
        <w:rPr>
          <w:rFonts w:cs="Arial"/>
        </w:rPr>
        <w:t>by</w:t>
      </w:r>
      <w:r w:rsidRPr="00EB6F9D">
        <w:rPr>
          <w:rFonts w:cs="Arial"/>
          <w:spacing w:val="10"/>
        </w:rPr>
        <w:t xml:space="preserve"> </w:t>
      </w:r>
      <w:r w:rsidRPr="00EB6F9D">
        <w:rPr>
          <w:rFonts w:cs="Arial"/>
        </w:rPr>
        <w:t>t</w:t>
      </w:r>
      <w:r w:rsidRPr="00EB6F9D">
        <w:rPr>
          <w:rFonts w:cs="Arial"/>
          <w:spacing w:val="1"/>
        </w:rPr>
        <w:t>h</w:t>
      </w:r>
      <w:r w:rsidRPr="00EB6F9D">
        <w:rPr>
          <w:rFonts w:cs="Arial"/>
        </w:rPr>
        <w:t>e</w:t>
      </w:r>
      <w:r w:rsidRPr="00EB6F9D">
        <w:rPr>
          <w:rFonts w:cs="Arial"/>
          <w:spacing w:val="11"/>
        </w:rPr>
        <w:t xml:space="preserve"> </w:t>
      </w:r>
      <w:r w:rsidRPr="00EB6F9D">
        <w:rPr>
          <w:rFonts w:cs="Arial"/>
          <w:spacing w:val="-1"/>
        </w:rPr>
        <w:t>m</w:t>
      </w:r>
      <w:r w:rsidRPr="00EB6F9D">
        <w:rPr>
          <w:rFonts w:cs="Arial"/>
        </w:rPr>
        <w:t>unic</w:t>
      </w:r>
      <w:r w:rsidRPr="00EB6F9D">
        <w:rPr>
          <w:rFonts w:cs="Arial"/>
          <w:spacing w:val="-1"/>
        </w:rPr>
        <w:t>i</w:t>
      </w:r>
      <w:r w:rsidRPr="00EB6F9D">
        <w:rPr>
          <w:rFonts w:cs="Arial"/>
        </w:rPr>
        <w:t>p</w:t>
      </w:r>
      <w:r w:rsidRPr="00EB6F9D">
        <w:rPr>
          <w:rFonts w:cs="Arial"/>
          <w:spacing w:val="-2"/>
        </w:rPr>
        <w:t>a</w:t>
      </w:r>
      <w:r w:rsidRPr="00EB6F9D">
        <w:rPr>
          <w:rFonts w:cs="Arial"/>
        </w:rPr>
        <w:t>l</w:t>
      </w:r>
      <w:r w:rsidRPr="00EB6F9D">
        <w:rPr>
          <w:rFonts w:cs="Arial"/>
          <w:spacing w:val="-1"/>
        </w:rPr>
        <w:t>i</w:t>
      </w:r>
      <w:r w:rsidRPr="00EB6F9D">
        <w:rPr>
          <w:rFonts w:cs="Arial"/>
        </w:rPr>
        <w:t>ty</w:t>
      </w:r>
      <w:r w:rsidRPr="00EB6F9D">
        <w:rPr>
          <w:rFonts w:cs="Arial"/>
          <w:spacing w:val="10"/>
        </w:rPr>
        <w:t xml:space="preserve"> </w:t>
      </w:r>
      <w:r w:rsidRPr="00EB6F9D">
        <w:rPr>
          <w:rFonts w:cs="Arial"/>
        </w:rPr>
        <w:t>shall</w:t>
      </w:r>
      <w:r w:rsidRPr="00EB6F9D">
        <w:rPr>
          <w:rFonts w:cs="Arial"/>
          <w:spacing w:val="11"/>
        </w:rPr>
        <w:t xml:space="preserve"> </w:t>
      </w:r>
      <w:r w:rsidRPr="00EB6F9D">
        <w:rPr>
          <w:rFonts w:cs="Arial"/>
        </w:rPr>
        <w:t>be</w:t>
      </w:r>
      <w:r w:rsidRPr="00EB6F9D">
        <w:rPr>
          <w:rFonts w:cs="Arial"/>
          <w:spacing w:val="13"/>
        </w:rPr>
        <w:t xml:space="preserve"> </w:t>
      </w:r>
      <w:r w:rsidRPr="00EB6F9D">
        <w:rPr>
          <w:rFonts w:cs="Arial"/>
        </w:rPr>
        <w:t>ap</w:t>
      </w:r>
      <w:r w:rsidRPr="00EB6F9D">
        <w:rPr>
          <w:rFonts w:cs="Arial"/>
          <w:spacing w:val="-2"/>
        </w:rPr>
        <w:t>p</w:t>
      </w:r>
      <w:r w:rsidRPr="00EB6F9D">
        <w:rPr>
          <w:rFonts w:cs="Arial"/>
        </w:rPr>
        <w:t>ort</w:t>
      </w:r>
      <w:r w:rsidRPr="00EB6F9D">
        <w:rPr>
          <w:rFonts w:cs="Arial"/>
          <w:spacing w:val="-1"/>
        </w:rPr>
        <w:t>i</w:t>
      </w:r>
      <w:r w:rsidRPr="00EB6F9D">
        <w:rPr>
          <w:rFonts w:cs="Arial"/>
          <w:spacing w:val="-2"/>
        </w:rPr>
        <w:t>o</w:t>
      </w:r>
      <w:r w:rsidRPr="00EB6F9D">
        <w:rPr>
          <w:rFonts w:cs="Arial"/>
        </w:rPr>
        <w:t>ned</w:t>
      </w:r>
      <w:r w:rsidRPr="00EB6F9D">
        <w:rPr>
          <w:rFonts w:cs="Arial"/>
          <w:spacing w:val="11"/>
        </w:rPr>
        <w:t xml:space="preserve"> </w:t>
      </w:r>
      <w:r w:rsidRPr="00EB6F9D">
        <w:rPr>
          <w:rFonts w:cs="Arial"/>
        </w:rPr>
        <w:t>bet</w:t>
      </w:r>
      <w:r w:rsidRPr="00EB6F9D">
        <w:rPr>
          <w:rFonts w:cs="Arial"/>
          <w:spacing w:val="-3"/>
        </w:rPr>
        <w:t>w</w:t>
      </w:r>
      <w:r w:rsidRPr="00EB6F9D">
        <w:rPr>
          <w:rFonts w:cs="Arial"/>
        </w:rPr>
        <w:t>e</w:t>
      </w:r>
      <w:r w:rsidRPr="00EB6F9D">
        <w:rPr>
          <w:rFonts w:cs="Arial"/>
          <w:spacing w:val="-2"/>
        </w:rPr>
        <w:t>e</w:t>
      </w:r>
      <w:r w:rsidRPr="00EB6F9D">
        <w:rPr>
          <w:rFonts w:cs="Arial"/>
        </w:rPr>
        <w:t>n de</w:t>
      </w:r>
      <w:r w:rsidRPr="00EB6F9D">
        <w:rPr>
          <w:rFonts w:cs="Arial"/>
          <w:spacing w:val="-2"/>
        </w:rPr>
        <w:t>p</w:t>
      </w:r>
      <w:r w:rsidRPr="00EB6F9D">
        <w:rPr>
          <w:rFonts w:cs="Arial"/>
        </w:rPr>
        <w:t>art</w:t>
      </w:r>
      <w:r w:rsidRPr="00EB6F9D">
        <w:rPr>
          <w:rFonts w:cs="Arial"/>
          <w:spacing w:val="-1"/>
        </w:rPr>
        <w:t>m</w:t>
      </w:r>
      <w:r w:rsidRPr="00EB6F9D">
        <w:rPr>
          <w:rFonts w:cs="Arial"/>
        </w:rPr>
        <w:t>ents or</w:t>
      </w:r>
      <w:r w:rsidR="00A5405B">
        <w:rPr>
          <w:rFonts w:cs="Arial"/>
        </w:rPr>
        <w:t xml:space="preserve"> </w:t>
      </w:r>
      <w:ins w:id="6" w:author="Palesa Yangaphi" w:date="2020-05-09T20:24:00Z">
        <w:r w:rsidR="00A5405B">
          <w:rPr>
            <w:rFonts w:cs="Arial"/>
          </w:rPr>
          <w:t>projects (</w:t>
        </w:r>
      </w:ins>
      <w:r w:rsidRPr="00EB6F9D">
        <w:rPr>
          <w:rFonts w:cs="Arial"/>
          <w:spacing w:val="-3"/>
        </w:rPr>
        <w:t>v</w:t>
      </w:r>
      <w:r w:rsidRPr="00EB6F9D">
        <w:rPr>
          <w:rFonts w:cs="Arial"/>
        </w:rPr>
        <w:t>ot</w:t>
      </w:r>
      <w:r w:rsidRPr="00EB6F9D">
        <w:rPr>
          <w:rFonts w:cs="Arial"/>
          <w:spacing w:val="1"/>
        </w:rPr>
        <w:t>e</w:t>
      </w:r>
      <w:r w:rsidRPr="00EB6F9D">
        <w:rPr>
          <w:rFonts w:cs="Arial"/>
        </w:rPr>
        <w:t>s</w:t>
      </w:r>
      <w:ins w:id="7" w:author="Palesa Yangaphi" w:date="2020-05-09T20:24:00Z">
        <w:r w:rsidR="00A5405B">
          <w:rPr>
            <w:rFonts w:cs="Arial"/>
          </w:rPr>
          <w:t>)</w:t>
        </w:r>
      </w:ins>
      <w:r w:rsidRPr="00EB6F9D">
        <w:rPr>
          <w:rFonts w:cs="Arial"/>
          <w:spacing w:val="-2"/>
        </w:rPr>
        <w:t xml:space="preserve"> </w:t>
      </w:r>
      <w:r w:rsidRPr="00EB6F9D">
        <w:rPr>
          <w:rFonts w:cs="Arial"/>
        </w:rPr>
        <w:t>on t</w:t>
      </w:r>
      <w:r w:rsidRPr="00EB6F9D">
        <w:rPr>
          <w:rFonts w:cs="Arial"/>
          <w:spacing w:val="-2"/>
        </w:rPr>
        <w:t>h</w:t>
      </w:r>
      <w:r w:rsidRPr="00EB6F9D">
        <w:rPr>
          <w:rFonts w:cs="Arial"/>
        </w:rPr>
        <w:t xml:space="preserve">e </w:t>
      </w:r>
      <w:r w:rsidRPr="00EB6F9D">
        <w:rPr>
          <w:rFonts w:cs="Arial"/>
          <w:spacing w:val="1"/>
        </w:rPr>
        <w:t>b</w:t>
      </w:r>
      <w:r w:rsidRPr="00EB6F9D">
        <w:rPr>
          <w:rFonts w:cs="Arial"/>
        </w:rPr>
        <w:t>asis</w:t>
      </w:r>
      <w:r w:rsidRPr="00EB6F9D">
        <w:rPr>
          <w:rFonts w:cs="Arial"/>
          <w:spacing w:val="-3"/>
        </w:rPr>
        <w:t xml:space="preserve"> </w:t>
      </w:r>
      <w:r w:rsidRPr="00EB6F9D">
        <w:rPr>
          <w:rFonts w:cs="Arial"/>
          <w:spacing w:val="-2"/>
        </w:rPr>
        <w:t>o</w:t>
      </w:r>
      <w:r w:rsidRPr="00EB6F9D">
        <w:rPr>
          <w:rFonts w:cs="Arial"/>
        </w:rPr>
        <w:t>f</w:t>
      </w:r>
      <w:r w:rsidRPr="00EB6F9D">
        <w:rPr>
          <w:rFonts w:cs="Arial"/>
          <w:spacing w:val="2"/>
        </w:rPr>
        <w:t xml:space="preserve"> </w:t>
      </w:r>
      <w:r w:rsidRPr="00EB6F9D">
        <w:rPr>
          <w:rFonts w:cs="Arial"/>
        </w:rPr>
        <w:t>t</w:t>
      </w:r>
      <w:r w:rsidRPr="00EB6F9D">
        <w:rPr>
          <w:rFonts w:cs="Arial"/>
          <w:spacing w:val="-2"/>
        </w:rPr>
        <w:t>h</w:t>
      </w:r>
      <w:r w:rsidRPr="00EB6F9D">
        <w:rPr>
          <w:rFonts w:cs="Arial"/>
        </w:rPr>
        <w:t xml:space="preserve">e </w:t>
      </w:r>
      <w:r w:rsidRPr="00EB6F9D">
        <w:rPr>
          <w:rFonts w:cs="Arial"/>
          <w:spacing w:val="1"/>
        </w:rPr>
        <w:t>p</w:t>
      </w:r>
      <w:r w:rsidRPr="00EB6F9D">
        <w:rPr>
          <w:rFonts w:cs="Arial"/>
        </w:rPr>
        <w:t>r</w:t>
      </w:r>
      <w:r w:rsidRPr="00EB6F9D">
        <w:rPr>
          <w:rFonts w:cs="Arial"/>
          <w:spacing w:val="-3"/>
        </w:rPr>
        <w:t>o</w:t>
      </w:r>
      <w:r w:rsidRPr="00EB6F9D">
        <w:rPr>
          <w:rFonts w:cs="Arial"/>
        </w:rPr>
        <w:t>port</w:t>
      </w:r>
      <w:r w:rsidRPr="00EB6F9D">
        <w:rPr>
          <w:rFonts w:cs="Arial"/>
          <w:spacing w:val="-1"/>
        </w:rPr>
        <w:t>i</w:t>
      </w:r>
      <w:r w:rsidRPr="00EB6F9D">
        <w:rPr>
          <w:rFonts w:cs="Arial"/>
        </w:rPr>
        <w:t>on</w:t>
      </w:r>
      <w:r w:rsidRPr="00EB6F9D">
        <w:rPr>
          <w:rFonts w:cs="Arial"/>
          <w:spacing w:val="-2"/>
        </w:rPr>
        <w:t xml:space="preserve"> </w:t>
      </w:r>
      <w:r w:rsidRPr="00EB6F9D">
        <w:rPr>
          <w:rFonts w:cs="Arial"/>
        </w:rPr>
        <w:t>at t</w:t>
      </w:r>
      <w:r w:rsidRPr="00EB6F9D">
        <w:rPr>
          <w:rFonts w:cs="Arial"/>
          <w:spacing w:val="-1"/>
        </w:rPr>
        <w:t>h</w:t>
      </w:r>
      <w:r w:rsidRPr="00EB6F9D">
        <w:rPr>
          <w:rFonts w:cs="Arial"/>
        </w:rPr>
        <w:t xml:space="preserve">e last </w:t>
      </w:r>
      <w:r w:rsidRPr="00EB6F9D">
        <w:rPr>
          <w:rFonts w:cs="Arial"/>
          <w:spacing w:val="-2"/>
        </w:rPr>
        <w:t>b</w:t>
      </w:r>
      <w:r w:rsidRPr="00EB6F9D">
        <w:rPr>
          <w:rFonts w:cs="Arial"/>
        </w:rPr>
        <w:t>al</w:t>
      </w:r>
      <w:r w:rsidRPr="00EB6F9D">
        <w:rPr>
          <w:rFonts w:cs="Arial"/>
          <w:spacing w:val="-2"/>
        </w:rPr>
        <w:t>a</w:t>
      </w:r>
      <w:r w:rsidRPr="00EB6F9D">
        <w:rPr>
          <w:rFonts w:cs="Arial"/>
        </w:rPr>
        <w:t>nce s</w:t>
      </w:r>
      <w:r w:rsidRPr="00EB6F9D">
        <w:rPr>
          <w:rFonts w:cs="Arial"/>
          <w:spacing w:val="1"/>
        </w:rPr>
        <w:t>h</w:t>
      </w:r>
      <w:r w:rsidRPr="00EB6F9D">
        <w:rPr>
          <w:rFonts w:cs="Arial"/>
          <w:spacing w:val="-2"/>
        </w:rPr>
        <w:t>e</w:t>
      </w:r>
      <w:r w:rsidRPr="00EB6F9D">
        <w:rPr>
          <w:rFonts w:cs="Arial"/>
        </w:rPr>
        <w:t xml:space="preserve">et </w:t>
      </w:r>
      <w:r w:rsidRPr="00EB6F9D">
        <w:rPr>
          <w:rFonts w:cs="Arial"/>
          <w:spacing w:val="-2"/>
        </w:rPr>
        <w:t>d</w:t>
      </w:r>
      <w:r w:rsidRPr="00EB6F9D">
        <w:rPr>
          <w:rFonts w:cs="Arial"/>
        </w:rPr>
        <w:t>a</w:t>
      </w:r>
      <w:r w:rsidRPr="00EB6F9D">
        <w:rPr>
          <w:rFonts w:cs="Arial"/>
          <w:spacing w:val="-2"/>
        </w:rPr>
        <w:t>t</w:t>
      </w:r>
      <w:r w:rsidRPr="00EB6F9D">
        <w:rPr>
          <w:rFonts w:cs="Arial"/>
        </w:rPr>
        <w:t xml:space="preserve">e </w:t>
      </w:r>
      <w:r w:rsidRPr="00EB6F9D">
        <w:rPr>
          <w:rFonts w:cs="Arial"/>
          <w:spacing w:val="-2"/>
        </w:rPr>
        <w:t>o</w:t>
      </w:r>
      <w:r w:rsidRPr="00EB6F9D">
        <w:rPr>
          <w:rFonts w:cs="Arial"/>
        </w:rPr>
        <w:t>f</w:t>
      </w:r>
      <w:r w:rsidRPr="00EB6F9D">
        <w:rPr>
          <w:rFonts w:cs="Arial"/>
          <w:spacing w:val="2"/>
        </w:rPr>
        <w:t xml:space="preserve"> </w:t>
      </w:r>
      <w:r w:rsidRPr="00EB6F9D">
        <w:rPr>
          <w:rFonts w:cs="Arial"/>
        </w:rPr>
        <w:t>t</w:t>
      </w:r>
      <w:r w:rsidRPr="00EB6F9D">
        <w:rPr>
          <w:rFonts w:cs="Arial"/>
          <w:spacing w:val="-2"/>
        </w:rPr>
        <w:t>h</w:t>
      </w:r>
      <w:r w:rsidRPr="00EB6F9D">
        <w:rPr>
          <w:rFonts w:cs="Arial"/>
        </w:rPr>
        <w:t>e c</w:t>
      </w:r>
      <w:r w:rsidRPr="00EB6F9D">
        <w:rPr>
          <w:rFonts w:cs="Arial"/>
          <w:spacing w:val="1"/>
        </w:rPr>
        <w:t>a</w:t>
      </w:r>
      <w:r w:rsidRPr="00EB6F9D">
        <w:rPr>
          <w:rFonts w:cs="Arial"/>
        </w:rPr>
        <w:t>r</w:t>
      </w:r>
      <w:r w:rsidRPr="00EB6F9D">
        <w:rPr>
          <w:rFonts w:cs="Arial"/>
          <w:spacing w:val="-2"/>
        </w:rPr>
        <w:t>r</w:t>
      </w:r>
      <w:r w:rsidRPr="00EB6F9D">
        <w:rPr>
          <w:rFonts w:cs="Arial"/>
          <w:spacing w:val="-3"/>
        </w:rPr>
        <w:t>y</w:t>
      </w:r>
      <w:r w:rsidRPr="00EB6F9D">
        <w:rPr>
          <w:rFonts w:cs="Arial"/>
        </w:rPr>
        <w:t>ing</w:t>
      </w:r>
      <w:r w:rsidRPr="00EB6F9D">
        <w:rPr>
          <w:rFonts w:cs="Arial"/>
          <w:spacing w:val="-1"/>
        </w:rPr>
        <w:t xml:space="preserve"> </w:t>
      </w:r>
      <w:r w:rsidRPr="00EB6F9D">
        <w:rPr>
          <w:rFonts w:cs="Arial"/>
          <w:spacing w:val="-2"/>
        </w:rPr>
        <w:t>v</w:t>
      </w:r>
      <w:r w:rsidRPr="00EB6F9D">
        <w:rPr>
          <w:rFonts w:cs="Arial"/>
        </w:rPr>
        <w:t>alue</w:t>
      </w:r>
      <w:r w:rsidRPr="00EB6F9D">
        <w:rPr>
          <w:rFonts w:cs="Arial"/>
          <w:spacing w:val="3"/>
        </w:rPr>
        <w:t xml:space="preserve"> </w:t>
      </w:r>
      <w:r w:rsidRPr="00EB6F9D">
        <w:rPr>
          <w:rFonts w:cs="Arial"/>
        </w:rPr>
        <w:t>of t</w:t>
      </w:r>
      <w:r w:rsidRPr="00EB6F9D">
        <w:rPr>
          <w:rFonts w:cs="Arial"/>
          <w:spacing w:val="1"/>
        </w:rPr>
        <w:t>h</w:t>
      </w:r>
      <w:r w:rsidRPr="00EB6F9D">
        <w:rPr>
          <w:rFonts w:cs="Arial"/>
        </w:rPr>
        <w:t>e</w:t>
      </w:r>
      <w:r w:rsidRPr="00EB6F9D">
        <w:rPr>
          <w:rFonts w:cs="Arial"/>
          <w:spacing w:val="-2"/>
        </w:rPr>
        <w:t xml:space="preserve"> </w:t>
      </w:r>
      <w:r w:rsidRPr="00EB6F9D">
        <w:rPr>
          <w:rFonts w:cs="Arial"/>
          <w:spacing w:val="2"/>
        </w:rPr>
        <w:t>f</w:t>
      </w:r>
      <w:r w:rsidRPr="00EB6F9D">
        <w:rPr>
          <w:rFonts w:cs="Arial"/>
        </w:rPr>
        <w:t>i</w:t>
      </w:r>
      <w:r w:rsidRPr="00EB6F9D">
        <w:rPr>
          <w:rFonts w:cs="Arial"/>
          <w:spacing w:val="-3"/>
        </w:rPr>
        <w:t>x</w:t>
      </w:r>
      <w:r w:rsidRPr="00EB6F9D">
        <w:rPr>
          <w:rFonts w:cs="Arial"/>
        </w:rPr>
        <w:t>ed</w:t>
      </w:r>
      <w:r w:rsidRPr="00EB6F9D">
        <w:rPr>
          <w:rFonts w:cs="Arial"/>
          <w:spacing w:val="-2"/>
        </w:rPr>
        <w:t xml:space="preserve"> </w:t>
      </w:r>
      <w:r w:rsidRPr="00EB6F9D">
        <w:rPr>
          <w:rFonts w:cs="Arial"/>
        </w:rPr>
        <w:t>assets</w:t>
      </w:r>
      <w:r w:rsidRPr="00EB6F9D">
        <w:rPr>
          <w:rFonts w:cs="Arial"/>
          <w:spacing w:val="-2"/>
        </w:rPr>
        <w:t xml:space="preserve"> </w:t>
      </w:r>
      <w:r w:rsidRPr="00EB6F9D">
        <w:rPr>
          <w:rFonts w:cs="Arial"/>
          <w:spacing w:val="1"/>
        </w:rPr>
        <w:t>b</w:t>
      </w:r>
      <w:r w:rsidRPr="00EB6F9D">
        <w:rPr>
          <w:rFonts w:cs="Arial"/>
        </w:rPr>
        <w:t>el</w:t>
      </w:r>
      <w:r w:rsidRPr="00EB6F9D">
        <w:rPr>
          <w:rFonts w:cs="Arial"/>
          <w:spacing w:val="-2"/>
        </w:rPr>
        <w:t>ong</w:t>
      </w:r>
      <w:r w:rsidRPr="00EB6F9D">
        <w:rPr>
          <w:rFonts w:cs="Arial"/>
        </w:rPr>
        <w:t>ing</w:t>
      </w:r>
      <w:r w:rsidRPr="00EB6F9D">
        <w:rPr>
          <w:rFonts w:cs="Arial"/>
          <w:spacing w:val="-1"/>
        </w:rPr>
        <w:t xml:space="preserve"> </w:t>
      </w:r>
      <w:r w:rsidRPr="00EB6F9D">
        <w:rPr>
          <w:rFonts w:cs="Arial"/>
        </w:rPr>
        <w:t>to s</w:t>
      </w:r>
      <w:r w:rsidRPr="00EB6F9D">
        <w:rPr>
          <w:rFonts w:cs="Arial"/>
          <w:spacing w:val="1"/>
        </w:rPr>
        <w:t>u</w:t>
      </w:r>
      <w:r w:rsidRPr="00EB6F9D">
        <w:rPr>
          <w:rFonts w:cs="Arial"/>
        </w:rPr>
        <w:t xml:space="preserve">ch </w:t>
      </w:r>
      <w:r w:rsidRPr="00EB6F9D">
        <w:rPr>
          <w:rFonts w:cs="Arial"/>
          <w:spacing w:val="-1"/>
        </w:rPr>
        <w:t>d</w:t>
      </w:r>
      <w:r w:rsidRPr="00EB6F9D">
        <w:rPr>
          <w:rFonts w:cs="Arial"/>
        </w:rPr>
        <w:t>epar</w:t>
      </w:r>
      <w:r w:rsidRPr="00EB6F9D">
        <w:rPr>
          <w:rFonts w:cs="Arial"/>
          <w:spacing w:val="-3"/>
        </w:rPr>
        <w:t>t</w:t>
      </w:r>
      <w:r w:rsidRPr="00EB6F9D">
        <w:rPr>
          <w:rFonts w:cs="Arial"/>
          <w:spacing w:val="1"/>
        </w:rPr>
        <w:t>m</w:t>
      </w:r>
      <w:r w:rsidRPr="00EB6F9D">
        <w:rPr>
          <w:rFonts w:cs="Arial"/>
          <w:spacing w:val="-2"/>
        </w:rPr>
        <w:t>e</w:t>
      </w:r>
      <w:r w:rsidRPr="00EB6F9D">
        <w:rPr>
          <w:rFonts w:cs="Arial"/>
        </w:rPr>
        <w:t xml:space="preserve">nt or </w:t>
      </w:r>
      <w:ins w:id="8" w:author="Palesa Yangaphi" w:date="2020-05-09T20:24:00Z">
        <w:r w:rsidR="00A5405B">
          <w:rPr>
            <w:rFonts w:cs="Arial"/>
          </w:rPr>
          <w:t>project (</w:t>
        </w:r>
      </w:ins>
      <w:r w:rsidRPr="00EB6F9D">
        <w:rPr>
          <w:rFonts w:cs="Arial"/>
          <w:spacing w:val="-3"/>
        </w:rPr>
        <w:t>v</w:t>
      </w:r>
      <w:r w:rsidRPr="00EB6F9D">
        <w:rPr>
          <w:rFonts w:cs="Arial"/>
        </w:rPr>
        <w:t>ote</w:t>
      </w:r>
      <w:ins w:id="9" w:author="Palesa Yangaphi" w:date="2020-05-09T20:24:00Z">
        <w:r w:rsidR="00A5405B">
          <w:rPr>
            <w:rFonts w:cs="Arial"/>
          </w:rPr>
          <w:t>)</w:t>
        </w:r>
      </w:ins>
      <w:r w:rsidRPr="00EB6F9D">
        <w:rPr>
          <w:rFonts w:cs="Arial"/>
          <w:spacing w:val="-1"/>
        </w:rPr>
        <w:t xml:space="preserve"> </w:t>
      </w:r>
      <w:r w:rsidRPr="00EB6F9D">
        <w:rPr>
          <w:rFonts w:cs="Arial"/>
        </w:rPr>
        <w:t>to</w:t>
      </w:r>
    </w:p>
    <w:p w14:paraId="3799BA9E" w14:textId="77777777" w:rsidR="00A55453" w:rsidRPr="00EB6F9D" w:rsidRDefault="00A55453" w:rsidP="00EB6F9D">
      <w:pPr>
        <w:jc w:val="both"/>
        <w:rPr>
          <w:rFonts w:ascii="Arial" w:hAnsi="Arial" w:cs="Arial"/>
          <w:sz w:val="24"/>
          <w:szCs w:val="24"/>
        </w:rPr>
        <w:sectPr w:rsidR="00A55453" w:rsidRPr="00EB6F9D" w:rsidSect="00B6776F">
          <w:headerReference w:type="default" r:id="rId11"/>
          <w:footerReference w:type="default" r:id="rId12"/>
          <w:pgSz w:w="12240" w:h="15840"/>
          <w:pgMar w:top="1380" w:right="1660" w:bottom="1240" w:left="1700" w:header="737" w:footer="1054" w:gutter="0"/>
          <w:pgNumType w:start="4"/>
          <w:cols w:space="720"/>
          <w:docGrid w:linePitch="299"/>
        </w:sectPr>
      </w:pPr>
    </w:p>
    <w:p w14:paraId="1F991425" w14:textId="7601C577" w:rsidR="00A55453" w:rsidRPr="00EB6F9D" w:rsidRDefault="00A55453" w:rsidP="00086CE9">
      <w:pPr>
        <w:pStyle w:val="BodyText"/>
        <w:ind w:left="0" w:right="121"/>
        <w:jc w:val="both"/>
        <w:rPr>
          <w:rFonts w:cs="Arial"/>
        </w:rPr>
      </w:pPr>
      <w:r w:rsidRPr="00EB6F9D">
        <w:rPr>
          <w:rFonts w:cs="Arial"/>
        </w:rPr>
        <w:lastRenderedPageBreak/>
        <w:t>t</w:t>
      </w:r>
      <w:r w:rsidRPr="00EB6F9D">
        <w:rPr>
          <w:rFonts w:cs="Arial"/>
          <w:spacing w:val="1"/>
        </w:rPr>
        <w:t>h</w:t>
      </w:r>
      <w:r w:rsidRPr="00EB6F9D">
        <w:rPr>
          <w:rFonts w:cs="Arial"/>
        </w:rPr>
        <w:t>e</w:t>
      </w:r>
      <w:r w:rsidRPr="00EB6F9D">
        <w:rPr>
          <w:rFonts w:cs="Arial"/>
          <w:spacing w:val="50"/>
        </w:rPr>
        <w:t xml:space="preserve"> </w:t>
      </w:r>
      <w:r w:rsidRPr="00EB6F9D">
        <w:rPr>
          <w:rFonts w:cs="Arial"/>
        </w:rPr>
        <w:t>a</w:t>
      </w:r>
      <w:r w:rsidRPr="00EB6F9D">
        <w:rPr>
          <w:rFonts w:cs="Arial"/>
          <w:spacing w:val="-2"/>
        </w:rPr>
        <w:t>gg</w:t>
      </w:r>
      <w:r w:rsidRPr="00EB6F9D">
        <w:rPr>
          <w:rFonts w:cs="Arial"/>
        </w:rPr>
        <w:t>re</w:t>
      </w:r>
      <w:r w:rsidRPr="00EB6F9D">
        <w:rPr>
          <w:rFonts w:cs="Arial"/>
          <w:spacing w:val="-2"/>
        </w:rPr>
        <w:t>g</w:t>
      </w:r>
      <w:r w:rsidRPr="00EB6F9D">
        <w:rPr>
          <w:rFonts w:cs="Arial"/>
        </w:rPr>
        <w:t>ate</w:t>
      </w:r>
      <w:r w:rsidRPr="00EB6F9D">
        <w:rPr>
          <w:rFonts w:cs="Arial"/>
          <w:spacing w:val="52"/>
        </w:rPr>
        <w:t xml:space="preserve"> </w:t>
      </w:r>
      <w:r w:rsidRPr="00EB6F9D">
        <w:rPr>
          <w:rFonts w:cs="Arial"/>
        </w:rPr>
        <w:t>car</w:t>
      </w:r>
      <w:r w:rsidRPr="00EB6F9D">
        <w:rPr>
          <w:rFonts w:cs="Arial"/>
          <w:spacing w:val="-2"/>
        </w:rPr>
        <w:t>r</w:t>
      </w:r>
      <w:r w:rsidRPr="00EB6F9D">
        <w:rPr>
          <w:rFonts w:cs="Arial"/>
        </w:rPr>
        <w:t>ying</w:t>
      </w:r>
      <w:r w:rsidRPr="00EB6F9D">
        <w:rPr>
          <w:rFonts w:cs="Arial"/>
          <w:spacing w:val="52"/>
        </w:rPr>
        <w:t xml:space="preserve"> </w:t>
      </w:r>
      <w:r w:rsidRPr="00EB6F9D">
        <w:rPr>
          <w:rFonts w:cs="Arial"/>
          <w:spacing w:val="-3"/>
        </w:rPr>
        <w:t>v</w:t>
      </w:r>
      <w:r w:rsidRPr="00EB6F9D">
        <w:rPr>
          <w:rFonts w:cs="Arial"/>
        </w:rPr>
        <w:t>alue</w:t>
      </w:r>
      <w:r w:rsidRPr="00EB6F9D">
        <w:rPr>
          <w:rFonts w:cs="Arial"/>
          <w:spacing w:val="51"/>
        </w:rPr>
        <w:t xml:space="preserve"> </w:t>
      </w:r>
      <w:r w:rsidRPr="00EB6F9D">
        <w:rPr>
          <w:rFonts w:cs="Arial"/>
        </w:rPr>
        <w:t>of</w:t>
      </w:r>
      <w:r w:rsidRPr="00EB6F9D">
        <w:rPr>
          <w:rFonts w:cs="Arial"/>
          <w:spacing w:val="53"/>
        </w:rPr>
        <w:t xml:space="preserve"> </w:t>
      </w:r>
      <w:r w:rsidRPr="00EB6F9D">
        <w:rPr>
          <w:rFonts w:cs="Arial"/>
        </w:rPr>
        <w:t>all</w:t>
      </w:r>
      <w:r w:rsidRPr="00EB6F9D">
        <w:rPr>
          <w:rFonts w:cs="Arial"/>
          <w:spacing w:val="47"/>
        </w:rPr>
        <w:t xml:space="preserve"> </w:t>
      </w:r>
      <w:r w:rsidRPr="00EB6F9D">
        <w:rPr>
          <w:rFonts w:cs="Arial"/>
          <w:spacing w:val="2"/>
        </w:rPr>
        <w:t>f</w:t>
      </w:r>
      <w:r w:rsidRPr="00EB6F9D">
        <w:rPr>
          <w:rFonts w:cs="Arial"/>
        </w:rPr>
        <w:t>i</w:t>
      </w:r>
      <w:r w:rsidRPr="00EB6F9D">
        <w:rPr>
          <w:rFonts w:cs="Arial"/>
          <w:spacing w:val="-3"/>
        </w:rPr>
        <w:t>x</w:t>
      </w:r>
      <w:r w:rsidRPr="00EB6F9D">
        <w:rPr>
          <w:rFonts w:cs="Arial"/>
        </w:rPr>
        <w:t>ed</w:t>
      </w:r>
      <w:r w:rsidRPr="00EB6F9D">
        <w:rPr>
          <w:rFonts w:cs="Arial"/>
          <w:spacing w:val="51"/>
        </w:rPr>
        <w:t xml:space="preserve"> </w:t>
      </w:r>
      <w:r w:rsidRPr="00EB6F9D">
        <w:rPr>
          <w:rFonts w:cs="Arial"/>
        </w:rPr>
        <w:t>assets</w:t>
      </w:r>
      <w:r w:rsidRPr="00EB6F9D">
        <w:rPr>
          <w:rFonts w:cs="Arial"/>
          <w:spacing w:val="50"/>
        </w:rPr>
        <w:t xml:space="preserve"> </w:t>
      </w:r>
      <w:r w:rsidRPr="00EB6F9D">
        <w:rPr>
          <w:rFonts w:cs="Arial"/>
        </w:rPr>
        <w:t>in</w:t>
      </w:r>
      <w:r w:rsidRPr="00EB6F9D">
        <w:rPr>
          <w:rFonts w:cs="Arial"/>
          <w:spacing w:val="51"/>
        </w:rPr>
        <w:t xml:space="preserve"> </w:t>
      </w:r>
      <w:r w:rsidRPr="00EB6F9D">
        <w:rPr>
          <w:rFonts w:cs="Arial"/>
        </w:rPr>
        <w:t>t</w:t>
      </w:r>
      <w:r w:rsidRPr="00EB6F9D">
        <w:rPr>
          <w:rFonts w:cs="Arial"/>
          <w:spacing w:val="1"/>
        </w:rPr>
        <w:t>h</w:t>
      </w:r>
      <w:r w:rsidRPr="00EB6F9D">
        <w:rPr>
          <w:rFonts w:cs="Arial"/>
        </w:rPr>
        <w:t>e</w:t>
      </w:r>
      <w:r w:rsidRPr="00EB6F9D">
        <w:rPr>
          <w:rFonts w:cs="Arial"/>
          <w:spacing w:val="51"/>
        </w:rPr>
        <w:t xml:space="preserve"> </w:t>
      </w:r>
      <w:r w:rsidRPr="00EB6F9D">
        <w:rPr>
          <w:rFonts w:cs="Arial"/>
          <w:spacing w:val="-1"/>
        </w:rPr>
        <w:t>m</w:t>
      </w:r>
      <w:r w:rsidRPr="00EB6F9D">
        <w:rPr>
          <w:rFonts w:cs="Arial"/>
        </w:rPr>
        <w:t>unic</w:t>
      </w:r>
      <w:r w:rsidRPr="00EB6F9D">
        <w:rPr>
          <w:rFonts w:cs="Arial"/>
          <w:spacing w:val="-1"/>
        </w:rPr>
        <w:t>i</w:t>
      </w:r>
      <w:r w:rsidRPr="00EB6F9D">
        <w:rPr>
          <w:rFonts w:cs="Arial"/>
        </w:rPr>
        <w:t>pa</w:t>
      </w:r>
      <w:r w:rsidRPr="00EB6F9D">
        <w:rPr>
          <w:rFonts w:cs="Arial"/>
          <w:spacing w:val="-3"/>
        </w:rPr>
        <w:t>l</w:t>
      </w:r>
      <w:r w:rsidRPr="00EB6F9D">
        <w:rPr>
          <w:rFonts w:cs="Arial"/>
        </w:rPr>
        <w:t>it</w:t>
      </w:r>
      <w:r w:rsidRPr="00EB6F9D">
        <w:rPr>
          <w:rFonts w:cs="Arial"/>
          <w:spacing w:val="-3"/>
        </w:rPr>
        <w:t>y</w:t>
      </w:r>
      <w:r w:rsidRPr="00EB6F9D">
        <w:rPr>
          <w:rFonts w:cs="Arial"/>
        </w:rPr>
        <w:t>.</w:t>
      </w:r>
      <w:r w:rsidRPr="00EB6F9D">
        <w:rPr>
          <w:rFonts w:cs="Arial"/>
          <w:spacing w:val="50"/>
        </w:rPr>
        <w:t xml:space="preserve"> </w:t>
      </w:r>
      <w:r w:rsidRPr="00EB6F9D">
        <w:rPr>
          <w:rFonts w:cs="Arial"/>
        </w:rPr>
        <w:t>H</w:t>
      </w:r>
      <w:r w:rsidRPr="00EB6F9D">
        <w:rPr>
          <w:rFonts w:cs="Arial"/>
          <w:spacing w:val="2"/>
        </w:rPr>
        <w:t>o</w:t>
      </w:r>
      <w:r w:rsidRPr="00EB6F9D">
        <w:rPr>
          <w:rFonts w:cs="Arial"/>
          <w:spacing w:val="-3"/>
        </w:rPr>
        <w:t>w</w:t>
      </w:r>
      <w:r w:rsidRPr="00EB6F9D">
        <w:rPr>
          <w:rFonts w:cs="Arial"/>
          <w:spacing w:val="3"/>
        </w:rPr>
        <w:t>e</w:t>
      </w:r>
      <w:r w:rsidRPr="00EB6F9D">
        <w:rPr>
          <w:rFonts w:cs="Arial"/>
          <w:spacing w:val="-3"/>
        </w:rPr>
        <w:t>v</w:t>
      </w:r>
      <w:r w:rsidRPr="00EB6F9D">
        <w:rPr>
          <w:rFonts w:cs="Arial"/>
        </w:rPr>
        <w:t xml:space="preserve">er, </w:t>
      </w:r>
      <w:r w:rsidRPr="00EB6F9D">
        <w:rPr>
          <w:rFonts w:cs="Arial"/>
          <w:spacing w:val="-3"/>
        </w:rPr>
        <w:t>w</w:t>
      </w:r>
      <w:r w:rsidRPr="00EB6F9D">
        <w:rPr>
          <w:rFonts w:cs="Arial"/>
        </w:rPr>
        <w:t>here</w:t>
      </w:r>
      <w:r w:rsidRPr="00EB6F9D">
        <w:rPr>
          <w:rFonts w:cs="Arial"/>
          <w:spacing w:val="38"/>
        </w:rPr>
        <w:t xml:space="preserve"> </w:t>
      </w:r>
      <w:r w:rsidRPr="00EB6F9D">
        <w:rPr>
          <w:rFonts w:cs="Arial"/>
        </w:rPr>
        <w:t>it</w:t>
      </w:r>
      <w:r w:rsidRPr="00EB6F9D">
        <w:rPr>
          <w:rFonts w:cs="Arial"/>
          <w:spacing w:val="38"/>
        </w:rPr>
        <w:t xml:space="preserve"> </w:t>
      </w:r>
      <w:r w:rsidRPr="00EB6F9D">
        <w:rPr>
          <w:rFonts w:cs="Arial"/>
        </w:rPr>
        <w:t>is</w:t>
      </w:r>
      <w:r w:rsidRPr="00EB6F9D">
        <w:rPr>
          <w:rFonts w:cs="Arial"/>
          <w:spacing w:val="38"/>
        </w:rPr>
        <w:t xml:space="preserve"> </w:t>
      </w:r>
      <w:r w:rsidRPr="00EB6F9D">
        <w:rPr>
          <w:rFonts w:cs="Arial"/>
        </w:rPr>
        <w:t>t</w:t>
      </w:r>
      <w:r w:rsidRPr="00EB6F9D">
        <w:rPr>
          <w:rFonts w:cs="Arial"/>
          <w:spacing w:val="-1"/>
        </w:rPr>
        <w:t>h</w:t>
      </w:r>
      <w:r w:rsidRPr="00EB6F9D">
        <w:rPr>
          <w:rFonts w:cs="Arial"/>
        </w:rPr>
        <w:t>e</w:t>
      </w:r>
      <w:r w:rsidRPr="00EB6F9D">
        <w:rPr>
          <w:rFonts w:cs="Arial"/>
          <w:spacing w:val="38"/>
        </w:rPr>
        <w:t xml:space="preserve"> </w:t>
      </w:r>
      <w:r w:rsidRPr="00EB6F9D">
        <w:rPr>
          <w:rFonts w:cs="Arial"/>
          <w:spacing w:val="-3"/>
        </w:rPr>
        <w:t>c</w:t>
      </w:r>
      <w:r w:rsidRPr="00EB6F9D">
        <w:rPr>
          <w:rFonts w:cs="Arial"/>
        </w:rPr>
        <w:t>ounci</w:t>
      </w:r>
      <w:r w:rsidRPr="00EB6F9D">
        <w:rPr>
          <w:rFonts w:cs="Arial"/>
          <w:spacing w:val="-4"/>
        </w:rPr>
        <w:t>l</w:t>
      </w:r>
      <w:r w:rsidRPr="00EB6F9D">
        <w:rPr>
          <w:rFonts w:cs="Arial"/>
        </w:rPr>
        <w:t>’s</w:t>
      </w:r>
      <w:r w:rsidRPr="00EB6F9D">
        <w:rPr>
          <w:rFonts w:cs="Arial"/>
          <w:spacing w:val="38"/>
        </w:rPr>
        <w:t xml:space="preserve"> </w:t>
      </w:r>
      <w:r w:rsidRPr="00EB6F9D">
        <w:rPr>
          <w:rFonts w:cs="Arial"/>
        </w:rPr>
        <w:t>pol</w:t>
      </w:r>
      <w:r w:rsidRPr="00EB6F9D">
        <w:rPr>
          <w:rFonts w:cs="Arial"/>
          <w:spacing w:val="-1"/>
        </w:rPr>
        <w:t>i</w:t>
      </w:r>
      <w:r w:rsidRPr="00EB6F9D">
        <w:rPr>
          <w:rFonts w:cs="Arial"/>
        </w:rPr>
        <w:t>cy</w:t>
      </w:r>
      <w:r w:rsidRPr="00EB6F9D">
        <w:rPr>
          <w:rFonts w:cs="Arial"/>
          <w:spacing w:val="36"/>
        </w:rPr>
        <w:t xml:space="preserve"> </w:t>
      </w:r>
      <w:r w:rsidRPr="00EB6F9D">
        <w:rPr>
          <w:rFonts w:cs="Arial"/>
        </w:rPr>
        <w:t>to</w:t>
      </w:r>
      <w:r w:rsidRPr="00EB6F9D">
        <w:rPr>
          <w:rFonts w:cs="Arial"/>
          <w:spacing w:val="40"/>
        </w:rPr>
        <w:t xml:space="preserve"> </w:t>
      </w:r>
      <w:r w:rsidRPr="00EB6F9D">
        <w:rPr>
          <w:rFonts w:cs="Arial"/>
        </w:rPr>
        <w:t>raise</w:t>
      </w:r>
      <w:r w:rsidRPr="00EB6F9D">
        <w:rPr>
          <w:rFonts w:cs="Arial"/>
          <w:spacing w:val="36"/>
        </w:rPr>
        <w:t xml:space="preserve"> </w:t>
      </w:r>
      <w:r w:rsidRPr="00EB6F9D">
        <w:rPr>
          <w:rFonts w:cs="Arial"/>
        </w:rPr>
        <w:t>e</w:t>
      </w:r>
      <w:r w:rsidRPr="00EB6F9D">
        <w:rPr>
          <w:rFonts w:cs="Arial"/>
          <w:spacing w:val="-3"/>
        </w:rPr>
        <w:t>x</w:t>
      </w:r>
      <w:r w:rsidRPr="00EB6F9D">
        <w:rPr>
          <w:rFonts w:cs="Arial"/>
        </w:rPr>
        <w:t>t</w:t>
      </w:r>
      <w:r w:rsidRPr="00EB6F9D">
        <w:rPr>
          <w:rFonts w:cs="Arial"/>
          <w:spacing w:val="-1"/>
        </w:rPr>
        <w:t>e</w:t>
      </w:r>
      <w:r w:rsidRPr="00EB6F9D">
        <w:rPr>
          <w:rFonts w:cs="Arial"/>
        </w:rPr>
        <w:t>rnal</w:t>
      </w:r>
      <w:r w:rsidRPr="00EB6F9D">
        <w:rPr>
          <w:rFonts w:cs="Arial"/>
          <w:spacing w:val="38"/>
        </w:rPr>
        <w:t xml:space="preserve"> </w:t>
      </w:r>
      <w:r w:rsidRPr="00EB6F9D">
        <w:rPr>
          <w:rFonts w:cs="Arial"/>
        </w:rPr>
        <w:t>lo</w:t>
      </w:r>
      <w:r w:rsidRPr="00EB6F9D">
        <w:rPr>
          <w:rFonts w:cs="Arial"/>
          <w:spacing w:val="-1"/>
        </w:rPr>
        <w:t>a</w:t>
      </w:r>
      <w:r w:rsidRPr="00EB6F9D">
        <w:rPr>
          <w:rFonts w:cs="Arial"/>
        </w:rPr>
        <w:t>ns</w:t>
      </w:r>
      <w:r w:rsidRPr="00EB6F9D">
        <w:rPr>
          <w:rFonts w:cs="Arial"/>
          <w:spacing w:val="38"/>
        </w:rPr>
        <w:t xml:space="preserve"> </w:t>
      </w:r>
      <w:r w:rsidRPr="00EB6F9D">
        <w:rPr>
          <w:rFonts w:cs="Arial"/>
          <w:spacing w:val="-2"/>
        </w:rPr>
        <w:t>o</w:t>
      </w:r>
      <w:r w:rsidRPr="00EB6F9D">
        <w:rPr>
          <w:rFonts w:cs="Arial"/>
        </w:rPr>
        <w:t>nly</w:t>
      </w:r>
      <w:r w:rsidRPr="00EB6F9D">
        <w:rPr>
          <w:rFonts w:cs="Arial"/>
          <w:spacing w:val="35"/>
        </w:rPr>
        <w:t xml:space="preserve"> </w:t>
      </w:r>
      <w:r w:rsidRPr="00EB6F9D">
        <w:rPr>
          <w:rFonts w:cs="Arial"/>
        </w:rPr>
        <w:t>f</w:t>
      </w:r>
      <w:r w:rsidRPr="00EB6F9D">
        <w:rPr>
          <w:rFonts w:cs="Arial"/>
          <w:spacing w:val="1"/>
        </w:rPr>
        <w:t>o</w:t>
      </w:r>
      <w:r w:rsidRPr="00EB6F9D">
        <w:rPr>
          <w:rFonts w:cs="Arial"/>
        </w:rPr>
        <w:t>r</w:t>
      </w:r>
      <w:r w:rsidRPr="00EB6F9D">
        <w:rPr>
          <w:rFonts w:cs="Arial"/>
          <w:spacing w:val="38"/>
        </w:rPr>
        <w:t xml:space="preserve"> </w:t>
      </w:r>
      <w:r w:rsidRPr="00EB6F9D">
        <w:rPr>
          <w:rFonts w:cs="Arial"/>
        </w:rPr>
        <w:t>t</w:t>
      </w:r>
      <w:r w:rsidRPr="00EB6F9D">
        <w:rPr>
          <w:rFonts w:cs="Arial"/>
          <w:spacing w:val="-1"/>
        </w:rPr>
        <w:t>h</w:t>
      </w:r>
      <w:r w:rsidRPr="00EB6F9D">
        <w:rPr>
          <w:rFonts w:cs="Arial"/>
        </w:rPr>
        <w:t>e</w:t>
      </w:r>
      <w:r w:rsidRPr="00EB6F9D">
        <w:rPr>
          <w:rFonts w:cs="Arial"/>
          <w:spacing w:val="35"/>
        </w:rPr>
        <w:t xml:space="preserve"> </w:t>
      </w:r>
      <w:r w:rsidRPr="00EB6F9D">
        <w:rPr>
          <w:rFonts w:cs="Arial"/>
          <w:spacing w:val="2"/>
        </w:rPr>
        <w:t>f</w:t>
      </w:r>
      <w:r w:rsidRPr="00EB6F9D">
        <w:rPr>
          <w:rFonts w:cs="Arial"/>
        </w:rPr>
        <w:t>in</w:t>
      </w:r>
      <w:r w:rsidRPr="00EB6F9D">
        <w:rPr>
          <w:rFonts w:cs="Arial"/>
          <w:spacing w:val="-1"/>
        </w:rPr>
        <w:t>a</w:t>
      </w:r>
      <w:r w:rsidRPr="00EB6F9D">
        <w:rPr>
          <w:rFonts w:cs="Arial"/>
        </w:rPr>
        <w:t>ncing</w:t>
      </w:r>
      <w:r w:rsidRPr="00EB6F9D">
        <w:rPr>
          <w:rFonts w:cs="Arial"/>
          <w:spacing w:val="37"/>
        </w:rPr>
        <w:t xml:space="preserve"> </w:t>
      </w:r>
      <w:r w:rsidRPr="00EB6F9D">
        <w:rPr>
          <w:rFonts w:cs="Arial"/>
          <w:spacing w:val="-2"/>
        </w:rPr>
        <w:t>o</w:t>
      </w:r>
      <w:r w:rsidRPr="00EB6F9D">
        <w:rPr>
          <w:rFonts w:cs="Arial"/>
        </w:rPr>
        <w:t xml:space="preserve">f </w:t>
      </w:r>
      <w:r w:rsidRPr="00EB6F9D">
        <w:rPr>
          <w:rFonts w:cs="Arial"/>
          <w:spacing w:val="2"/>
        </w:rPr>
        <w:t>f</w:t>
      </w:r>
      <w:r w:rsidRPr="00EB6F9D">
        <w:rPr>
          <w:rFonts w:cs="Arial"/>
        </w:rPr>
        <w:t>i</w:t>
      </w:r>
      <w:r w:rsidRPr="00EB6F9D">
        <w:rPr>
          <w:rFonts w:cs="Arial"/>
          <w:spacing w:val="-3"/>
        </w:rPr>
        <w:t>x</w:t>
      </w:r>
      <w:r w:rsidRPr="00EB6F9D">
        <w:rPr>
          <w:rFonts w:cs="Arial"/>
        </w:rPr>
        <w:t>ed</w:t>
      </w:r>
      <w:r w:rsidRPr="00EB6F9D">
        <w:rPr>
          <w:rFonts w:cs="Arial"/>
          <w:spacing w:val="12"/>
        </w:rPr>
        <w:t xml:space="preserve"> </w:t>
      </w:r>
      <w:r w:rsidRPr="00EB6F9D">
        <w:rPr>
          <w:rFonts w:cs="Arial"/>
        </w:rPr>
        <w:t>as</w:t>
      </w:r>
      <w:r w:rsidRPr="00EB6F9D">
        <w:rPr>
          <w:rFonts w:cs="Arial"/>
          <w:spacing w:val="-3"/>
        </w:rPr>
        <w:t>s</w:t>
      </w:r>
      <w:r w:rsidRPr="00EB6F9D">
        <w:rPr>
          <w:rFonts w:cs="Arial"/>
        </w:rPr>
        <w:t>ets</w:t>
      </w:r>
      <w:r w:rsidRPr="00EB6F9D">
        <w:rPr>
          <w:rFonts w:cs="Arial"/>
          <w:spacing w:val="12"/>
        </w:rPr>
        <w:t xml:space="preserve"> </w:t>
      </w:r>
      <w:r w:rsidRPr="00EB6F9D">
        <w:rPr>
          <w:rFonts w:cs="Arial"/>
        </w:rPr>
        <w:t>in</w:t>
      </w:r>
      <w:r w:rsidRPr="00EB6F9D">
        <w:rPr>
          <w:rFonts w:cs="Arial"/>
          <w:spacing w:val="10"/>
        </w:rPr>
        <w:t xml:space="preserve"> </w:t>
      </w:r>
      <w:r w:rsidRPr="00EB6F9D">
        <w:rPr>
          <w:rFonts w:cs="Arial"/>
        </w:rPr>
        <w:t>spec</w:t>
      </w:r>
      <w:r w:rsidRPr="00EB6F9D">
        <w:rPr>
          <w:rFonts w:cs="Arial"/>
          <w:spacing w:val="-3"/>
        </w:rPr>
        <w:t>i</w:t>
      </w:r>
      <w:r w:rsidRPr="00EB6F9D">
        <w:rPr>
          <w:rFonts w:cs="Arial"/>
          <w:spacing w:val="2"/>
        </w:rPr>
        <w:t>f</w:t>
      </w:r>
      <w:r w:rsidRPr="00EB6F9D">
        <w:rPr>
          <w:rFonts w:cs="Arial"/>
          <w:spacing w:val="-3"/>
        </w:rPr>
        <w:t>i</w:t>
      </w:r>
      <w:r w:rsidRPr="00EB6F9D">
        <w:rPr>
          <w:rFonts w:cs="Arial"/>
          <w:spacing w:val="-2"/>
        </w:rPr>
        <w:t>e</w:t>
      </w:r>
      <w:r w:rsidRPr="00EB6F9D">
        <w:rPr>
          <w:rFonts w:cs="Arial"/>
        </w:rPr>
        <w:t>d</w:t>
      </w:r>
      <w:r w:rsidRPr="00EB6F9D">
        <w:rPr>
          <w:rFonts w:cs="Arial"/>
          <w:spacing w:val="12"/>
        </w:rPr>
        <w:t xml:space="preserve"> </w:t>
      </w:r>
      <w:r w:rsidRPr="00EB6F9D">
        <w:rPr>
          <w:rFonts w:cs="Arial"/>
        </w:rPr>
        <w:t>c</w:t>
      </w:r>
      <w:r w:rsidRPr="00EB6F9D">
        <w:rPr>
          <w:rFonts w:cs="Arial"/>
          <w:spacing w:val="4"/>
        </w:rPr>
        <w:t>o</w:t>
      </w:r>
      <w:r w:rsidRPr="00EB6F9D">
        <w:rPr>
          <w:rFonts w:cs="Arial"/>
          <w:spacing w:val="-2"/>
        </w:rPr>
        <w:t>u</w:t>
      </w:r>
      <w:r w:rsidRPr="00EB6F9D">
        <w:rPr>
          <w:rFonts w:cs="Arial"/>
        </w:rPr>
        <w:t>ncil</w:t>
      </w:r>
      <w:r w:rsidRPr="00EB6F9D">
        <w:rPr>
          <w:rFonts w:cs="Arial"/>
          <w:spacing w:val="11"/>
        </w:rPr>
        <w:t xml:space="preserve"> </w:t>
      </w:r>
      <w:r w:rsidRPr="00EB6F9D">
        <w:rPr>
          <w:rFonts w:cs="Arial"/>
        </w:rPr>
        <w:t>ser</w:t>
      </w:r>
      <w:r w:rsidRPr="00EB6F9D">
        <w:rPr>
          <w:rFonts w:cs="Arial"/>
          <w:spacing w:val="-4"/>
        </w:rPr>
        <w:t>v</w:t>
      </w:r>
      <w:r w:rsidRPr="00EB6F9D">
        <w:rPr>
          <w:rFonts w:cs="Arial"/>
        </w:rPr>
        <w:t>ices,</w:t>
      </w:r>
      <w:r w:rsidRPr="00EB6F9D">
        <w:rPr>
          <w:rFonts w:cs="Arial"/>
          <w:spacing w:val="10"/>
        </w:rPr>
        <w:t xml:space="preserve"> </w:t>
      </w:r>
      <w:r w:rsidRPr="00EB6F9D">
        <w:rPr>
          <w:rFonts w:cs="Arial"/>
          <w:spacing w:val="2"/>
        </w:rPr>
        <w:t>f</w:t>
      </w:r>
      <w:r w:rsidRPr="00EB6F9D">
        <w:rPr>
          <w:rFonts w:cs="Arial"/>
        </w:rPr>
        <w:t>in</w:t>
      </w:r>
      <w:r w:rsidRPr="00EB6F9D">
        <w:rPr>
          <w:rFonts w:cs="Arial"/>
          <w:spacing w:val="-1"/>
        </w:rPr>
        <w:t>a</w:t>
      </w:r>
      <w:r w:rsidRPr="00EB6F9D">
        <w:rPr>
          <w:rFonts w:cs="Arial"/>
        </w:rPr>
        <w:t>nce</w:t>
      </w:r>
      <w:r w:rsidRPr="00EB6F9D">
        <w:rPr>
          <w:rFonts w:cs="Arial"/>
          <w:spacing w:val="12"/>
        </w:rPr>
        <w:t xml:space="preserve"> </w:t>
      </w:r>
      <w:r w:rsidRPr="00EB6F9D">
        <w:rPr>
          <w:rFonts w:cs="Arial"/>
        </w:rPr>
        <w:t>c</w:t>
      </w:r>
      <w:r w:rsidRPr="00EB6F9D">
        <w:rPr>
          <w:rFonts w:cs="Arial"/>
          <w:spacing w:val="-2"/>
        </w:rPr>
        <w:t>h</w:t>
      </w:r>
      <w:r w:rsidRPr="00EB6F9D">
        <w:rPr>
          <w:rFonts w:cs="Arial"/>
        </w:rPr>
        <w:t>ar</w:t>
      </w:r>
      <w:r w:rsidRPr="00EB6F9D">
        <w:rPr>
          <w:rFonts w:cs="Arial"/>
          <w:spacing w:val="-3"/>
        </w:rPr>
        <w:t>g</w:t>
      </w:r>
      <w:r w:rsidRPr="00EB6F9D">
        <w:rPr>
          <w:rFonts w:cs="Arial"/>
        </w:rPr>
        <w:t>es</w:t>
      </w:r>
      <w:r w:rsidRPr="00EB6F9D">
        <w:rPr>
          <w:rFonts w:cs="Arial"/>
          <w:spacing w:val="12"/>
        </w:rPr>
        <w:t xml:space="preserve"> </w:t>
      </w:r>
      <w:r w:rsidRPr="00EB6F9D">
        <w:rPr>
          <w:rFonts w:cs="Arial"/>
        </w:rPr>
        <w:t>shall</w:t>
      </w:r>
      <w:r w:rsidRPr="00EB6F9D">
        <w:rPr>
          <w:rFonts w:cs="Arial"/>
          <w:spacing w:val="8"/>
        </w:rPr>
        <w:t xml:space="preserve"> </w:t>
      </w:r>
      <w:r w:rsidRPr="00EB6F9D">
        <w:rPr>
          <w:rFonts w:cs="Arial"/>
        </w:rPr>
        <w:t>be</w:t>
      </w:r>
      <w:r w:rsidRPr="00EB6F9D">
        <w:rPr>
          <w:rFonts w:cs="Arial"/>
          <w:spacing w:val="12"/>
        </w:rPr>
        <w:t xml:space="preserve"> </w:t>
      </w:r>
      <w:r w:rsidRPr="00EB6F9D">
        <w:rPr>
          <w:rFonts w:cs="Arial"/>
          <w:spacing w:val="-3"/>
        </w:rPr>
        <w:t>c</w:t>
      </w:r>
      <w:r w:rsidRPr="00EB6F9D">
        <w:rPr>
          <w:rFonts w:cs="Arial"/>
        </w:rPr>
        <w:t>har</w:t>
      </w:r>
      <w:r w:rsidRPr="00EB6F9D">
        <w:rPr>
          <w:rFonts w:cs="Arial"/>
          <w:spacing w:val="-3"/>
        </w:rPr>
        <w:t>g</w:t>
      </w:r>
      <w:r w:rsidRPr="00EB6F9D">
        <w:rPr>
          <w:rFonts w:cs="Arial"/>
        </w:rPr>
        <w:t>ed</w:t>
      </w:r>
      <w:r w:rsidRPr="00EB6F9D">
        <w:rPr>
          <w:rFonts w:cs="Arial"/>
          <w:spacing w:val="12"/>
        </w:rPr>
        <w:t xml:space="preserve"> </w:t>
      </w:r>
      <w:r w:rsidRPr="00EB6F9D">
        <w:rPr>
          <w:rFonts w:cs="Arial"/>
        </w:rPr>
        <w:t>to</w:t>
      </w:r>
      <w:r w:rsidRPr="00EB6F9D">
        <w:rPr>
          <w:rFonts w:cs="Arial"/>
          <w:spacing w:val="11"/>
        </w:rPr>
        <w:t xml:space="preserve"> </w:t>
      </w:r>
      <w:r w:rsidRPr="00EB6F9D">
        <w:rPr>
          <w:rFonts w:cs="Arial"/>
        </w:rPr>
        <w:t>or ap</w:t>
      </w:r>
      <w:r w:rsidRPr="00EB6F9D">
        <w:rPr>
          <w:rFonts w:cs="Arial"/>
          <w:spacing w:val="-2"/>
        </w:rPr>
        <w:t>p</w:t>
      </w:r>
      <w:r w:rsidRPr="00EB6F9D">
        <w:rPr>
          <w:rFonts w:cs="Arial"/>
        </w:rPr>
        <w:t>ort</w:t>
      </w:r>
      <w:r w:rsidRPr="00EB6F9D">
        <w:rPr>
          <w:rFonts w:cs="Arial"/>
          <w:spacing w:val="-1"/>
        </w:rPr>
        <w:t>i</w:t>
      </w:r>
      <w:r w:rsidRPr="00EB6F9D">
        <w:rPr>
          <w:rFonts w:cs="Arial"/>
        </w:rPr>
        <w:t>on</w:t>
      </w:r>
      <w:r w:rsidRPr="00EB6F9D">
        <w:rPr>
          <w:rFonts w:cs="Arial"/>
          <w:spacing w:val="-2"/>
        </w:rPr>
        <w:t>e</w:t>
      </w:r>
      <w:r w:rsidRPr="00EB6F9D">
        <w:rPr>
          <w:rFonts w:cs="Arial"/>
        </w:rPr>
        <w:t xml:space="preserve">d </w:t>
      </w:r>
      <w:r w:rsidRPr="00EB6F9D">
        <w:rPr>
          <w:rFonts w:cs="Arial"/>
          <w:spacing w:val="-1"/>
        </w:rPr>
        <w:t>o</w:t>
      </w:r>
      <w:r w:rsidRPr="00EB6F9D">
        <w:rPr>
          <w:rFonts w:cs="Arial"/>
        </w:rPr>
        <w:t>nly</w:t>
      </w:r>
      <w:r w:rsidRPr="00EB6F9D">
        <w:rPr>
          <w:rFonts w:cs="Arial"/>
          <w:spacing w:val="-3"/>
        </w:rPr>
        <w:t xml:space="preserve"> </w:t>
      </w:r>
      <w:r w:rsidRPr="00EB6F9D">
        <w:rPr>
          <w:rFonts w:cs="Arial"/>
          <w:spacing w:val="1"/>
        </w:rPr>
        <w:t>b</w:t>
      </w:r>
      <w:r w:rsidRPr="00EB6F9D">
        <w:rPr>
          <w:rFonts w:cs="Arial"/>
        </w:rPr>
        <w:t>etween</w:t>
      </w:r>
      <w:r w:rsidRPr="00EB6F9D">
        <w:rPr>
          <w:rFonts w:cs="Arial"/>
          <w:spacing w:val="-2"/>
        </w:rPr>
        <w:t xml:space="preserve"> </w:t>
      </w:r>
      <w:r w:rsidRPr="00EB6F9D">
        <w:rPr>
          <w:rFonts w:cs="Arial"/>
        </w:rPr>
        <w:t>t</w:t>
      </w:r>
      <w:r w:rsidRPr="00EB6F9D">
        <w:rPr>
          <w:rFonts w:cs="Arial"/>
          <w:spacing w:val="1"/>
        </w:rPr>
        <w:t>h</w:t>
      </w:r>
      <w:r w:rsidRPr="00EB6F9D">
        <w:rPr>
          <w:rFonts w:cs="Arial"/>
        </w:rPr>
        <w:t>e</w:t>
      </w:r>
      <w:r w:rsidRPr="00EB6F9D">
        <w:rPr>
          <w:rFonts w:cs="Arial"/>
          <w:spacing w:val="-2"/>
        </w:rPr>
        <w:t xml:space="preserve"> </w:t>
      </w:r>
      <w:r w:rsidRPr="00EB6F9D">
        <w:rPr>
          <w:rFonts w:cs="Arial"/>
          <w:spacing w:val="1"/>
        </w:rPr>
        <w:t>d</w:t>
      </w:r>
      <w:r w:rsidRPr="00EB6F9D">
        <w:rPr>
          <w:rFonts w:cs="Arial"/>
          <w:spacing w:val="-2"/>
        </w:rPr>
        <w:t>e</w:t>
      </w:r>
      <w:r w:rsidRPr="00EB6F9D">
        <w:rPr>
          <w:rFonts w:cs="Arial"/>
        </w:rPr>
        <w:t>par</w:t>
      </w:r>
      <w:r w:rsidRPr="00EB6F9D">
        <w:rPr>
          <w:rFonts w:cs="Arial"/>
          <w:spacing w:val="-3"/>
        </w:rPr>
        <w:t>t</w:t>
      </w:r>
      <w:r w:rsidRPr="00EB6F9D">
        <w:rPr>
          <w:rFonts w:cs="Arial"/>
          <w:spacing w:val="1"/>
        </w:rPr>
        <w:t>m</w:t>
      </w:r>
      <w:r w:rsidRPr="00EB6F9D">
        <w:rPr>
          <w:rFonts w:cs="Arial"/>
        </w:rPr>
        <w:t>e</w:t>
      </w:r>
      <w:r w:rsidRPr="00EB6F9D">
        <w:rPr>
          <w:rFonts w:cs="Arial"/>
          <w:spacing w:val="-2"/>
        </w:rPr>
        <w:t>n</w:t>
      </w:r>
      <w:r w:rsidRPr="00EB6F9D">
        <w:rPr>
          <w:rFonts w:cs="Arial"/>
        </w:rPr>
        <w:t xml:space="preserve">ts </w:t>
      </w:r>
      <w:r w:rsidRPr="00EB6F9D">
        <w:rPr>
          <w:rFonts w:cs="Arial"/>
          <w:spacing w:val="-2"/>
        </w:rPr>
        <w:t>o</w:t>
      </w:r>
      <w:r w:rsidRPr="00EB6F9D">
        <w:rPr>
          <w:rFonts w:cs="Arial"/>
        </w:rPr>
        <w:t xml:space="preserve">r </w:t>
      </w:r>
      <w:ins w:id="10" w:author="Palesa Yangaphi" w:date="2020-05-09T20:25:00Z">
        <w:r w:rsidR="00A5405B">
          <w:rPr>
            <w:rFonts w:cs="Arial"/>
          </w:rPr>
          <w:t>projects (</w:t>
        </w:r>
      </w:ins>
      <w:r w:rsidRPr="00EB6F9D">
        <w:rPr>
          <w:rFonts w:cs="Arial"/>
          <w:spacing w:val="-3"/>
        </w:rPr>
        <w:t>v</w:t>
      </w:r>
      <w:r w:rsidRPr="00EB6F9D">
        <w:rPr>
          <w:rFonts w:cs="Arial"/>
        </w:rPr>
        <w:t>ot</w:t>
      </w:r>
      <w:r w:rsidRPr="00EB6F9D">
        <w:rPr>
          <w:rFonts w:cs="Arial"/>
          <w:spacing w:val="1"/>
        </w:rPr>
        <w:t>e</w:t>
      </w:r>
      <w:r w:rsidRPr="00EB6F9D">
        <w:rPr>
          <w:rFonts w:cs="Arial"/>
        </w:rPr>
        <w:t>s</w:t>
      </w:r>
      <w:ins w:id="11" w:author="Palesa Yangaphi" w:date="2020-05-09T20:25:00Z">
        <w:r w:rsidR="00A5405B">
          <w:rPr>
            <w:rFonts w:cs="Arial"/>
          </w:rPr>
          <w:t>)</w:t>
        </w:r>
      </w:ins>
      <w:r w:rsidRPr="00EB6F9D">
        <w:rPr>
          <w:rFonts w:cs="Arial"/>
        </w:rPr>
        <w:t xml:space="preserve"> relating</w:t>
      </w:r>
      <w:r w:rsidRPr="00EB6F9D">
        <w:rPr>
          <w:rFonts w:cs="Arial"/>
          <w:spacing w:val="-1"/>
        </w:rPr>
        <w:t xml:space="preserve"> </w:t>
      </w:r>
      <w:r w:rsidRPr="00EB6F9D">
        <w:rPr>
          <w:rFonts w:cs="Arial"/>
        </w:rPr>
        <w:t>to s</w:t>
      </w:r>
      <w:r w:rsidRPr="00EB6F9D">
        <w:rPr>
          <w:rFonts w:cs="Arial"/>
          <w:spacing w:val="1"/>
        </w:rPr>
        <w:t>u</w:t>
      </w:r>
      <w:r w:rsidRPr="00EB6F9D">
        <w:rPr>
          <w:rFonts w:cs="Arial"/>
          <w:spacing w:val="-3"/>
        </w:rPr>
        <w:t>c</w:t>
      </w:r>
      <w:r w:rsidRPr="00EB6F9D">
        <w:rPr>
          <w:rFonts w:cs="Arial"/>
        </w:rPr>
        <w:t>h</w:t>
      </w:r>
      <w:r w:rsidRPr="00EB6F9D">
        <w:rPr>
          <w:rFonts w:cs="Arial"/>
          <w:spacing w:val="-2"/>
        </w:rPr>
        <w:t xml:space="preserve"> </w:t>
      </w:r>
      <w:r w:rsidRPr="00EB6F9D">
        <w:rPr>
          <w:rFonts w:cs="Arial"/>
        </w:rPr>
        <w:t>s</w:t>
      </w:r>
      <w:r w:rsidRPr="00EB6F9D">
        <w:rPr>
          <w:rFonts w:cs="Arial"/>
          <w:spacing w:val="1"/>
        </w:rPr>
        <w:t>e</w:t>
      </w:r>
      <w:r w:rsidRPr="00EB6F9D">
        <w:rPr>
          <w:rFonts w:cs="Arial"/>
        </w:rPr>
        <w:t>r</w:t>
      </w:r>
      <w:r w:rsidRPr="00EB6F9D">
        <w:rPr>
          <w:rFonts w:cs="Arial"/>
          <w:spacing w:val="-4"/>
        </w:rPr>
        <w:t>v</w:t>
      </w:r>
      <w:r w:rsidRPr="00EB6F9D">
        <w:rPr>
          <w:rFonts w:cs="Arial"/>
        </w:rPr>
        <w:t>ices.</w:t>
      </w:r>
    </w:p>
    <w:p w14:paraId="4EA693A0" w14:textId="77777777" w:rsidR="00A55453" w:rsidRPr="00EB6F9D" w:rsidRDefault="00A55453" w:rsidP="00EB6F9D">
      <w:pPr>
        <w:rPr>
          <w:rFonts w:ascii="Arial" w:hAnsi="Arial" w:cs="Arial"/>
          <w:sz w:val="24"/>
          <w:szCs w:val="24"/>
        </w:rPr>
      </w:pPr>
    </w:p>
    <w:p w14:paraId="677A4634" w14:textId="77777777" w:rsidR="00A55453" w:rsidRPr="00EB6F9D" w:rsidRDefault="00A55453" w:rsidP="00EB6F9D">
      <w:pPr>
        <w:pStyle w:val="BodyText"/>
        <w:ind w:left="100" w:right="119"/>
        <w:jc w:val="both"/>
        <w:rPr>
          <w:rFonts w:cs="Arial"/>
        </w:rPr>
      </w:pPr>
      <w:r w:rsidRPr="00EB6F9D">
        <w:rPr>
          <w:rFonts w:cs="Arial"/>
        </w:rPr>
        <w:t>De</w:t>
      </w:r>
      <w:r w:rsidRPr="00EB6F9D">
        <w:rPr>
          <w:rFonts w:cs="Arial"/>
          <w:spacing w:val="1"/>
        </w:rPr>
        <w:t>p</w:t>
      </w:r>
      <w:r w:rsidRPr="00EB6F9D">
        <w:rPr>
          <w:rFonts w:cs="Arial"/>
        </w:rPr>
        <w:t>reciati</w:t>
      </w:r>
      <w:r w:rsidRPr="00EB6F9D">
        <w:rPr>
          <w:rFonts w:cs="Arial"/>
          <w:spacing w:val="-2"/>
        </w:rPr>
        <w:t>o</w:t>
      </w:r>
      <w:r w:rsidRPr="00EB6F9D">
        <w:rPr>
          <w:rFonts w:cs="Arial"/>
        </w:rPr>
        <w:t>n</w:t>
      </w:r>
      <w:r w:rsidRPr="00EB6F9D">
        <w:rPr>
          <w:rFonts w:cs="Arial"/>
          <w:spacing w:val="43"/>
        </w:rPr>
        <w:t xml:space="preserve"> </w:t>
      </w:r>
      <w:r w:rsidRPr="00EB6F9D">
        <w:rPr>
          <w:rFonts w:cs="Arial"/>
          <w:spacing w:val="-2"/>
        </w:rPr>
        <w:t>a</w:t>
      </w:r>
      <w:r w:rsidRPr="00EB6F9D">
        <w:rPr>
          <w:rFonts w:cs="Arial"/>
        </w:rPr>
        <w:t>nd</w:t>
      </w:r>
      <w:r w:rsidRPr="00EB6F9D">
        <w:rPr>
          <w:rFonts w:cs="Arial"/>
          <w:spacing w:val="42"/>
        </w:rPr>
        <w:t xml:space="preserve"> </w:t>
      </w:r>
      <w:r w:rsidRPr="00EB6F9D">
        <w:rPr>
          <w:rFonts w:cs="Arial"/>
          <w:spacing w:val="2"/>
        </w:rPr>
        <w:t>f</w:t>
      </w:r>
      <w:r w:rsidRPr="00EB6F9D">
        <w:rPr>
          <w:rFonts w:cs="Arial"/>
          <w:spacing w:val="-3"/>
        </w:rPr>
        <w:t>i</w:t>
      </w:r>
      <w:r w:rsidRPr="00EB6F9D">
        <w:rPr>
          <w:rFonts w:cs="Arial"/>
          <w:spacing w:val="-2"/>
        </w:rPr>
        <w:t>n</w:t>
      </w:r>
      <w:r w:rsidRPr="00EB6F9D">
        <w:rPr>
          <w:rFonts w:cs="Arial"/>
        </w:rPr>
        <w:t>ance</w:t>
      </w:r>
      <w:r w:rsidRPr="00EB6F9D">
        <w:rPr>
          <w:rFonts w:cs="Arial"/>
          <w:spacing w:val="44"/>
        </w:rPr>
        <w:t xml:space="preserve"> </w:t>
      </w:r>
      <w:r w:rsidRPr="00EB6F9D">
        <w:rPr>
          <w:rFonts w:cs="Arial"/>
          <w:spacing w:val="-3"/>
        </w:rPr>
        <w:t>c</w:t>
      </w:r>
      <w:r w:rsidRPr="00EB6F9D">
        <w:rPr>
          <w:rFonts w:cs="Arial"/>
        </w:rPr>
        <w:t>har</w:t>
      </w:r>
      <w:r w:rsidRPr="00EB6F9D">
        <w:rPr>
          <w:rFonts w:cs="Arial"/>
          <w:spacing w:val="-3"/>
        </w:rPr>
        <w:t>g</w:t>
      </w:r>
      <w:r w:rsidRPr="00EB6F9D">
        <w:rPr>
          <w:rFonts w:cs="Arial"/>
        </w:rPr>
        <w:t>es</w:t>
      </w:r>
      <w:r w:rsidRPr="00EB6F9D">
        <w:rPr>
          <w:rFonts w:cs="Arial"/>
          <w:spacing w:val="43"/>
        </w:rPr>
        <w:t xml:space="preserve"> </w:t>
      </w:r>
      <w:r w:rsidRPr="00EB6F9D">
        <w:rPr>
          <w:rFonts w:cs="Arial"/>
          <w:spacing w:val="-2"/>
        </w:rPr>
        <w:t>t</w:t>
      </w:r>
      <w:r w:rsidRPr="00EB6F9D">
        <w:rPr>
          <w:rFonts w:cs="Arial"/>
        </w:rPr>
        <w:t>o</w:t>
      </w:r>
      <w:r w:rsidRPr="00EB6F9D">
        <w:rPr>
          <w:rFonts w:cs="Arial"/>
          <w:spacing w:val="-2"/>
        </w:rPr>
        <w:t>g</w:t>
      </w:r>
      <w:r w:rsidRPr="00EB6F9D">
        <w:rPr>
          <w:rFonts w:cs="Arial"/>
        </w:rPr>
        <w:t>et</w:t>
      </w:r>
      <w:r w:rsidRPr="00EB6F9D">
        <w:rPr>
          <w:rFonts w:cs="Arial"/>
          <w:spacing w:val="-1"/>
        </w:rPr>
        <w:t>h</w:t>
      </w:r>
      <w:r w:rsidRPr="00EB6F9D">
        <w:rPr>
          <w:rFonts w:cs="Arial"/>
        </w:rPr>
        <w:t>er</w:t>
      </w:r>
      <w:r w:rsidRPr="00EB6F9D">
        <w:rPr>
          <w:rFonts w:cs="Arial"/>
          <w:spacing w:val="43"/>
        </w:rPr>
        <w:t xml:space="preserve"> </w:t>
      </w:r>
      <w:r w:rsidRPr="00EB6F9D">
        <w:rPr>
          <w:rFonts w:cs="Arial"/>
        </w:rPr>
        <w:t>shall</w:t>
      </w:r>
      <w:r w:rsidRPr="00EB6F9D">
        <w:rPr>
          <w:rFonts w:cs="Arial"/>
          <w:spacing w:val="43"/>
        </w:rPr>
        <w:t xml:space="preserve"> </w:t>
      </w:r>
      <w:r w:rsidRPr="00EB6F9D">
        <w:rPr>
          <w:rFonts w:cs="Arial"/>
          <w:spacing w:val="-2"/>
        </w:rPr>
        <w:t>n</w:t>
      </w:r>
      <w:r w:rsidRPr="00EB6F9D">
        <w:rPr>
          <w:rFonts w:cs="Arial"/>
        </w:rPr>
        <w:t>ot</w:t>
      </w:r>
      <w:r w:rsidRPr="00EB6F9D">
        <w:rPr>
          <w:rFonts w:cs="Arial"/>
          <w:spacing w:val="42"/>
        </w:rPr>
        <w:t xml:space="preserve"> </w:t>
      </w:r>
      <w:r w:rsidRPr="00EB6F9D">
        <w:rPr>
          <w:rFonts w:cs="Arial"/>
        </w:rPr>
        <w:t>e</w:t>
      </w:r>
      <w:r w:rsidRPr="00EB6F9D">
        <w:rPr>
          <w:rFonts w:cs="Arial"/>
          <w:spacing w:val="-3"/>
        </w:rPr>
        <w:t>x</w:t>
      </w:r>
      <w:r w:rsidRPr="00EB6F9D">
        <w:rPr>
          <w:rFonts w:cs="Arial"/>
        </w:rPr>
        <w:t>ceed</w:t>
      </w:r>
      <w:r w:rsidRPr="00EB6F9D">
        <w:rPr>
          <w:rFonts w:cs="Arial"/>
          <w:spacing w:val="41"/>
        </w:rPr>
        <w:t xml:space="preserve"> </w:t>
      </w:r>
      <w:r w:rsidRPr="00EB6F9D">
        <w:rPr>
          <w:rFonts w:cs="Arial"/>
        </w:rPr>
        <w:t>20%</w:t>
      </w:r>
      <w:r w:rsidRPr="00EB6F9D">
        <w:rPr>
          <w:rFonts w:cs="Arial"/>
          <w:spacing w:val="42"/>
        </w:rPr>
        <w:t xml:space="preserve"> </w:t>
      </w:r>
      <w:r w:rsidRPr="00EB6F9D">
        <w:rPr>
          <w:rFonts w:cs="Arial"/>
          <w:spacing w:val="-2"/>
        </w:rPr>
        <w:t>o</w:t>
      </w:r>
      <w:r w:rsidRPr="00EB6F9D">
        <w:rPr>
          <w:rFonts w:cs="Arial"/>
        </w:rPr>
        <w:t>f</w:t>
      </w:r>
      <w:r w:rsidRPr="00EB6F9D">
        <w:rPr>
          <w:rFonts w:cs="Arial"/>
          <w:spacing w:val="44"/>
        </w:rPr>
        <w:t xml:space="preserve"> </w:t>
      </w:r>
      <w:r w:rsidRPr="00EB6F9D">
        <w:rPr>
          <w:rFonts w:cs="Arial"/>
        </w:rPr>
        <w:t>t</w:t>
      </w:r>
      <w:r w:rsidRPr="00EB6F9D">
        <w:rPr>
          <w:rFonts w:cs="Arial"/>
          <w:spacing w:val="1"/>
        </w:rPr>
        <w:t>h</w:t>
      </w:r>
      <w:r w:rsidRPr="00EB6F9D">
        <w:rPr>
          <w:rFonts w:cs="Arial"/>
        </w:rPr>
        <w:t>e a</w:t>
      </w:r>
      <w:r w:rsidRPr="00EB6F9D">
        <w:rPr>
          <w:rFonts w:cs="Arial"/>
          <w:spacing w:val="-2"/>
        </w:rPr>
        <w:t>gg</w:t>
      </w:r>
      <w:r w:rsidRPr="00EB6F9D">
        <w:rPr>
          <w:rFonts w:cs="Arial"/>
        </w:rPr>
        <w:t>re</w:t>
      </w:r>
      <w:r w:rsidRPr="00EB6F9D">
        <w:rPr>
          <w:rFonts w:cs="Arial"/>
          <w:spacing w:val="-2"/>
        </w:rPr>
        <w:t>g</w:t>
      </w:r>
      <w:r w:rsidRPr="00EB6F9D">
        <w:rPr>
          <w:rFonts w:cs="Arial"/>
        </w:rPr>
        <w:t>ate</w:t>
      </w:r>
      <w:r w:rsidRPr="00EB6F9D">
        <w:rPr>
          <w:rFonts w:cs="Arial"/>
          <w:spacing w:val="41"/>
        </w:rPr>
        <w:t xml:space="preserve"> </w:t>
      </w:r>
      <w:r w:rsidRPr="00EB6F9D">
        <w:rPr>
          <w:rFonts w:cs="Arial"/>
        </w:rPr>
        <w:t>e</w:t>
      </w:r>
      <w:r w:rsidRPr="00EB6F9D">
        <w:rPr>
          <w:rFonts w:cs="Arial"/>
          <w:spacing w:val="-3"/>
        </w:rPr>
        <w:t>x</w:t>
      </w:r>
      <w:r w:rsidRPr="00EB6F9D">
        <w:rPr>
          <w:rFonts w:cs="Arial"/>
        </w:rPr>
        <w:t>penses</w:t>
      </w:r>
      <w:r w:rsidRPr="00EB6F9D">
        <w:rPr>
          <w:rFonts w:cs="Arial"/>
          <w:spacing w:val="41"/>
        </w:rPr>
        <w:t xml:space="preserve"> </w:t>
      </w:r>
      <w:r w:rsidRPr="00EB6F9D">
        <w:rPr>
          <w:rFonts w:cs="Arial"/>
        </w:rPr>
        <w:t>bud</w:t>
      </w:r>
      <w:r w:rsidRPr="00EB6F9D">
        <w:rPr>
          <w:rFonts w:cs="Arial"/>
          <w:spacing w:val="-2"/>
        </w:rPr>
        <w:t>g</w:t>
      </w:r>
      <w:r w:rsidRPr="00EB6F9D">
        <w:rPr>
          <w:rFonts w:cs="Arial"/>
        </w:rPr>
        <w:t>et</w:t>
      </w:r>
      <w:r w:rsidRPr="00EB6F9D">
        <w:rPr>
          <w:rFonts w:cs="Arial"/>
          <w:spacing w:val="-1"/>
        </w:rPr>
        <w:t>e</w:t>
      </w:r>
      <w:r w:rsidRPr="00EB6F9D">
        <w:rPr>
          <w:rFonts w:cs="Arial"/>
        </w:rPr>
        <w:t>d</w:t>
      </w:r>
      <w:r w:rsidRPr="00EB6F9D">
        <w:rPr>
          <w:rFonts w:cs="Arial"/>
          <w:spacing w:val="39"/>
        </w:rPr>
        <w:t xml:space="preserve"> </w:t>
      </w:r>
      <w:r w:rsidRPr="00EB6F9D">
        <w:rPr>
          <w:rFonts w:cs="Arial"/>
          <w:spacing w:val="2"/>
        </w:rPr>
        <w:t>f</w:t>
      </w:r>
      <w:r w:rsidRPr="00EB6F9D">
        <w:rPr>
          <w:rFonts w:cs="Arial"/>
        </w:rPr>
        <w:t>or</w:t>
      </w:r>
      <w:r w:rsidRPr="00EB6F9D">
        <w:rPr>
          <w:rFonts w:cs="Arial"/>
          <w:spacing w:val="39"/>
        </w:rPr>
        <w:t xml:space="preserve"> </w:t>
      </w:r>
      <w:r w:rsidRPr="00EB6F9D">
        <w:rPr>
          <w:rFonts w:cs="Arial"/>
        </w:rPr>
        <w:t>in</w:t>
      </w:r>
      <w:r w:rsidRPr="00EB6F9D">
        <w:rPr>
          <w:rFonts w:cs="Arial"/>
          <w:spacing w:val="41"/>
        </w:rPr>
        <w:t xml:space="preserve"> </w:t>
      </w:r>
      <w:r w:rsidRPr="00EB6F9D">
        <w:rPr>
          <w:rFonts w:cs="Arial"/>
        </w:rPr>
        <w:t>t</w:t>
      </w:r>
      <w:r w:rsidRPr="00EB6F9D">
        <w:rPr>
          <w:rFonts w:cs="Arial"/>
          <w:spacing w:val="1"/>
        </w:rPr>
        <w:t>h</w:t>
      </w:r>
      <w:r w:rsidRPr="00EB6F9D">
        <w:rPr>
          <w:rFonts w:cs="Arial"/>
        </w:rPr>
        <w:t>e</w:t>
      </w:r>
      <w:r w:rsidRPr="00EB6F9D">
        <w:rPr>
          <w:rFonts w:cs="Arial"/>
          <w:spacing w:val="42"/>
        </w:rPr>
        <w:t xml:space="preserve"> </w:t>
      </w:r>
      <w:r w:rsidRPr="00EB6F9D">
        <w:rPr>
          <w:rFonts w:cs="Arial"/>
          <w:spacing w:val="-2"/>
        </w:rPr>
        <w:t>o</w:t>
      </w:r>
      <w:r w:rsidRPr="00EB6F9D">
        <w:rPr>
          <w:rFonts w:cs="Arial"/>
        </w:rPr>
        <w:t>perating</w:t>
      </w:r>
      <w:r w:rsidRPr="00EB6F9D">
        <w:rPr>
          <w:rFonts w:cs="Arial"/>
          <w:spacing w:val="39"/>
        </w:rPr>
        <w:t xml:space="preserve"> </w:t>
      </w:r>
      <w:r w:rsidRPr="00EB6F9D">
        <w:rPr>
          <w:rFonts w:cs="Arial"/>
        </w:rPr>
        <w:t>bu</w:t>
      </w:r>
      <w:r w:rsidRPr="00EB6F9D">
        <w:rPr>
          <w:rFonts w:cs="Arial"/>
          <w:spacing w:val="8"/>
        </w:rPr>
        <w:t>d</w:t>
      </w:r>
      <w:r w:rsidRPr="00EB6F9D">
        <w:rPr>
          <w:rFonts w:cs="Arial"/>
          <w:spacing w:val="-2"/>
        </w:rPr>
        <w:t>g</w:t>
      </w:r>
      <w:r w:rsidRPr="00EB6F9D">
        <w:rPr>
          <w:rFonts w:cs="Arial"/>
        </w:rPr>
        <w:t>et</w:t>
      </w:r>
      <w:r w:rsidRPr="00EB6F9D">
        <w:rPr>
          <w:rFonts w:cs="Arial"/>
          <w:spacing w:val="40"/>
        </w:rPr>
        <w:t xml:space="preserve"> </w:t>
      </w:r>
      <w:r w:rsidRPr="00EB6F9D">
        <w:rPr>
          <w:rFonts w:cs="Arial"/>
        </w:rPr>
        <w:t>c</w:t>
      </w:r>
      <w:r w:rsidRPr="00EB6F9D">
        <w:rPr>
          <w:rFonts w:cs="Arial"/>
          <w:spacing w:val="-2"/>
        </w:rPr>
        <w:t>o</w:t>
      </w:r>
      <w:r w:rsidRPr="00EB6F9D">
        <w:rPr>
          <w:rFonts w:cs="Arial"/>
          <w:spacing w:val="-1"/>
        </w:rPr>
        <w:t>m</w:t>
      </w:r>
      <w:r w:rsidRPr="00EB6F9D">
        <w:rPr>
          <w:rFonts w:cs="Arial"/>
          <w:spacing w:val="-2"/>
        </w:rPr>
        <w:t>p</w:t>
      </w:r>
      <w:r w:rsidRPr="00EB6F9D">
        <w:rPr>
          <w:rFonts w:cs="Arial"/>
        </w:rPr>
        <w:t>on</w:t>
      </w:r>
      <w:r w:rsidRPr="00EB6F9D">
        <w:rPr>
          <w:rFonts w:cs="Arial"/>
          <w:spacing w:val="-2"/>
        </w:rPr>
        <w:t>e</w:t>
      </w:r>
      <w:r w:rsidRPr="00EB6F9D">
        <w:rPr>
          <w:rFonts w:cs="Arial"/>
        </w:rPr>
        <w:t>nt</w:t>
      </w:r>
      <w:r w:rsidRPr="00EB6F9D">
        <w:rPr>
          <w:rFonts w:cs="Arial"/>
          <w:spacing w:val="41"/>
        </w:rPr>
        <w:t xml:space="preserve"> </w:t>
      </w:r>
      <w:r w:rsidRPr="00EB6F9D">
        <w:rPr>
          <w:rFonts w:cs="Arial"/>
          <w:spacing w:val="-2"/>
        </w:rPr>
        <w:t>o</w:t>
      </w:r>
      <w:r w:rsidRPr="00EB6F9D">
        <w:rPr>
          <w:rFonts w:cs="Arial"/>
        </w:rPr>
        <w:t>f</w:t>
      </w:r>
      <w:r w:rsidRPr="00EB6F9D">
        <w:rPr>
          <w:rFonts w:cs="Arial"/>
          <w:spacing w:val="43"/>
        </w:rPr>
        <w:t xml:space="preserve"> </w:t>
      </w:r>
      <w:r w:rsidRPr="00EB6F9D">
        <w:rPr>
          <w:rFonts w:cs="Arial"/>
        </w:rPr>
        <w:t>ea</w:t>
      </w:r>
      <w:r w:rsidRPr="00EB6F9D">
        <w:rPr>
          <w:rFonts w:cs="Arial"/>
          <w:spacing w:val="-3"/>
        </w:rPr>
        <w:t>c</w:t>
      </w:r>
      <w:r w:rsidRPr="00EB6F9D">
        <w:rPr>
          <w:rFonts w:cs="Arial"/>
        </w:rPr>
        <w:t>h an</w:t>
      </w:r>
      <w:r w:rsidRPr="00EB6F9D">
        <w:rPr>
          <w:rFonts w:cs="Arial"/>
          <w:spacing w:val="-2"/>
        </w:rPr>
        <w:t>n</w:t>
      </w:r>
      <w:r w:rsidRPr="00EB6F9D">
        <w:rPr>
          <w:rFonts w:cs="Arial"/>
        </w:rPr>
        <w:t>ual or</w:t>
      </w:r>
      <w:r w:rsidRPr="00EB6F9D">
        <w:rPr>
          <w:rFonts w:cs="Arial"/>
          <w:spacing w:val="-3"/>
        </w:rPr>
        <w:t xml:space="preserve"> </w:t>
      </w:r>
      <w:r w:rsidRPr="00EB6F9D">
        <w:rPr>
          <w:rFonts w:cs="Arial"/>
        </w:rPr>
        <w:t>adjus</w:t>
      </w:r>
      <w:r w:rsidRPr="00EB6F9D">
        <w:rPr>
          <w:rFonts w:cs="Arial"/>
          <w:spacing w:val="-2"/>
        </w:rPr>
        <w:t>t</w:t>
      </w:r>
      <w:r w:rsidRPr="00EB6F9D">
        <w:rPr>
          <w:rFonts w:cs="Arial"/>
          <w:spacing w:val="1"/>
        </w:rPr>
        <w:t>m</w:t>
      </w:r>
      <w:r w:rsidRPr="00EB6F9D">
        <w:rPr>
          <w:rFonts w:cs="Arial"/>
          <w:spacing w:val="-2"/>
        </w:rPr>
        <w:t>e</w:t>
      </w:r>
      <w:r w:rsidRPr="00EB6F9D">
        <w:rPr>
          <w:rFonts w:cs="Arial"/>
        </w:rPr>
        <w:t>nts</w:t>
      </w:r>
      <w:r w:rsidRPr="00EB6F9D">
        <w:rPr>
          <w:rFonts w:cs="Arial"/>
          <w:spacing w:val="-2"/>
        </w:rPr>
        <w:t xml:space="preserve"> </w:t>
      </w:r>
      <w:r w:rsidRPr="00EB6F9D">
        <w:rPr>
          <w:rFonts w:cs="Arial"/>
        </w:rPr>
        <w:t>bud</w:t>
      </w:r>
      <w:r w:rsidRPr="00EB6F9D">
        <w:rPr>
          <w:rFonts w:cs="Arial"/>
          <w:spacing w:val="-2"/>
        </w:rPr>
        <w:t>g</w:t>
      </w:r>
      <w:r w:rsidRPr="00EB6F9D">
        <w:rPr>
          <w:rFonts w:cs="Arial"/>
        </w:rPr>
        <w:t>et.</w:t>
      </w:r>
    </w:p>
    <w:p w14:paraId="58E41401" w14:textId="77777777" w:rsidR="00A55453" w:rsidRPr="00EB6F9D" w:rsidRDefault="00A55453" w:rsidP="00EB6F9D">
      <w:pPr>
        <w:rPr>
          <w:rFonts w:ascii="Arial" w:hAnsi="Arial" w:cs="Arial"/>
          <w:sz w:val="24"/>
          <w:szCs w:val="24"/>
        </w:rPr>
      </w:pPr>
    </w:p>
    <w:p w14:paraId="40E03F68" w14:textId="77777777" w:rsidR="00A55453" w:rsidRPr="00EB6F9D" w:rsidRDefault="00A55453" w:rsidP="00EB6F9D">
      <w:pPr>
        <w:pStyle w:val="Heading1"/>
        <w:ind w:right="186"/>
        <w:jc w:val="both"/>
        <w:rPr>
          <w:rFonts w:cs="Arial"/>
          <w:b w:val="0"/>
          <w:bCs w:val="0"/>
        </w:rPr>
      </w:pPr>
      <w:r w:rsidRPr="00EB6F9D">
        <w:rPr>
          <w:rFonts w:cs="Arial"/>
          <w:b w:val="0"/>
        </w:rPr>
        <w:t>The all</w:t>
      </w:r>
      <w:r w:rsidRPr="00EB6F9D">
        <w:rPr>
          <w:rFonts w:cs="Arial"/>
          <w:b w:val="0"/>
          <w:spacing w:val="-3"/>
        </w:rPr>
        <w:t>o</w:t>
      </w:r>
      <w:r w:rsidRPr="00EB6F9D">
        <w:rPr>
          <w:rFonts w:cs="Arial"/>
          <w:b w:val="0"/>
        </w:rPr>
        <w:t>cation of</w:t>
      </w:r>
      <w:r w:rsidRPr="00EB6F9D">
        <w:rPr>
          <w:rFonts w:cs="Arial"/>
          <w:b w:val="0"/>
          <w:spacing w:val="-2"/>
        </w:rPr>
        <w:t xml:space="preserve"> </w:t>
      </w:r>
      <w:r w:rsidRPr="00EB6F9D">
        <w:rPr>
          <w:rFonts w:cs="Arial"/>
          <w:b w:val="0"/>
        </w:rPr>
        <w:t>in</w:t>
      </w:r>
      <w:r w:rsidRPr="00EB6F9D">
        <w:rPr>
          <w:rFonts w:cs="Arial"/>
          <w:b w:val="0"/>
          <w:spacing w:val="-1"/>
        </w:rPr>
        <w:t>t</w:t>
      </w:r>
      <w:r w:rsidRPr="00EB6F9D">
        <w:rPr>
          <w:rFonts w:cs="Arial"/>
          <w:b w:val="0"/>
          <w:spacing w:val="-2"/>
        </w:rPr>
        <w:t>e</w:t>
      </w:r>
      <w:r w:rsidRPr="00EB6F9D">
        <w:rPr>
          <w:rFonts w:cs="Arial"/>
          <w:b w:val="0"/>
        </w:rPr>
        <w:t xml:space="preserve">rest </w:t>
      </w:r>
      <w:r w:rsidRPr="00EB6F9D">
        <w:rPr>
          <w:rFonts w:cs="Arial"/>
          <w:b w:val="0"/>
          <w:spacing w:val="-2"/>
        </w:rPr>
        <w:t>e</w:t>
      </w:r>
      <w:r w:rsidRPr="00EB6F9D">
        <w:rPr>
          <w:rFonts w:cs="Arial"/>
          <w:b w:val="0"/>
        </w:rPr>
        <w:t>arned on t</w:t>
      </w:r>
      <w:r w:rsidRPr="00EB6F9D">
        <w:rPr>
          <w:rFonts w:cs="Arial"/>
          <w:b w:val="0"/>
          <w:spacing w:val="-1"/>
        </w:rPr>
        <w:t>h</w:t>
      </w:r>
      <w:r w:rsidRPr="00EB6F9D">
        <w:rPr>
          <w:rFonts w:cs="Arial"/>
          <w:b w:val="0"/>
        </w:rPr>
        <w:t xml:space="preserve">e </w:t>
      </w:r>
      <w:r w:rsidRPr="00EB6F9D">
        <w:rPr>
          <w:rFonts w:cs="Arial"/>
          <w:b w:val="0"/>
          <w:spacing w:val="-2"/>
        </w:rPr>
        <w:t>m</w:t>
      </w:r>
      <w:r w:rsidRPr="00EB6F9D">
        <w:rPr>
          <w:rFonts w:cs="Arial"/>
          <w:b w:val="0"/>
        </w:rPr>
        <w:t>unicipali</w:t>
      </w:r>
      <w:r w:rsidRPr="00EB6F9D">
        <w:rPr>
          <w:rFonts w:cs="Arial"/>
          <w:b w:val="0"/>
          <w:spacing w:val="1"/>
        </w:rPr>
        <w:t>t</w:t>
      </w:r>
      <w:r w:rsidRPr="00EB6F9D">
        <w:rPr>
          <w:rFonts w:cs="Arial"/>
          <w:b w:val="0"/>
          <w:spacing w:val="-7"/>
        </w:rPr>
        <w:t>y</w:t>
      </w:r>
      <w:r w:rsidRPr="00EB6F9D">
        <w:rPr>
          <w:rFonts w:cs="Arial"/>
          <w:b w:val="0"/>
        </w:rPr>
        <w:t>’s</w:t>
      </w:r>
      <w:r w:rsidRPr="00EB6F9D">
        <w:rPr>
          <w:rFonts w:cs="Arial"/>
          <w:b w:val="0"/>
          <w:spacing w:val="1"/>
        </w:rPr>
        <w:t xml:space="preserve"> </w:t>
      </w:r>
      <w:r w:rsidRPr="00EB6F9D">
        <w:rPr>
          <w:rFonts w:cs="Arial"/>
          <w:b w:val="0"/>
        </w:rPr>
        <w:t>in</w:t>
      </w:r>
      <w:r w:rsidRPr="00EB6F9D">
        <w:rPr>
          <w:rFonts w:cs="Arial"/>
          <w:b w:val="0"/>
          <w:spacing w:val="-5"/>
        </w:rPr>
        <w:t>v</w:t>
      </w:r>
      <w:r w:rsidRPr="00EB6F9D">
        <w:rPr>
          <w:rFonts w:cs="Arial"/>
          <w:b w:val="0"/>
        </w:rPr>
        <w:t>est</w:t>
      </w:r>
      <w:r w:rsidRPr="00EB6F9D">
        <w:rPr>
          <w:rFonts w:cs="Arial"/>
          <w:b w:val="0"/>
          <w:spacing w:val="1"/>
        </w:rPr>
        <w:t>m</w:t>
      </w:r>
      <w:r w:rsidRPr="00EB6F9D">
        <w:rPr>
          <w:rFonts w:cs="Arial"/>
          <w:b w:val="0"/>
        </w:rPr>
        <w:t>en</w:t>
      </w:r>
      <w:r w:rsidRPr="00EB6F9D">
        <w:rPr>
          <w:rFonts w:cs="Arial"/>
          <w:b w:val="0"/>
          <w:spacing w:val="-1"/>
        </w:rPr>
        <w:t>t</w:t>
      </w:r>
      <w:r w:rsidRPr="00EB6F9D">
        <w:rPr>
          <w:rFonts w:cs="Arial"/>
          <w:b w:val="0"/>
        </w:rPr>
        <w:t xml:space="preserve">s </w:t>
      </w:r>
      <w:r w:rsidRPr="00EB6F9D">
        <w:rPr>
          <w:rFonts w:cs="Arial"/>
          <w:b w:val="0"/>
          <w:spacing w:val="1"/>
        </w:rPr>
        <w:t>s</w:t>
      </w:r>
      <w:r w:rsidRPr="00EB6F9D">
        <w:rPr>
          <w:rFonts w:cs="Arial"/>
          <w:b w:val="0"/>
        </w:rPr>
        <w:t>ha</w:t>
      </w:r>
      <w:r w:rsidRPr="00EB6F9D">
        <w:rPr>
          <w:rFonts w:cs="Arial"/>
          <w:b w:val="0"/>
          <w:spacing w:val="-2"/>
        </w:rPr>
        <w:t>l</w:t>
      </w:r>
      <w:r w:rsidRPr="00EB6F9D">
        <w:rPr>
          <w:rFonts w:cs="Arial"/>
          <w:b w:val="0"/>
        </w:rPr>
        <w:t>l be bud</w:t>
      </w:r>
      <w:r w:rsidRPr="00EB6F9D">
        <w:rPr>
          <w:rFonts w:cs="Arial"/>
          <w:b w:val="0"/>
          <w:spacing w:val="-1"/>
        </w:rPr>
        <w:t>g</w:t>
      </w:r>
      <w:r w:rsidRPr="00EB6F9D">
        <w:rPr>
          <w:rFonts w:cs="Arial"/>
          <w:b w:val="0"/>
        </w:rPr>
        <w:t>eted for in ter</w:t>
      </w:r>
      <w:r w:rsidRPr="00EB6F9D">
        <w:rPr>
          <w:rFonts w:cs="Arial"/>
          <w:b w:val="0"/>
          <w:spacing w:val="-2"/>
        </w:rPr>
        <w:t>m</w:t>
      </w:r>
      <w:r w:rsidRPr="00EB6F9D">
        <w:rPr>
          <w:rFonts w:cs="Arial"/>
          <w:b w:val="0"/>
        </w:rPr>
        <w:t>s of t</w:t>
      </w:r>
      <w:r w:rsidRPr="00EB6F9D">
        <w:rPr>
          <w:rFonts w:cs="Arial"/>
          <w:b w:val="0"/>
          <w:spacing w:val="-1"/>
        </w:rPr>
        <w:t>h</w:t>
      </w:r>
      <w:r w:rsidRPr="00EB6F9D">
        <w:rPr>
          <w:rFonts w:cs="Arial"/>
          <w:b w:val="0"/>
        </w:rPr>
        <w:t>e banking</w:t>
      </w:r>
      <w:r w:rsidRPr="00EB6F9D">
        <w:rPr>
          <w:rFonts w:cs="Arial"/>
          <w:b w:val="0"/>
          <w:spacing w:val="-2"/>
        </w:rPr>
        <w:t xml:space="preserve"> </w:t>
      </w:r>
      <w:r w:rsidRPr="00EB6F9D">
        <w:rPr>
          <w:rFonts w:cs="Arial"/>
          <w:b w:val="0"/>
        </w:rPr>
        <w:t>and</w:t>
      </w:r>
      <w:r w:rsidRPr="00EB6F9D">
        <w:rPr>
          <w:rFonts w:cs="Arial"/>
          <w:b w:val="0"/>
          <w:spacing w:val="-3"/>
        </w:rPr>
        <w:t xml:space="preserve"> </w:t>
      </w:r>
      <w:r w:rsidRPr="00EB6F9D">
        <w:rPr>
          <w:rFonts w:cs="Arial"/>
          <w:b w:val="0"/>
        </w:rPr>
        <w:t>in</w:t>
      </w:r>
      <w:r w:rsidRPr="00EB6F9D">
        <w:rPr>
          <w:rFonts w:cs="Arial"/>
          <w:b w:val="0"/>
          <w:spacing w:val="-4"/>
        </w:rPr>
        <w:t>v</w:t>
      </w:r>
      <w:r w:rsidRPr="00EB6F9D">
        <w:rPr>
          <w:rFonts w:cs="Arial"/>
          <w:b w:val="0"/>
        </w:rPr>
        <w:t>estment poli</w:t>
      </w:r>
      <w:r w:rsidRPr="00EB6F9D">
        <w:rPr>
          <w:rFonts w:cs="Arial"/>
          <w:b w:val="0"/>
          <w:spacing w:val="3"/>
        </w:rPr>
        <w:t>c</w:t>
      </w:r>
      <w:r w:rsidRPr="00EB6F9D">
        <w:rPr>
          <w:rFonts w:cs="Arial"/>
          <w:b w:val="0"/>
          <w:spacing w:val="-4"/>
        </w:rPr>
        <w:t>y</w:t>
      </w:r>
      <w:r w:rsidRPr="00EB6F9D">
        <w:rPr>
          <w:rFonts w:cs="Arial"/>
          <w:b w:val="0"/>
        </w:rPr>
        <w:t>.</w:t>
      </w:r>
    </w:p>
    <w:p w14:paraId="75ED58D6" w14:textId="77777777" w:rsidR="00A55453" w:rsidRPr="00EB6F9D" w:rsidRDefault="00A55453" w:rsidP="00EB6F9D">
      <w:pPr>
        <w:rPr>
          <w:rFonts w:ascii="Arial" w:hAnsi="Arial" w:cs="Arial"/>
          <w:sz w:val="24"/>
          <w:szCs w:val="24"/>
        </w:rPr>
      </w:pPr>
    </w:p>
    <w:p w14:paraId="2D7604B3" w14:textId="77777777" w:rsidR="00A55453" w:rsidRPr="00EB6F9D" w:rsidRDefault="00A55453" w:rsidP="00EB6F9D">
      <w:pPr>
        <w:ind w:left="100" w:right="116"/>
        <w:jc w:val="both"/>
        <w:rPr>
          <w:rFonts w:ascii="Arial" w:eastAsia="Arial" w:hAnsi="Arial" w:cs="Arial"/>
          <w:sz w:val="24"/>
          <w:szCs w:val="24"/>
        </w:rPr>
      </w:pPr>
      <w:r w:rsidRPr="00EB6F9D">
        <w:rPr>
          <w:rFonts w:ascii="Arial" w:eastAsia="Arial" w:hAnsi="Arial" w:cs="Arial"/>
          <w:spacing w:val="1"/>
          <w:sz w:val="24"/>
          <w:szCs w:val="24"/>
        </w:rPr>
        <w:t>T</w:t>
      </w:r>
      <w:r w:rsidRPr="00EB6F9D">
        <w:rPr>
          <w:rFonts w:ascii="Arial" w:eastAsia="Arial" w:hAnsi="Arial" w:cs="Arial"/>
          <w:spacing w:val="-2"/>
          <w:sz w:val="24"/>
          <w:szCs w:val="24"/>
        </w:rPr>
        <w:t>h</w:t>
      </w:r>
      <w:r w:rsidRPr="00EB6F9D">
        <w:rPr>
          <w:rFonts w:ascii="Arial" w:eastAsia="Arial" w:hAnsi="Arial" w:cs="Arial"/>
          <w:sz w:val="24"/>
          <w:szCs w:val="24"/>
        </w:rPr>
        <w:t>e</w:t>
      </w:r>
      <w:r w:rsidRPr="00EB6F9D">
        <w:rPr>
          <w:rFonts w:ascii="Arial" w:eastAsia="Arial" w:hAnsi="Arial" w:cs="Arial"/>
          <w:spacing w:val="20"/>
          <w:sz w:val="24"/>
          <w:szCs w:val="24"/>
        </w:rPr>
        <w:t xml:space="preserve"> </w:t>
      </w:r>
      <w:r w:rsidRPr="00EB6F9D">
        <w:rPr>
          <w:rFonts w:ascii="Arial" w:eastAsia="Arial" w:hAnsi="Arial" w:cs="Arial"/>
          <w:spacing w:val="1"/>
          <w:sz w:val="24"/>
          <w:szCs w:val="24"/>
        </w:rPr>
        <w:t>m</w:t>
      </w:r>
      <w:r w:rsidRPr="00EB6F9D">
        <w:rPr>
          <w:rFonts w:ascii="Arial" w:eastAsia="Arial" w:hAnsi="Arial" w:cs="Arial"/>
          <w:spacing w:val="-2"/>
          <w:sz w:val="24"/>
          <w:szCs w:val="24"/>
        </w:rPr>
        <w:t>u</w:t>
      </w:r>
      <w:r w:rsidRPr="00EB6F9D">
        <w:rPr>
          <w:rFonts w:ascii="Arial" w:eastAsia="Arial" w:hAnsi="Arial" w:cs="Arial"/>
          <w:sz w:val="24"/>
          <w:szCs w:val="24"/>
        </w:rPr>
        <w:t>nic</w:t>
      </w:r>
      <w:r w:rsidRPr="00EB6F9D">
        <w:rPr>
          <w:rFonts w:ascii="Arial" w:eastAsia="Arial" w:hAnsi="Arial" w:cs="Arial"/>
          <w:spacing w:val="-1"/>
          <w:sz w:val="24"/>
          <w:szCs w:val="24"/>
        </w:rPr>
        <w:t>i</w:t>
      </w:r>
      <w:r w:rsidRPr="00EB6F9D">
        <w:rPr>
          <w:rFonts w:ascii="Arial" w:eastAsia="Arial" w:hAnsi="Arial" w:cs="Arial"/>
          <w:sz w:val="24"/>
          <w:szCs w:val="24"/>
        </w:rPr>
        <w:t>pal</w:t>
      </w:r>
      <w:r w:rsidRPr="00EB6F9D">
        <w:rPr>
          <w:rFonts w:ascii="Arial" w:eastAsia="Arial" w:hAnsi="Arial" w:cs="Arial"/>
          <w:spacing w:val="-1"/>
          <w:sz w:val="24"/>
          <w:szCs w:val="24"/>
        </w:rPr>
        <w:t>i</w:t>
      </w:r>
      <w:r w:rsidRPr="00EB6F9D">
        <w:rPr>
          <w:rFonts w:ascii="Arial" w:eastAsia="Arial" w:hAnsi="Arial" w:cs="Arial"/>
          <w:sz w:val="24"/>
          <w:szCs w:val="24"/>
        </w:rPr>
        <w:t>ty</w:t>
      </w:r>
      <w:r w:rsidRPr="00EB6F9D">
        <w:rPr>
          <w:rFonts w:ascii="Arial" w:eastAsia="Arial" w:hAnsi="Arial" w:cs="Arial"/>
          <w:spacing w:val="20"/>
          <w:sz w:val="24"/>
          <w:szCs w:val="24"/>
        </w:rPr>
        <w:t xml:space="preserve"> </w:t>
      </w:r>
      <w:r w:rsidRPr="00EB6F9D">
        <w:rPr>
          <w:rFonts w:ascii="Arial" w:eastAsia="Arial" w:hAnsi="Arial" w:cs="Arial"/>
          <w:sz w:val="24"/>
          <w:szCs w:val="24"/>
        </w:rPr>
        <w:t>sha</w:t>
      </w:r>
      <w:r w:rsidRPr="00EB6F9D">
        <w:rPr>
          <w:rFonts w:ascii="Arial" w:eastAsia="Arial" w:hAnsi="Arial" w:cs="Arial"/>
          <w:spacing w:val="-3"/>
          <w:sz w:val="24"/>
          <w:szCs w:val="24"/>
        </w:rPr>
        <w:t>l</w:t>
      </w:r>
      <w:r w:rsidRPr="00EB6F9D">
        <w:rPr>
          <w:rFonts w:ascii="Arial" w:eastAsia="Arial" w:hAnsi="Arial" w:cs="Arial"/>
          <w:sz w:val="24"/>
          <w:szCs w:val="24"/>
        </w:rPr>
        <w:t>l</w:t>
      </w:r>
      <w:r w:rsidRPr="00EB6F9D">
        <w:rPr>
          <w:rFonts w:ascii="Arial" w:eastAsia="Arial" w:hAnsi="Arial" w:cs="Arial"/>
          <w:spacing w:val="21"/>
          <w:sz w:val="24"/>
          <w:szCs w:val="24"/>
        </w:rPr>
        <w:t xml:space="preserve"> </w:t>
      </w:r>
      <w:r w:rsidRPr="00EB6F9D">
        <w:rPr>
          <w:rFonts w:ascii="Arial" w:eastAsia="Arial" w:hAnsi="Arial" w:cs="Arial"/>
          <w:sz w:val="24"/>
          <w:szCs w:val="24"/>
        </w:rPr>
        <w:t>ade</w:t>
      </w:r>
      <w:r w:rsidRPr="00EB6F9D">
        <w:rPr>
          <w:rFonts w:ascii="Arial" w:eastAsia="Arial" w:hAnsi="Arial" w:cs="Arial"/>
          <w:spacing w:val="-2"/>
          <w:sz w:val="24"/>
          <w:szCs w:val="24"/>
        </w:rPr>
        <w:t>q</w:t>
      </w:r>
      <w:r w:rsidRPr="00EB6F9D">
        <w:rPr>
          <w:rFonts w:ascii="Arial" w:eastAsia="Arial" w:hAnsi="Arial" w:cs="Arial"/>
          <w:sz w:val="24"/>
          <w:szCs w:val="24"/>
        </w:rPr>
        <w:t>u</w:t>
      </w:r>
      <w:r w:rsidRPr="00EB6F9D">
        <w:rPr>
          <w:rFonts w:ascii="Arial" w:eastAsia="Arial" w:hAnsi="Arial" w:cs="Arial"/>
          <w:spacing w:val="-2"/>
          <w:sz w:val="24"/>
          <w:szCs w:val="24"/>
        </w:rPr>
        <w:t>a</w:t>
      </w:r>
      <w:r w:rsidRPr="00EB6F9D">
        <w:rPr>
          <w:rFonts w:ascii="Arial" w:eastAsia="Arial" w:hAnsi="Arial" w:cs="Arial"/>
          <w:sz w:val="24"/>
          <w:szCs w:val="24"/>
        </w:rPr>
        <w:t>t</w:t>
      </w:r>
      <w:r w:rsidRPr="00EB6F9D">
        <w:rPr>
          <w:rFonts w:ascii="Arial" w:eastAsia="Arial" w:hAnsi="Arial" w:cs="Arial"/>
          <w:spacing w:val="1"/>
          <w:sz w:val="24"/>
          <w:szCs w:val="24"/>
        </w:rPr>
        <w:t>e</w:t>
      </w:r>
      <w:r w:rsidRPr="00EB6F9D">
        <w:rPr>
          <w:rFonts w:ascii="Arial" w:eastAsia="Arial" w:hAnsi="Arial" w:cs="Arial"/>
          <w:sz w:val="24"/>
          <w:szCs w:val="24"/>
        </w:rPr>
        <w:t>ly</w:t>
      </w:r>
      <w:r w:rsidRPr="00EB6F9D">
        <w:rPr>
          <w:rFonts w:ascii="Arial" w:eastAsia="Arial" w:hAnsi="Arial" w:cs="Arial"/>
          <w:spacing w:val="19"/>
          <w:sz w:val="24"/>
          <w:szCs w:val="24"/>
        </w:rPr>
        <w:t xml:space="preserve"> </w:t>
      </w:r>
      <w:r w:rsidRPr="00EB6F9D">
        <w:rPr>
          <w:rFonts w:ascii="Arial" w:eastAsia="Arial" w:hAnsi="Arial" w:cs="Arial"/>
          <w:sz w:val="24"/>
          <w:szCs w:val="24"/>
        </w:rPr>
        <w:t>pro</w:t>
      </w:r>
      <w:r w:rsidRPr="00EB6F9D">
        <w:rPr>
          <w:rFonts w:ascii="Arial" w:eastAsia="Arial" w:hAnsi="Arial" w:cs="Arial"/>
          <w:spacing w:val="-3"/>
          <w:sz w:val="24"/>
          <w:szCs w:val="24"/>
        </w:rPr>
        <w:t>v</w:t>
      </w:r>
      <w:r w:rsidRPr="00EB6F9D">
        <w:rPr>
          <w:rFonts w:ascii="Arial" w:eastAsia="Arial" w:hAnsi="Arial" w:cs="Arial"/>
          <w:sz w:val="24"/>
          <w:szCs w:val="24"/>
        </w:rPr>
        <w:t>ide</w:t>
      </w:r>
      <w:r w:rsidRPr="00EB6F9D">
        <w:rPr>
          <w:rFonts w:ascii="Arial" w:eastAsia="Arial" w:hAnsi="Arial" w:cs="Arial"/>
          <w:spacing w:val="23"/>
          <w:sz w:val="24"/>
          <w:szCs w:val="24"/>
        </w:rPr>
        <w:t xml:space="preserve"> </w:t>
      </w:r>
      <w:r w:rsidRPr="00EB6F9D">
        <w:rPr>
          <w:rFonts w:ascii="Arial" w:eastAsia="Arial" w:hAnsi="Arial" w:cs="Arial"/>
          <w:sz w:val="24"/>
          <w:szCs w:val="24"/>
        </w:rPr>
        <w:t>in</w:t>
      </w:r>
      <w:r w:rsidRPr="00EB6F9D">
        <w:rPr>
          <w:rFonts w:ascii="Arial" w:eastAsia="Arial" w:hAnsi="Arial" w:cs="Arial"/>
          <w:spacing w:val="22"/>
          <w:sz w:val="24"/>
          <w:szCs w:val="24"/>
        </w:rPr>
        <w:t xml:space="preserve"> </w:t>
      </w:r>
      <w:r w:rsidRPr="00EB6F9D">
        <w:rPr>
          <w:rFonts w:ascii="Arial" w:eastAsia="Arial" w:hAnsi="Arial" w:cs="Arial"/>
          <w:spacing w:val="-2"/>
          <w:sz w:val="24"/>
          <w:szCs w:val="24"/>
        </w:rPr>
        <w:t>e</w:t>
      </w:r>
      <w:r w:rsidRPr="00EB6F9D">
        <w:rPr>
          <w:rFonts w:ascii="Arial" w:eastAsia="Arial" w:hAnsi="Arial" w:cs="Arial"/>
          <w:sz w:val="24"/>
          <w:szCs w:val="24"/>
        </w:rPr>
        <w:t>ach</w:t>
      </w:r>
      <w:r w:rsidRPr="00EB6F9D">
        <w:rPr>
          <w:rFonts w:ascii="Arial" w:eastAsia="Arial" w:hAnsi="Arial" w:cs="Arial"/>
          <w:spacing w:val="20"/>
          <w:sz w:val="24"/>
          <w:szCs w:val="24"/>
        </w:rPr>
        <w:t xml:space="preserve"> </w:t>
      </w:r>
      <w:r w:rsidRPr="00EB6F9D">
        <w:rPr>
          <w:rFonts w:ascii="Arial" w:eastAsia="Arial" w:hAnsi="Arial" w:cs="Arial"/>
          <w:sz w:val="24"/>
          <w:szCs w:val="24"/>
        </w:rPr>
        <w:t>a</w:t>
      </w:r>
      <w:r w:rsidRPr="00EB6F9D">
        <w:rPr>
          <w:rFonts w:ascii="Arial" w:eastAsia="Arial" w:hAnsi="Arial" w:cs="Arial"/>
          <w:spacing w:val="-2"/>
          <w:sz w:val="24"/>
          <w:szCs w:val="24"/>
        </w:rPr>
        <w:t>n</w:t>
      </w:r>
      <w:r w:rsidRPr="00EB6F9D">
        <w:rPr>
          <w:rFonts w:ascii="Arial" w:eastAsia="Arial" w:hAnsi="Arial" w:cs="Arial"/>
          <w:sz w:val="24"/>
          <w:szCs w:val="24"/>
        </w:rPr>
        <w:t>nual</w:t>
      </w:r>
      <w:r w:rsidRPr="00EB6F9D">
        <w:rPr>
          <w:rFonts w:ascii="Arial" w:eastAsia="Arial" w:hAnsi="Arial" w:cs="Arial"/>
          <w:spacing w:val="19"/>
          <w:sz w:val="24"/>
          <w:szCs w:val="24"/>
        </w:rPr>
        <w:t xml:space="preserve"> </w:t>
      </w:r>
      <w:r w:rsidRPr="00EB6F9D">
        <w:rPr>
          <w:rFonts w:ascii="Arial" w:eastAsia="Arial" w:hAnsi="Arial" w:cs="Arial"/>
          <w:sz w:val="24"/>
          <w:szCs w:val="24"/>
        </w:rPr>
        <w:t>a</w:t>
      </w:r>
      <w:r w:rsidRPr="00EB6F9D">
        <w:rPr>
          <w:rFonts w:ascii="Arial" w:eastAsia="Arial" w:hAnsi="Arial" w:cs="Arial"/>
          <w:spacing w:val="-2"/>
          <w:sz w:val="24"/>
          <w:szCs w:val="24"/>
        </w:rPr>
        <w:t>n</w:t>
      </w:r>
      <w:r w:rsidRPr="00EB6F9D">
        <w:rPr>
          <w:rFonts w:ascii="Arial" w:eastAsia="Arial" w:hAnsi="Arial" w:cs="Arial"/>
          <w:sz w:val="24"/>
          <w:szCs w:val="24"/>
        </w:rPr>
        <w:t>d</w:t>
      </w:r>
      <w:r w:rsidRPr="00EB6F9D">
        <w:rPr>
          <w:rFonts w:ascii="Arial" w:eastAsia="Arial" w:hAnsi="Arial" w:cs="Arial"/>
          <w:spacing w:val="20"/>
          <w:sz w:val="24"/>
          <w:szCs w:val="24"/>
        </w:rPr>
        <w:t xml:space="preserve"> </w:t>
      </w:r>
      <w:r w:rsidRPr="00EB6F9D">
        <w:rPr>
          <w:rFonts w:ascii="Arial" w:eastAsia="Arial" w:hAnsi="Arial" w:cs="Arial"/>
          <w:sz w:val="24"/>
          <w:szCs w:val="24"/>
        </w:rPr>
        <w:t>a</w:t>
      </w:r>
      <w:r w:rsidRPr="00EB6F9D">
        <w:rPr>
          <w:rFonts w:ascii="Arial" w:eastAsia="Arial" w:hAnsi="Arial" w:cs="Arial"/>
          <w:spacing w:val="9"/>
          <w:sz w:val="24"/>
          <w:szCs w:val="24"/>
        </w:rPr>
        <w:t>d</w:t>
      </w:r>
      <w:r w:rsidRPr="00EB6F9D">
        <w:rPr>
          <w:rFonts w:ascii="Arial" w:eastAsia="Arial" w:hAnsi="Arial" w:cs="Arial"/>
          <w:sz w:val="24"/>
          <w:szCs w:val="24"/>
        </w:rPr>
        <w:t>ju</w:t>
      </w:r>
      <w:r w:rsidRPr="00EB6F9D">
        <w:rPr>
          <w:rFonts w:ascii="Arial" w:eastAsia="Arial" w:hAnsi="Arial" w:cs="Arial"/>
          <w:spacing w:val="-2"/>
          <w:sz w:val="24"/>
          <w:szCs w:val="24"/>
        </w:rPr>
        <w:t>s</w:t>
      </w:r>
      <w:r w:rsidRPr="00EB6F9D">
        <w:rPr>
          <w:rFonts w:ascii="Arial" w:eastAsia="Arial" w:hAnsi="Arial" w:cs="Arial"/>
          <w:sz w:val="24"/>
          <w:szCs w:val="24"/>
        </w:rPr>
        <w:t>tments bud</w:t>
      </w:r>
      <w:r w:rsidRPr="00EB6F9D">
        <w:rPr>
          <w:rFonts w:ascii="Arial" w:eastAsia="Arial" w:hAnsi="Arial" w:cs="Arial"/>
          <w:spacing w:val="-2"/>
          <w:sz w:val="24"/>
          <w:szCs w:val="24"/>
        </w:rPr>
        <w:t>g</w:t>
      </w:r>
      <w:r w:rsidRPr="00EB6F9D">
        <w:rPr>
          <w:rFonts w:ascii="Arial" w:eastAsia="Arial" w:hAnsi="Arial" w:cs="Arial"/>
          <w:sz w:val="24"/>
          <w:szCs w:val="24"/>
        </w:rPr>
        <w:t>et</w:t>
      </w:r>
      <w:r w:rsidRPr="00EB6F9D">
        <w:rPr>
          <w:rFonts w:ascii="Arial" w:eastAsia="Arial" w:hAnsi="Arial" w:cs="Arial"/>
          <w:spacing w:val="15"/>
          <w:sz w:val="24"/>
          <w:szCs w:val="24"/>
        </w:rPr>
        <w:t xml:space="preserve"> </w:t>
      </w:r>
      <w:r w:rsidRPr="00EB6F9D">
        <w:rPr>
          <w:rFonts w:ascii="Arial" w:eastAsia="Arial" w:hAnsi="Arial" w:cs="Arial"/>
          <w:spacing w:val="2"/>
          <w:sz w:val="24"/>
          <w:szCs w:val="24"/>
        </w:rPr>
        <w:t>f</w:t>
      </w:r>
      <w:r w:rsidRPr="00EB6F9D">
        <w:rPr>
          <w:rFonts w:ascii="Arial" w:eastAsia="Arial" w:hAnsi="Arial" w:cs="Arial"/>
          <w:sz w:val="24"/>
          <w:szCs w:val="24"/>
        </w:rPr>
        <w:t>or</w:t>
      </w:r>
      <w:r w:rsidRPr="00EB6F9D">
        <w:rPr>
          <w:rFonts w:ascii="Arial" w:eastAsia="Arial" w:hAnsi="Arial" w:cs="Arial"/>
          <w:spacing w:val="16"/>
          <w:sz w:val="24"/>
          <w:szCs w:val="24"/>
        </w:rPr>
        <w:t xml:space="preserve"> </w:t>
      </w:r>
      <w:r w:rsidRPr="00EB6F9D">
        <w:rPr>
          <w:rFonts w:ascii="Arial" w:eastAsia="Arial" w:hAnsi="Arial" w:cs="Arial"/>
          <w:sz w:val="24"/>
          <w:szCs w:val="24"/>
        </w:rPr>
        <w:t>t</w:t>
      </w:r>
      <w:r w:rsidRPr="00EB6F9D">
        <w:rPr>
          <w:rFonts w:ascii="Arial" w:eastAsia="Arial" w:hAnsi="Arial" w:cs="Arial"/>
          <w:spacing w:val="-1"/>
          <w:sz w:val="24"/>
          <w:szCs w:val="24"/>
        </w:rPr>
        <w:t>h</w:t>
      </w:r>
      <w:r w:rsidRPr="00EB6F9D">
        <w:rPr>
          <w:rFonts w:ascii="Arial" w:eastAsia="Arial" w:hAnsi="Arial" w:cs="Arial"/>
          <w:sz w:val="24"/>
          <w:szCs w:val="24"/>
        </w:rPr>
        <w:t>e</w:t>
      </w:r>
      <w:r w:rsidRPr="00EB6F9D">
        <w:rPr>
          <w:rFonts w:ascii="Arial" w:eastAsia="Arial" w:hAnsi="Arial" w:cs="Arial"/>
          <w:spacing w:val="17"/>
          <w:sz w:val="24"/>
          <w:szCs w:val="24"/>
        </w:rPr>
        <w:t xml:space="preserve"> </w:t>
      </w:r>
      <w:r w:rsidRPr="00EB6F9D">
        <w:rPr>
          <w:rFonts w:ascii="Arial" w:eastAsia="Arial" w:hAnsi="Arial" w:cs="Arial"/>
          <w:spacing w:val="1"/>
          <w:sz w:val="24"/>
          <w:szCs w:val="24"/>
        </w:rPr>
        <w:t>m</w:t>
      </w:r>
      <w:r w:rsidRPr="00EB6F9D">
        <w:rPr>
          <w:rFonts w:ascii="Arial" w:eastAsia="Arial" w:hAnsi="Arial" w:cs="Arial"/>
          <w:sz w:val="24"/>
          <w:szCs w:val="24"/>
        </w:rPr>
        <w:t>a</w:t>
      </w:r>
      <w:r w:rsidRPr="00EB6F9D">
        <w:rPr>
          <w:rFonts w:ascii="Arial" w:eastAsia="Arial" w:hAnsi="Arial" w:cs="Arial"/>
          <w:spacing w:val="-3"/>
          <w:sz w:val="24"/>
          <w:szCs w:val="24"/>
        </w:rPr>
        <w:t>i</w:t>
      </w:r>
      <w:r w:rsidRPr="00EB6F9D">
        <w:rPr>
          <w:rFonts w:ascii="Arial" w:eastAsia="Arial" w:hAnsi="Arial" w:cs="Arial"/>
          <w:sz w:val="24"/>
          <w:szCs w:val="24"/>
        </w:rPr>
        <w:t>nt</w:t>
      </w:r>
      <w:r w:rsidRPr="00EB6F9D">
        <w:rPr>
          <w:rFonts w:ascii="Arial" w:eastAsia="Arial" w:hAnsi="Arial" w:cs="Arial"/>
          <w:spacing w:val="-1"/>
          <w:sz w:val="24"/>
          <w:szCs w:val="24"/>
        </w:rPr>
        <w:t>e</w:t>
      </w:r>
      <w:r w:rsidRPr="00EB6F9D">
        <w:rPr>
          <w:rFonts w:ascii="Arial" w:eastAsia="Arial" w:hAnsi="Arial" w:cs="Arial"/>
          <w:spacing w:val="-2"/>
          <w:sz w:val="24"/>
          <w:szCs w:val="24"/>
        </w:rPr>
        <w:t>n</w:t>
      </w:r>
      <w:r w:rsidRPr="00EB6F9D">
        <w:rPr>
          <w:rFonts w:ascii="Arial" w:eastAsia="Arial" w:hAnsi="Arial" w:cs="Arial"/>
          <w:sz w:val="24"/>
          <w:szCs w:val="24"/>
        </w:rPr>
        <w:t>ance</w:t>
      </w:r>
      <w:r w:rsidRPr="00EB6F9D">
        <w:rPr>
          <w:rFonts w:ascii="Arial" w:eastAsia="Arial" w:hAnsi="Arial" w:cs="Arial"/>
          <w:spacing w:val="17"/>
          <w:sz w:val="24"/>
          <w:szCs w:val="24"/>
        </w:rPr>
        <w:t xml:space="preserve"> </w:t>
      </w:r>
      <w:r w:rsidRPr="00EB6F9D">
        <w:rPr>
          <w:rFonts w:ascii="Arial" w:eastAsia="Arial" w:hAnsi="Arial" w:cs="Arial"/>
          <w:spacing w:val="-2"/>
          <w:sz w:val="24"/>
          <w:szCs w:val="24"/>
        </w:rPr>
        <w:t>o</w:t>
      </w:r>
      <w:r w:rsidRPr="00EB6F9D">
        <w:rPr>
          <w:rFonts w:ascii="Arial" w:eastAsia="Arial" w:hAnsi="Arial" w:cs="Arial"/>
          <w:sz w:val="24"/>
          <w:szCs w:val="24"/>
        </w:rPr>
        <w:t>f</w:t>
      </w:r>
      <w:r w:rsidRPr="00EB6F9D">
        <w:rPr>
          <w:rFonts w:ascii="Arial" w:eastAsia="Arial" w:hAnsi="Arial" w:cs="Arial"/>
          <w:spacing w:val="19"/>
          <w:sz w:val="24"/>
          <w:szCs w:val="24"/>
        </w:rPr>
        <w:t xml:space="preserve"> </w:t>
      </w:r>
      <w:r w:rsidRPr="00EB6F9D">
        <w:rPr>
          <w:rFonts w:ascii="Arial" w:eastAsia="Arial" w:hAnsi="Arial" w:cs="Arial"/>
          <w:sz w:val="24"/>
          <w:szCs w:val="24"/>
        </w:rPr>
        <w:t>its</w:t>
      </w:r>
      <w:r w:rsidRPr="00EB6F9D">
        <w:rPr>
          <w:rFonts w:ascii="Arial" w:eastAsia="Arial" w:hAnsi="Arial" w:cs="Arial"/>
          <w:spacing w:val="14"/>
          <w:sz w:val="24"/>
          <w:szCs w:val="24"/>
        </w:rPr>
        <w:t xml:space="preserve"> </w:t>
      </w:r>
      <w:r w:rsidRPr="00EB6F9D">
        <w:rPr>
          <w:rFonts w:ascii="Arial" w:eastAsia="Arial" w:hAnsi="Arial" w:cs="Arial"/>
          <w:spacing w:val="2"/>
          <w:sz w:val="24"/>
          <w:szCs w:val="24"/>
        </w:rPr>
        <w:t>f</w:t>
      </w:r>
      <w:r w:rsidRPr="00EB6F9D">
        <w:rPr>
          <w:rFonts w:ascii="Arial" w:eastAsia="Arial" w:hAnsi="Arial" w:cs="Arial"/>
          <w:sz w:val="24"/>
          <w:szCs w:val="24"/>
        </w:rPr>
        <w:t>i</w:t>
      </w:r>
      <w:r w:rsidRPr="00EB6F9D">
        <w:rPr>
          <w:rFonts w:ascii="Arial" w:eastAsia="Arial" w:hAnsi="Arial" w:cs="Arial"/>
          <w:spacing w:val="-3"/>
          <w:sz w:val="24"/>
          <w:szCs w:val="24"/>
        </w:rPr>
        <w:t>x</w:t>
      </w:r>
      <w:r w:rsidRPr="00EB6F9D">
        <w:rPr>
          <w:rFonts w:ascii="Arial" w:eastAsia="Arial" w:hAnsi="Arial" w:cs="Arial"/>
          <w:sz w:val="24"/>
          <w:szCs w:val="24"/>
        </w:rPr>
        <w:t>ed</w:t>
      </w:r>
      <w:r w:rsidRPr="00EB6F9D">
        <w:rPr>
          <w:rFonts w:ascii="Arial" w:eastAsia="Arial" w:hAnsi="Arial" w:cs="Arial"/>
          <w:spacing w:val="17"/>
          <w:sz w:val="24"/>
          <w:szCs w:val="24"/>
        </w:rPr>
        <w:t xml:space="preserve"> </w:t>
      </w:r>
      <w:r w:rsidRPr="00EB6F9D">
        <w:rPr>
          <w:rFonts w:ascii="Arial" w:eastAsia="Arial" w:hAnsi="Arial" w:cs="Arial"/>
          <w:sz w:val="24"/>
          <w:szCs w:val="24"/>
        </w:rPr>
        <w:t>asse</w:t>
      </w:r>
      <w:r w:rsidRPr="00EB6F9D">
        <w:rPr>
          <w:rFonts w:ascii="Arial" w:eastAsia="Arial" w:hAnsi="Arial" w:cs="Arial"/>
          <w:spacing w:val="-2"/>
          <w:sz w:val="24"/>
          <w:szCs w:val="24"/>
        </w:rPr>
        <w:t>t</w:t>
      </w:r>
      <w:r w:rsidRPr="00EB6F9D">
        <w:rPr>
          <w:rFonts w:ascii="Arial" w:eastAsia="Arial" w:hAnsi="Arial" w:cs="Arial"/>
          <w:sz w:val="24"/>
          <w:szCs w:val="24"/>
        </w:rPr>
        <w:t>s</w:t>
      </w:r>
      <w:r w:rsidRPr="00EB6F9D">
        <w:rPr>
          <w:rFonts w:ascii="Arial" w:eastAsia="Arial" w:hAnsi="Arial" w:cs="Arial"/>
          <w:spacing w:val="17"/>
          <w:sz w:val="24"/>
          <w:szCs w:val="24"/>
        </w:rPr>
        <w:t xml:space="preserve"> </w:t>
      </w:r>
      <w:r w:rsidRPr="00EB6F9D">
        <w:rPr>
          <w:rFonts w:ascii="Arial" w:eastAsia="Arial" w:hAnsi="Arial" w:cs="Arial"/>
          <w:sz w:val="24"/>
          <w:szCs w:val="24"/>
        </w:rPr>
        <w:t>in</w:t>
      </w:r>
      <w:r w:rsidRPr="00EB6F9D">
        <w:rPr>
          <w:rFonts w:ascii="Arial" w:eastAsia="Arial" w:hAnsi="Arial" w:cs="Arial"/>
          <w:spacing w:val="17"/>
          <w:sz w:val="24"/>
          <w:szCs w:val="24"/>
        </w:rPr>
        <w:t xml:space="preserve"> </w:t>
      </w:r>
      <w:r w:rsidRPr="00EB6F9D">
        <w:rPr>
          <w:rFonts w:ascii="Arial" w:eastAsia="Arial" w:hAnsi="Arial" w:cs="Arial"/>
          <w:sz w:val="24"/>
          <w:szCs w:val="24"/>
        </w:rPr>
        <w:t>accordance</w:t>
      </w:r>
      <w:r w:rsidRPr="00EB6F9D">
        <w:rPr>
          <w:rFonts w:ascii="Arial" w:eastAsia="Arial" w:hAnsi="Arial" w:cs="Arial"/>
          <w:spacing w:val="17"/>
          <w:sz w:val="24"/>
          <w:szCs w:val="24"/>
        </w:rPr>
        <w:t xml:space="preserve"> </w:t>
      </w:r>
      <w:r w:rsidRPr="00EB6F9D">
        <w:rPr>
          <w:rFonts w:ascii="Arial" w:eastAsia="Arial" w:hAnsi="Arial" w:cs="Arial"/>
          <w:spacing w:val="-3"/>
          <w:sz w:val="24"/>
          <w:szCs w:val="24"/>
        </w:rPr>
        <w:t>w</w:t>
      </w:r>
      <w:r w:rsidRPr="00EB6F9D">
        <w:rPr>
          <w:rFonts w:ascii="Arial" w:eastAsia="Arial" w:hAnsi="Arial" w:cs="Arial"/>
          <w:sz w:val="24"/>
          <w:szCs w:val="24"/>
        </w:rPr>
        <w:t>ith</w:t>
      </w:r>
      <w:r w:rsidRPr="00EB6F9D">
        <w:rPr>
          <w:rFonts w:ascii="Arial" w:eastAsia="Arial" w:hAnsi="Arial" w:cs="Arial"/>
          <w:spacing w:val="17"/>
          <w:sz w:val="24"/>
          <w:szCs w:val="24"/>
        </w:rPr>
        <w:t xml:space="preserve"> </w:t>
      </w:r>
      <w:r w:rsidRPr="00EB6F9D">
        <w:rPr>
          <w:rFonts w:ascii="Arial" w:eastAsia="Arial" w:hAnsi="Arial" w:cs="Arial"/>
          <w:sz w:val="24"/>
          <w:szCs w:val="24"/>
        </w:rPr>
        <w:t>its</w:t>
      </w:r>
      <w:r w:rsidRPr="00EB6F9D">
        <w:rPr>
          <w:rFonts w:ascii="Arial" w:eastAsia="Arial" w:hAnsi="Arial" w:cs="Arial"/>
          <w:spacing w:val="17"/>
          <w:sz w:val="24"/>
          <w:szCs w:val="24"/>
        </w:rPr>
        <w:t xml:space="preserve"> </w:t>
      </w:r>
      <w:r w:rsidRPr="00EB6F9D">
        <w:rPr>
          <w:rFonts w:ascii="Arial" w:eastAsia="Arial" w:hAnsi="Arial" w:cs="Arial"/>
          <w:spacing w:val="2"/>
          <w:sz w:val="24"/>
          <w:szCs w:val="24"/>
        </w:rPr>
        <w:t>f</w:t>
      </w:r>
      <w:r w:rsidRPr="00EB6F9D">
        <w:rPr>
          <w:rFonts w:ascii="Arial" w:eastAsia="Arial" w:hAnsi="Arial" w:cs="Arial"/>
          <w:sz w:val="24"/>
          <w:szCs w:val="24"/>
        </w:rPr>
        <w:t>i</w:t>
      </w:r>
      <w:r w:rsidRPr="00EB6F9D">
        <w:rPr>
          <w:rFonts w:ascii="Arial" w:eastAsia="Arial" w:hAnsi="Arial" w:cs="Arial"/>
          <w:spacing w:val="-3"/>
          <w:sz w:val="24"/>
          <w:szCs w:val="24"/>
        </w:rPr>
        <w:t>x</w:t>
      </w:r>
      <w:r w:rsidRPr="00EB6F9D">
        <w:rPr>
          <w:rFonts w:ascii="Arial" w:eastAsia="Arial" w:hAnsi="Arial" w:cs="Arial"/>
          <w:sz w:val="24"/>
          <w:szCs w:val="24"/>
        </w:rPr>
        <w:t>ed</w:t>
      </w:r>
      <w:r w:rsidRPr="00EB6F9D">
        <w:rPr>
          <w:rFonts w:ascii="Arial" w:eastAsia="Arial" w:hAnsi="Arial" w:cs="Arial"/>
          <w:spacing w:val="17"/>
          <w:sz w:val="24"/>
          <w:szCs w:val="24"/>
        </w:rPr>
        <w:t xml:space="preserve"> </w:t>
      </w:r>
      <w:r w:rsidRPr="00EB6F9D">
        <w:rPr>
          <w:rFonts w:ascii="Arial" w:eastAsia="Arial" w:hAnsi="Arial" w:cs="Arial"/>
          <w:sz w:val="24"/>
          <w:szCs w:val="24"/>
        </w:rPr>
        <w:t xml:space="preserve">asset </w:t>
      </w:r>
      <w:r w:rsidRPr="00EB6F9D">
        <w:rPr>
          <w:rFonts w:ascii="Arial" w:eastAsia="Arial" w:hAnsi="Arial" w:cs="Arial"/>
          <w:spacing w:val="1"/>
          <w:sz w:val="24"/>
          <w:szCs w:val="24"/>
        </w:rPr>
        <w:t>m</w:t>
      </w:r>
      <w:r w:rsidRPr="00EB6F9D">
        <w:rPr>
          <w:rFonts w:ascii="Arial" w:eastAsia="Arial" w:hAnsi="Arial" w:cs="Arial"/>
          <w:sz w:val="24"/>
          <w:szCs w:val="24"/>
        </w:rPr>
        <w:t>a</w:t>
      </w:r>
      <w:r w:rsidRPr="00EB6F9D">
        <w:rPr>
          <w:rFonts w:ascii="Arial" w:eastAsia="Arial" w:hAnsi="Arial" w:cs="Arial"/>
          <w:spacing w:val="-2"/>
          <w:sz w:val="24"/>
          <w:szCs w:val="24"/>
        </w:rPr>
        <w:t>n</w:t>
      </w:r>
      <w:r w:rsidRPr="00EB6F9D">
        <w:rPr>
          <w:rFonts w:ascii="Arial" w:eastAsia="Arial" w:hAnsi="Arial" w:cs="Arial"/>
          <w:sz w:val="24"/>
          <w:szCs w:val="24"/>
        </w:rPr>
        <w:t>a</w:t>
      </w:r>
      <w:r w:rsidRPr="00EB6F9D">
        <w:rPr>
          <w:rFonts w:ascii="Arial" w:eastAsia="Arial" w:hAnsi="Arial" w:cs="Arial"/>
          <w:spacing w:val="-2"/>
          <w:sz w:val="24"/>
          <w:szCs w:val="24"/>
        </w:rPr>
        <w:t>g</w:t>
      </w:r>
      <w:r w:rsidRPr="00EB6F9D">
        <w:rPr>
          <w:rFonts w:ascii="Arial" w:eastAsia="Arial" w:hAnsi="Arial" w:cs="Arial"/>
          <w:sz w:val="24"/>
          <w:szCs w:val="24"/>
        </w:rPr>
        <w:t>e</w:t>
      </w:r>
      <w:r w:rsidRPr="00EB6F9D">
        <w:rPr>
          <w:rFonts w:ascii="Arial" w:eastAsia="Arial" w:hAnsi="Arial" w:cs="Arial"/>
          <w:spacing w:val="-1"/>
          <w:sz w:val="24"/>
          <w:szCs w:val="24"/>
        </w:rPr>
        <w:t>m</w:t>
      </w:r>
      <w:r w:rsidRPr="00EB6F9D">
        <w:rPr>
          <w:rFonts w:ascii="Arial" w:eastAsia="Arial" w:hAnsi="Arial" w:cs="Arial"/>
          <w:sz w:val="24"/>
          <w:szCs w:val="24"/>
        </w:rPr>
        <w:t>ent</w:t>
      </w:r>
      <w:r w:rsidRPr="00EB6F9D">
        <w:rPr>
          <w:rFonts w:ascii="Arial" w:eastAsia="Arial" w:hAnsi="Arial" w:cs="Arial"/>
          <w:spacing w:val="1"/>
          <w:sz w:val="24"/>
          <w:szCs w:val="24"/>
        </w:rPr>
        <w:t xml:space="preserve"> </w:t>
      </w:r>
      <w:r w:rsidRPr="00EB6F9D">
        <w:rPr>
          <w:rFonts w:ascii="Arial" w:eastAsia="Arial" w:hAnsi="Arial" w:cs="Arial"/>
          <w:sz w:val="24"/>
          <w:szCs w:val="24"/>
        </w:rPr>
        <w:t>and</w:t>
      </w:r>
      <w:r w:rsidRPr="00EB6F9D">
        <w:rPr>
          <w:rFonts w:ascii="Arial" w:eastAsia="Arial" w:hAnsi="Arial" w:cs="Arial"/>
          <w:spacing w:val="1"/>
          <w:sz w:val="24"/>
          <w:szCs w:val="24"/>
        </w:rPr>
        <w:t xml:space="preserve"> </w:t>
      </w:r>
      <w:r w:rsidRPr="00EB6F9D">
        <w:rPr>
          <w:rFonts w:ascii="Arial" w:eastAsia="Arial" w:hAnsi="Arial" w:cs="Arial"/>
          <w:sz w:val="24"/>
          <w:szCs w:val="24"/>
        </w:rPr>
        <w:t>ac</w:t>
      </w:r>
      <w:r w:rsidRPr="00EB6F9D">
        <w:rPr>
          <w:rFonts w:ascii="Arial" w:eastAsia="Arial" w:hAnsi="Arial" w:cs="Arial"/>
          <w:spacing w:val="-3"/>
          <w:sz w:val="24"/>
          <w:szCs w:val="24"/>
        </w:rPr>
        <w:t>c</w:t>
      </w:r>
      <w:r w:rsidRPr="00EB6F9D">
        <w:rPr>
          <w:rFonts w:ascii="Arial" w:eastAsia="Arial" w:hAnsi="Arial" w:cs="Arial"/>
          <w:sz w:val="24"/>
          <w:szCs w:val="24"/>
        </w:rPr>
        <w:t>ount</w:t>
      </w:r>
      <w:r w:rsidRPr="00EB6F9D">
        <w:rPr>
          <w:rFonts w:ascii="Arial" w:eastAsia="Arial" w:hAnsi="Arial" w:cs="Arial"/>
          <w:spacing w:val="-3"/>
          <w:sz w:val="24"/>
          <w:szCs w:val="24"/>
        </w:rPr>
        <w:t>i</w:t>
      </w:r>
      <w:r w:rsidRPr="00EB6F9D">
        <w:rPr>
          <w:rFonts w:ascii="Arial" w:eastAsia="Arial" w:hAnsi="Arial" w:cs="Arial"/>
          <w:sz w:val="24"/>
          <w:szCs w:val="24"/>
        </w:rPr>
        <w:t>ng</w:t>
      </w:r>
      <w:r w:rsidRPr="00EB6F9D">
        <w:rPr>
          <w:rFonts w:ascii="Arial" w:eastAsia="Arial" w:hAnsi="Arial" w:cs="Arial"/>
          <w:spacing w:val="1"/>
          <w:sz w:val="24"/>
          <w:szCs w:val="24"/>
        </w:rPr>
        <w:t xml:space="preserve"> </w:t>
      </w:r>
      <w:r w:rsidRPr="00EB6F9D">
        <w:rPr>
          <w:rFonts w:ascii="Arial" w:eastAsia="Arial" w:hAnsi="Arial" w:cs="Arial"/>
          <w:sz w:val="24"/>
          <w:szCs w:val="24"/>
        </w:rPr>
        <w:t>pol</w:t>
      </w:r>
      <w:r w:rsidRPr="00EB6F9D">
        <w:rPr>
          <w:rFonts w:ascii="Arial" w:eastAsia="Arial" w:hAnsi="Arial" w:cs="Arial"/>
          <w:spacing w:val="-1"/>
          <w:sz w:val="24"/>
          <w:szCs w:val="24"/>
        </w:rPr>
        <w:t>i</w:t>
      </w:r>
      <w:r w:rsidRPr="00EB6F9D">
        <w:rPr>
          <w:rFonts w:ascii="Arial" w:eastAsia="Arial" w:hAnsi="Arial" w:cs="Arial"/>
          <w:sz w:val="24"/>
          <w:szCs w:val="24"/>
        </w:rPr>
        <w:t>c</w:t>
      </w:r>
      <w:r w:rsidRPr="00EB6F9D">
        <w:rPr>
          <w:rFonts w:ascii="Arial" w:eastAsia="Arial" w:hAnsi="Arial" w:cs="Arial"/>
          <w:spacing w:val="-3"/>
          <w:sz w:val="24"/>
          <w:szCs w:val="24"/>
        </w:rPr>
        <w:t>y</w:t>
      </w:r>
      <w:r w:rsidRPr="00EB6F9D">
        <w:rPr>
          <w:rFonts w:ascii="Arial" w:eastAsia="Arial" w:hAnsi="Arial" w:cs="Arial"/>
          <w:sz w:val="24"/>
          <w:szCs w:val="24"/>
        </w:rPr>
        <w:t>.</w:t>
      </w:r>
      <w:r w:rsidRPr="00EB6F9D">
        <w:rPr>
          <w:rFonts w:ascii="Arial" w:eastAsia="Arial" w:hAnsi="Arial" w:cs="Arial"/>
          <w:spacing w:val="13"/>
          <w:sz w:val="24"/>
          <w:szCs w:val="24"/>
        </w:rPr>
        <w:t xml:space="preserve"> </w:t>
      </w:r>
      <w:r w:rsidRPr="00EB6F9D">
        <w:rPr>
          <w:rFonts w:ascii="Arial" w:eastAsia="Arial" w:hAnsi="Arial" w:cs="Arial"/>
          <w:bCs/>
          <w:spacing w:val="-6"/>
          <w:sz w:val="24"/>
          <w:szCs w:val="24"/>
        </w:rPr>
        <w:t>A</w:t>
      </w:r>
      <w:r w:rsidRPr="00EB6F9D">
        <w:rPr>
          <w:rFonts w:ascii="Arial" w:eastAsia="Arial" w:hAnsi="Arial" w:cs="Arial"/>
          <w:bCs/>
          <w:sz w:val="24"/>
          <w:szCs w:val="24"/>
        </w:rPr>
        <w:t>t</w:t>
      </w:r>
      <w:r w:rsidRPr="00EB6F9D">
        <w:rPr>
          <w:rFonts w:ascii="Arial" w:eastAsia="Arial" w:hAnsi="Arial" w:cs="Arial"/>
          <w:bCs/>
          <w:spacing w:val="2"/>
          <w:sz w:val="24"/>
          <w:szCs w:val="24"/>
        </w:rPr>
        <w:t xml:space="preserve"> </w:t>
      </w:r>
      <w:r w:rsidRPr="00EB6F9D">
        <w:rPr>
          <w:rFonts w:ascii="Arial" w:eastAsia="Arial" w:hAnsi="Arial" w:cs="Arial"/>
          <w:bCs/>
          <w:sz w:val="24"/>
          <w:szCs w:val="24"/>
        </w:rPr>
        <w:t>l</w:t>
      </w:r>
      <w:r w:rsidRPr="00EB6F9D">
        <w:rPr>
          <w:rFonts w:ascii="Arial" w:eastAsia="Arial" w:hAnsi="Arial" w:cs="Arial"/>
          <w:bCs/>
          <w:spacing w:val="3"/>
          <w:sz w:val="24"/>
          <w:szCs w:val="24"/>
        </w:rPr>
        <w:t>e</w:t>
      </w:r>
      <w:r w:rsidRPr="00EB6F9D">
        <w:rPr>
          <w:rFonts w:ascii="Arial" w:eastAsia="Arial" w:hAnsi="Arial" w:cs="Arial"/>
          <w:bCs/>
          <w:sz w:val="24"/>
          <w:szCs w:val="24"/>
        </w:rPr>
        <w:t>ast</w:t>
      </w:r>
      <w:r w:rsidRPr="00EB6F9D">
        <w:rPr>
          <w:rFonts w:ascii="Arial" w:eastAsia="Arial" w:hAnsi="Arial" w:cs="Arial"/>
          <w:bCs/>
          <w:spacing w:val="2"/>
          <w:sz w:val="24"/>
          <w:szCs w:val="24"/>
        </w:rPr>
        <w:t xml:space="preserve"> </w:t>
      </w:r>
      <w:r w:rsidR="005E7524" w:rsidRPr="00EB6F9D">
        <w:rPr>
          <w:rFonts w:ascii="Arial" w:eastAsia="Arial" w:hAnsi="Arial" w:cs="Arial"/>
          <w:bCs/>
          <w:sz w:val="24"/>
          <w:szCs w:val="24"/>
        </w:rPr>
        <w:t>8</w:t>
      </w:r>
      <w:r w:rsidRPr="00EB6F9D">
        <w:rPr>
          <w:rFonts w:ascii="Arial" w:eastAsia="Arial" w:hAnsi="Arial" w:cs="Arial"/>
          <w:bCs/>
          <w:sz w:val="24"/>
          <w:szCs w:val="24"/>
        </w:rPr>
        <w:t>% of</w:t>
      </w:r>
      <w:r w:rsidRPr="00EB6F9D">
        <w:rPr>
          <w:rFonts w:ascii="Arial" w:eastAsia="Arial" w:hAnsi="Arial" w:cs="Arial"/>
          <w:bCs/>
          <w:spacing w:val="2"/>
          <w:sz w:val="24"/>
          <w:szCs w:val="24"/>
        </w:rPr>
        <w:t xml:space="preserve"> </w:t>
      </w:r>
      <w:r w:rsidRPr="00EB6F9D">
        <w:rPr>
          <w:rFonts w:ascii="Arial" w:eastAsia="Arial" w:hAnsi="Arial" w:cs="Arial"/>
          <w:bCs/>
          <w:sz w:val="24"/>
          <w:szCs w:val="24"/>
        </w:rPr>
        <w:t>t</w:t>
      </w:r>
      <w:r w:rsidRPr="00EB6F9D">
        <w:rPr>
          <w:rFonts w:ascii="Arial" w:eastAsia="Arial" w:hAnsi="Arial" w:cs="Arial"/>
          <w:bCs/>
          <w:spacing w:val="-1"/>
          <w:sz w:val="24"/>
          <w:szCs w:val="24"/>
        </w:rPr>
        <w:t>h</w:t>
      </w:r>
      <w:r w:rsidRPr="00EB6F9D">
        <w:rPr>
          <w:rFonts w:ascii="Arial" w:eastAsia="Arial" w:hAnsi="Arial" w:cs="Arial"/>
          <w:bCs/>
          <w:sz w:val="24"/>
          <w:szCs w:val="24"/>
        </w:rPr>
        <w:t>e</w:t>
      </w:r>
      <w:r w:rsidRPr="00EB6F9D">
        <w:rPr>
          <w:rFonts w:ascii="Arial" w:eastAsia="Arial" w:hAnsi="Arial" w:cs="Arial"/>
          <w:bCs/>
          <w:spacing w:val="3"/>
          <w:sz w:val="24"/>
          <w:szCs w:val="24"/>
        </w:rPr>
        <w:t xml:space="preserve"> </w:t>
      </w:r>
      <w:r w:rsidRPr="00EB6F9D">
        <w:rPr>
          <w:rFonts w:ascii="Arial" w:eastAsia="Arial" w:hAnsi="Arial" w:cs="Arial"/>
          <w:bCs/>
          <w:sz w:val="24"/>
          <w:szCs w:val="24"/>
        </w:rPr>
        <w:t>ope</w:t>
      </w:r>
      <w:r w:rsidRPr="00EB6F9D">
        <w:rPr>
          <w:rFonts w:ascii="Arial" w:eastAsia="Arial" w:hAnsi="Arial" w:cs="Arial"/>
          <w:bCs/>
          <w:spacing w:val="2"/>
          <w:sz w:val="24"/>
          <w:szCs w:val="24"/>
        </w:rPr>
        <w:t>r</w:t>
      </w:r>
      <w:r w:rsidRPr="00EB6F9D">
        <w:rPr>
          <w:rFonts w:ascii="Arial" w:eastAsia="Arial" w:hAnsi="Arial" w:cs="Arial"/>
          <w:bCs/>
          <w:sz w:val="24"/>
          <w:szCs w:val="24"/>
        </w:rPr>
        <w:t>ating</w:t>
      </w:r>
      <w:r w:rsidRPr="00EB6F9D">
        <w:rPr>
          <w:rFonts w:ascii="Arial" w:eastAsia="Arial" w:hAnsi="Arial" w:cs="Arial"/>
          <w:bCs/>
          <w:spacing w:val="2"/>
          <w:sz w:val="24"/>
          <w:szCs w:val="24"/>
        </w:rPr>
        <w:t xml:space="preserve"> </w:t>
      </w:r>
      <w:r w:rsidRPr="00EB6F9D">
        <w:rPr>
          <w:rFonts w:ascii="Arial" w:eastAsia="Arial" w:hAnsi="Arial" w:cs="Arial"/>
          <w:bCs/>
          <w:sz w:val="24"/>
          <w:szCs w:val="24"/>
        </w:rPr>
        <w:t>bud</w:t>
      </w:r>
      <w:r w:rsidRPr="00EB6F9D">
        <w:rPr>
          <w:rFonts w:ascii="Arial" w:eastAsia="Arial" w:hAnsi="Arial" w:cs="Arial"/>
          <w:bCs/>
          <w:spacing w:val="-1"/>
          <w:sz w:val="24"/>
          <w:szCs w:val="24"/>
        </w:rPr>
        <w:t>g</w:t>
      </w:r>
      <w:r w:rsidRPr="00EB6F9D">
        <w:rPr>
          <w:rFonts w:ascii="Arial" w:eastAsia="Arial" w:hAnsi="Arial" w:cs="Arial"/>
          <w:bCs/>
          <w:sz w:val="24"/>
          <w:szCs w:val="24"/>
        </w:rPr>
        <w:t>et component</w:t>
      </w:r>
      <w:r w:rsidRPr="00EB6F9D">
        <w:rPr>
          <w:rFonts w:ascii="Arial" w:eastAsia="Arial" w:hAnsi="Arial" w:cs="Arial"/>
          <w:bCs/>
          <w:spacing w:val="28"/>
          <w:sz w:val="24"/>
          <w:szCs w:val="24"/>
        </w:rPr>
        <w:t xml:space="preserve"> </w:t>
      </w:r>
      <w:r w:rsidRPr="00EB6F9D">
        <w:rPr>
          <w:rFonts w:ascii="Arial" w:eastAsia="Arial" w:hAnsi="Arial" w:cs="Arial"/>
          <w:bCs/>
          <w:sz w:val="24"/>
          <w:szCs w:val="24"/>
        </w:rPr>
        <w:t>of</w:t>
      </w:r>
      <w:r w:rsidRPr="00EB6F9D">
        <w:rPr>
          <w:rFonts w:ascii="Arial" w:eastAsia="Arial" w:hAnsi="Arial" w:cs="Arial"/>
          <w:bCs/>
          <w:spacing w:val="28"/>
          <w:sz w:val="24"/>
          <w:szCs w:val="24"/>
        </w:rPr>
        <w:t xml:space="preserve"> </w:t>
      </w:r>
      <w:r w:rsidRPr="00EB6F9D">
        <w:rPr>
          <w:rFonts w:ascii="Arial" w:eastAsia="Arial" w:hAnsi="Arial" w:cs="Arial"/>
          <w:bCs/>
          <w:sz w:val="24"/>
          <w:szCs w:val="24"/>
        </w:rPr>
        <w:t>each</w:t>
      </w:r>
      <w:r w:rsidRPr="00EB6F9D">
        <w:rPr>
          <w:rFonts w:ascii="Arial" w:eastAsia="Arial" w:hAnsi="Arial" w:cs="Arial"/>
          <w:bCs/>
          <w:spacing w:val="26"/>
          <w:sz w:val="24"/>
          <w:szCs w:val="24"/>
        </w:rPr>
        <w:t xml:space="preserve"> </w:t>
      </w:r>
      <w:r w:rsidRPr="00EB6F9D">
        <w:rPr>
          <w:rFonts w:ascii="Arial" w:eastAsia="Arial" w:hAnsi="Arial" w:cs="Arial"/>
          <w:bCs/>
          <w:sz w:val="24"/>
          <w:szCs w:val="24"/>
        </w:rPr>
        <w:t>annual</w:t>
      </w:r>
      <w:r w:rsidRPr="00EB6F9D">
        <w:rPr>
          <w:rFonts w:ascii="Arial" w:eastAsia="Arial" w:hAnsi="Arial" w:cs="Arial"/>
          <w:bCs/>
          <w:spacing w:val="29"/>
          <w:sz w:val="24"/>
          <w:szCs w:val="24"/>
        </w:rPr>
        <w:t xml:space="preserve"> </w:t>
      </w:r>
      <w:r w:rsidRPr="00EB6F9D">
        <w:rPr>
          <w:rFonts w:ascii="Arial" w:eastAsia="Arial" w:hAnsi="Arial" w:cs="Arial"/>
          <w:bCs/>
          <w:sz w:val="24"/>
          <w:szCs w:val="24"/>
        </w:rPr>
        <w:t>and</w:t>
      </w:r>
      <w:r w:rsidRPr="00EB6F9D">
        <w:rPr>
          <w:rFonts w:ascii="Arial" w:eastAsia="Arial" w:hAnsi="Arial" w:cs="Arial"/>
          <w:bCs/>
          <w:spacing w:val="26"/>
          <w:sz w:val="24"/>
          <w:szCs w:val="24"/>
        </w:rPr>
        <w:t xml:space="preserve"> </w:t>
      </w:r>
      <w:r w:rsidRPr="00EB6F9D">
        <w:rPr>
          <w:rFonts w:ascii="Arial" w:eastAsia="Arial" w:hAnsi="Arial" w:cs="Arial"/>
          <w:bCs/>
          <w:sz w:val="24"/>
          <w:szCs w:val="24"/>
        </w:rPr>
        <w:t>ad</w:t>
      </w:r>
      <w:r w:rsidRPr="00EB6F9D">
        <w:rPr>
          <w:rFonts w:ascii="Arial" w:eastAsia="Arial" w:hAnsi="Arial" w:cs="Arial"/>
          <w:bCs/>
          <w:spacing w:val="-3"/>
          <w:sz w:val="24"/>
          <w:szCs w:val="24"/>
        </w:rPr>
        <w:t>j</w:t>
      </w:r>
      <w:r w:rsidRPr="00EB6F9D">
        <w:rPr>
          <w:rFonts w:ascii="Arial" w:eastAsia="Arial" w:hAnsi="Arial" w:cs="Arial"/>
          <w:bCs/>
          <w:sz w:val="24"/>
          <w:szCs w:val="24"/>
        </w:rPr>
        <w:t>ustments</w:t>
      </w:r>
      <w:r w:rsidRPr="00EB6F9D">
        <w:rPr>
          <w:rFonts w:ascii="Arial" w:eastAsia="Arial" w:hAnsi="Arial" w:cs="Arial"/>
          <w:bCs/>
          <w:spacing w:val="29"/>
          <w:sz w:val="24"/>
          <w:szCs w:val="24"/>
        </w:rPr>
        <w:t xml:space="preserve"> </w:t>
      </w:r>
      <w:r w:rsidRPr="00EB6F9D">
        <w:rPr>
          <w:rFonts w:ascii="Arial" w:eastAsia="Arial" w:hAnsi="Arial" w:cs="Arial"/>
          <w:bCs/>
          <w:sz w:val="24"/>
          <w:szCs w:val="24"/>
        </w:rPr>
        <w:t>bud</w:t>
      </w:r>
      <w:r w:rsidRPr="00EB6F9D">
        <w:rPr>
          <w:rFonts w:ascii="Arial" w:eastAsia="Arial" w:hAnsi="Arial" w:cs="Arial"/>
          <w:bCs/>
          <w:spacing w:val="-1"/>
          <w:sz w:val="24"/>
          <w:szCs w:val="24"/>
        </w:rPr>
        <w:t>g</w:t>
      </w:r>
      <w:r w:rsidRPr="00EB6F9D">
        <w:rPr>
          <w:rFonts w:ascii="Arial" w:eastAsia="Arial" w:hAnsi="Arial" w:cs="Arial"/>
          <w:bCs/>
          <w:sz w:val="24"/>
          <w:szCs w:val="24"/>
        </w:rPr>
        <w:t>et</w:t>
      </w:r>
      <w:r w:rsidRPr="00EB6F9D">
        <w:rPr>
          <w:rFonts w:ascii="Arial" w:eastAsia="Arial" w:hAnsi="Arial" w:cs="Arial"/>
          <w:bCs/>
          <w:spacing w:val="28"/>
          <w:sz w:val="24"/>
          <w:szCs w:val="24"/>
        </w:rPr>
        <w:t xml:space="preserve"> </w:t>
      </w:r>
      <w:r w:rsidRPr="00EB6F9D">
        <w:rPr>
          <w:rFonts w:ascii="Arial" w:eastAsia="Arial" w:hAnsi="Arial" w:cs="Arial"/>
          <w:bCs/>
          <w:sz w:val="24"/>
          <w:szCs w:val="24"/>
        </w:rPr>
        <w:t>shall</w:t>
      </w:r>
      <w:r w:rsidRPr="00EB6F9D">
        <w:rPr>
          <w:rFonts w:ascii="Arial" w:eastAsia="Arial" w:hAnsi="Arial" w:cs="Arial"/>
          <w:bCs/>
          <w:spacing w:val="29"/>
          <w:sz w:val="24"/>
          <w:szCs w:val="24"/>
        </w:rPr>
        <w:t xml:space="preserve"> </w:t>
      </w:r>
      <w:r w:rsidRPr="00EB6F9D">
        <w:rPr>
          <w:rFonts w:ascii="Arial" w:eastAsia="Arial" w:hAnsi="Arial" w:cs="Arial"/>
          <w:bCs/>
          <w:spacing w:val="-3"/>
          <w:sz w:val="24"/>
          <w:szCs w:val="24"/>
        </w:rPr>
        <w:t>b</w:t>
      </w:r>
      <w:r w:rsidRPr="00EB6F9D">
        <w:rPr>
          <w:rFonts w:ascii="Arial" w:eastAsia="Arial" w:hAnsi="Arial" w:cs="Arial"/>
          <w:bCs/>
          <w:sz w:val="24"/>
          <w:szCs w:val="24"/>
        </w:rPr>
        <w:t>e</w:t>
      </w:r>
      <w:r w:rsidRPr="00EB6F9D">
        <w:rPr>
          <w:rFonts w:ascii="Arial" w:eastAsia="Arial" w:hAnsi="Arial" w:cs="Arial"/>
          <w:bCs/>
          <w:spacing w:val="27"/>
          <w:sz w:val="24"/>
          <w:szCs w:val="24"/>
        </w:rPr>
        <w:t xml:space="preserve"> </w:t>
      </w:r>
      <w:r w:rsidRPr="00EB6F9D">
        <w:rPr>
          <w:rFonts w:ascii="Arial" w:eastAsia="Arial" w:hAnsi="Arial" w:cs="Arial"/>
          <w:bCs/>
          <w:sz w:val="24"/>
          <w:szCs w:val="24"/>
        </w:rPr>
        <w:t>set</w:t>
      </w:r>
      <w:r w:rsidRPr="00EB6F9D">
        <w:rPr>
          <w:rFonts w:ascii="Arial" w:eastAsia="Arial" w:hAnsi="Arial" w:cs="Arial"/>
          <w:bCs/>
          <w:spacing w:val="28"/>
          <w:sz w:val="24"/>
          <w:szCs w:val="24"/>
        </w:rPr>
        <w:t xml:space="preserve"> </w:t>
      </w:r>
      <w:r w:rsidRPr="00EB6F9D">
        <w:rPr>
          <w:rFonts w:ascii="Arial" w:eastAsia="Arial" w:hAnsi="Arial" w:cs="Arial"/>
          <w:bCs/>
          <w:sz w:val="24"/>
          <w:szCs w:val="24"/>
        </w:rPr>
        <w:t>a</w:t>
      </w:r>
      <w:r w:rsidRPr="00EB6F9D">
        <w:rPr>
          <w:rFonts w:ascii="Arial" w:eastAsia="Arial" w:hAnsi="Arial" w:cs="Arial"/>
          <w:bCs/>
          <w:spacing w:val="-2"/>
          <w:sz w:val="24"/>
          <w:szCs w:val="24"/>
        </w:rPr>
        <w:t>s</w:t>
      </w:r>
      <w:r w:rsidRPr="00EB6F9D">
        <w:rPr>
          <w:rFonts w:ascii="Arial" w:eastAsia="Arial" w:hAnsi="Arial" w:cs="Arial"/>
          <w:bCs/>
          <w:sz w:val="24"/>
          <w:szCs w:val="24"/>
        </w:rPr>
        <w:t>ide</w:t>
      </w:r>
      <w:r w:rsidRPr="00EB6F9D">
        <w:rPr>
          <w:rFonts w:ascii="Arial" w:eastAsia="Arial" w:hAnsi="Arial" w:cs="Arial"/>
          <w:bCs/>
          <w:spacing w:val="30"/>
          <w:sz w:val="24"/>
          <w:szCs w:val="24"/>
        </w:rPr>
        <w:t xml:space="preserve"> </w:t>
      </w:r>
      <w:r w:rsidRPr="00EB6F9D">
        <w:rPr>
          <w:rFonts w:ascii="Arial" w:eastAsia="Arial" w:hAnsi="Arial" w:cs="Arial"/>
          <w:bCs/>
          <w:sz w:val="24"/>
          <w:szCs w:val="24"/>
        </w:rPr>
        <w:t>f</w:t>
      </w:r>
      <w:r w:rsidRPr="00EB6F9D">
        <w:rPr>
          <w:rFonts w:ascii="Arial" w:eastAsia="Arial" w:hAnsi="Arial" w:cs="Arial"/>
          <w:bCs/>
          <w:spacing w:val="-1"/>
          <w:sz w:val="24"/>
          <w:szCs w:val="24"/>
        </w:rPr>
        <w:t>o</w:t>
      </w:r>
      <w:r w:rsidRPr="00EB6F9D">
        <w:rPr>
          <w:rFonts w:ascii="Arial" w:eastAsia="Arial" w:hAnsi="Arial" w:cs="Arial"/>
          <w:bCs/>
          <w:sz w:val="24"/>
          <w:szCs w:val="24"/>
        </w:rPr>
        <w:t>r such</w:t>
      </w:r>
      <w:r w:rsidRPr="00EB6F9D">
        <w:rPr>
          <w:rFonts w:ascii="Arial" w:eastAsia="Arial" w:hAnsi="Arial" w:cs="Arial"/>
          <w:bCs/>
          <w:spacing w:val="5"/>
          <w:sz w:val="24"/>
          <w:szCs w:val="24"/>
        </w:rPr>
        <w:t xml:space="preserve"> </w:t>
      </w:r>
      <w:r w:rsidRPr="00EB6F9D">
        <w:rPr>
          <w:rFonts w:ascii="Arial" w:eastAsia="Arial" w:hAnsi="Arial" w:cs="Arial"/>
          <w:bCs/>
          <w:sz w:val="24"/>
          <w:szCs w:val="24"/>
        </w:rPr>
        <w:t>m</w:t>
      </w:r>
      <w:r w:rsidRPr="00EB6F9D">
        <w:rPr>
          <w:rFonts w:ascii="Arial" w:eastAsia="Arial" w:hAnsi="Arial" w:cs="Arial"/>
          <w:bCs/>
          <w:spacing w:val="-2"/>
          <w:sz w:val="24"/>
          <w:szCs w:val="24"/>
        </w:rPr>
        <w:t>a</w:t>
      </w:r>
      <w:r w:rsidRPr="00EB6F9D">
        <w:rPr>
          <w:rFonts w:ascii="Arial" w:eastAsia="Arial" w:hAnsi="Arial" w:cs="Arial"/>
          <w:bCs/>
          <w:sz w:val="24"/>
          <w:szCs w:val="24"/>
        </w:rPr>
        <w:t>intenan</w:t>
      </w:r>
      <w:r w:rsidRPr="00EB6F9D">
        <w:rPr>
          <w:rFonts w:ascii="Arial" w:eastAsia="Arial" w:hAnsi="Arial" w:cs="Arial"/>
          <w:bCs/>
          <w:spacing w:val="-2"/>
          <w:sz w:val="24"/>
          <w:szCs w:val="24"/>
        </w:rPr>
        <w:t>c</w:t>
      </w:r>
      <w:r w:rsidRPr="00EB6F9D">
        <w:rPr>
          <w:rFonts w:ascii="Arial" w:eastAsia="Arial" w:hAnsi="Arial" w:cs="Arial"/>
          <w:bCs/>
          <w:sz w:val="24"/>
          <w:szCs w:val="24"/>
        </w:rPr>
        <w:t>e</w:t>
      </w:r>
      <w:r w:rsidRPr="00EB6F9D">
        <w:rPr>
          <w:rFonts w:ascii="Arial" w:eastAsia="Arial" w:hAnsi="Arial" w:cs="Arial"/>
          <w:bCs/>
          <w:spacing w:val="8"/>
          <w:sz w:val="24"/>
          <w:szCs w:val="24"/>
        </w:rPr>
        <w:t xml:space="preserve"> </w:t>
      </w:r>
      <w:r w:rsidRPr="00EB6F9D">
        <w:rPr>
          <w:rFonts w:ascii="Arial" w:eastAsia="Arial" w:hAnsi="Arial" w:cs="Arial"/>
          <w:bCs/>
          <w:sz w:val="24"/>
          <w:szCs w:val="24"/>
        </w:rPr>
        <w:t>–</w:t>
      </w:r>
      <w:r w:rsidRPr="00EB6F9D">
        <w:rPr>
          <w:rFonts w:ascii="Arial" w:eastAsia="Arial" w:hAnsi="Arial" w:cs="Arial"/>
          <w:bCs/>
          <w:spacing w:val="4"/>
          <w:sz w:val="24"/>
          <w:szCs w:val="24"/>
        </w:rPr>
        <w:t xml:space="preserve"> </w:t>
      </w:r>
      <w:r w:rsidRPr="00EB6F9D">
        <w:rPr>
          <w:rFonts w:ascii="Arial" w:eastAsia="Arial" w:hAnsi="Arial" w:cs="Arial"/>
          <w:bCs/>
          <w:sz w:val="24"/>
          <w:szCs w:val="24"/>
        </w:rPr>
        <w:t>per</w:t>
      </w:r>
      <w:r w:rsidRPr="00EB6F9D">
        <w:rPr>
          <w:rFonts w:ascii="Arial" w:eastAsia="Arial" w:hAnsi="Arial" w:cs="Arial"/>
          <w:bCs/>
          <w:spacing w:val="1"/>
          <w:sz w:val="24"/>
          <w:szCs w:val="24"/>
        </w:rPr>
        <w:t>s</w:t>
      </w:r>
      <w:r w:rsidRPr="00EB6F9D">
        <w:rPr>
          <w:rFonts w:ascii="Arial" w:eastAsia="Arial" w:hAnsi="Arial" w:cs="Arial"/>
          <w:bCs/>
          <w:sz w:val="24"/>
          <w:szCs w:val="24"/>
        </w:rPr>
        <w:t>onnel</w:t>
      </w:r>
      <w:r w:rsidRPr="00EB6F9D">
        <w:rPr>
          <w:rFonts w:ascii="Arial" w:eastAsia="Arial" w:hAnsi="Arial" w:cs="Arial"/>
          <w:bCs/>
          <w:spacing w:val="3"/>
          <w:sz w:val="24"/>
          <w:szCs w:val="24"/>
        </w:rPr>
        <w:t xml:space="preserve"> </w:t>
      </w:r>
      <w:r w:rsidRPr="00EB6F9D">
        <w:rPr>
          <w:rFonts w:ascii="Arial" w:eastAsia="Arial" w:hAnsi="Arial" w:cs="Arial"/>
          <w:bCs/>
          <w:sz w:val="24"/>
          <w:szCs w:val="24"/>
        </w:rPr>
        <w:t>costs</w:t>
      </w:r>
      <w:r w:rsidRPr="00EB6F9D">
        <w:rPr>
          <w:rFonts w:ascii="Arial" w:eastAsia="Arial" w:hAnsi="Arial" w:cs="Arial"/>
          <w:bCs/>
          <w:spacing w:val="3"/>
          <w:sz w:val="24"/>
          <w:szCs w:val="24"/>
        </w:rPr>
        <w:t xml:space="preserve"> </w:t>
      </w:r>
      <w:r w:rsidRPr="00EB6F9D">
        <w:rPr>
          <w:rFonts w:ascii="Arial" w:eastAsia="Arial" w:hAnsi="Arial" w:cs="Arial"/>
          <w:bCs/>
          <w:sz w:val="24"/>
          <w:szCs w:val="24"/>
        </w:rPr>
        <w:t>of</w:t>
      </w:r>
      <w:r w:rsidRPr="00EB6F9D">
        <w:rPr>
          <w:rFonts w:ascii="Arial" w:eastAsia="Arial" w:hAnsi="Arial" w:cs="Arial"/>
          <w:bCs/>
          <w:spacing w:val="4"/>
          <w:sz w:val="24"/>
          <w:szCs w:val="24"/>
        </w:rPr>
        <w:t xml:space="preserve"> </w:t>
      </w:r>
      <w:r w:rsidRPr="00EB6F9D">
        <w:rPr>
          <w:rFonts w:ascii="Arial" w:eastAsia="Arial" w:hAnsi="Arial" w:cs="Arial"/>
          <w:bCs/>
          <w:sz w:val="24"/>
          <w:szCs w:val="24"/>
        </w:rPr>
        <w:t>t</w:t>
      </w:r>
      <w:r w:rsidRPr="00EB6F9D">
        <w:rPr>
          <w:rFonts w:ascii="Arial" w:eastAsia="Arial" w:hAnsi="Arial" w:cs="Arial"/>
          <w:bCs/>
          <w:spacing w:val="-1"/>
          <w:sz w:val="24"/>
          <w:szCs w:val="24"/>
        </w:rPr>
        <w:t>h</w:t>
      </w:r>
      <w:r w:rsidRPr="00EB6F9D">
        <w:rPr>
          <w:rFonts w:ascii="Arial" w:eastAsia="Arial" w:hAnsi="Arial" w:cs="Arial"/>
          <w:bCs/>
          <w:sz w:val="24"/>
          <w:szCs w:val="24"/>
        </w:rPr>
        <w:t>e</w:t>
      </w:r>
      <w:r w:rsidRPr="00EB6F9D">
        <w:rPr>
          <w:rFonts w:ascii="Arial" w:eastAsia="Arial" w:hAnsi="Arial" w:cs="Arial"/>
          <w:bCs/>
          <w:spacing w:val="6"/>
          <w:sz w:val="24"/>
          <w:szCs w:val="24"/>
        </w:rPr>
        <w:t xml:space="preserve"> </w:t>
      </w:r>
      <w:r w:rsidRPr="00EB6F9D">
        <w:rPr>
          <w:rFonts w:ascii="Arial" w:eastAsia="Arial" w:hAnsi="Arial" w:cs="Arial"/>
          <w:bCs/>
          <w:sz w:val="24"/>
          <w:szCs w:val="24"/>
        </w:rPr>
        <w:t>mainte</w:t>
      </w:r>
      <w:r w:rsidRPr="00EB6F9D">
        <w:rPr>
          <w:rFonts w:ascii="Arial" w:eastAsia="Arial" w:hAnsi="Arial" w:cs="Arial"/>
          <w:bCs/>
          <w:spacing w:val="-3"/>
          <w:sz w:val="24"/>
          <w:szCs w:val="24"/>
        </w:rPr>
        <w:t>n</w:t>
      </w:r>
      <w:r w:rsidRPr="00EB6F9D">
        <w:rPr>
          <w:rFonts w:ascii="Arial" w:eastAsia="Arial" w:hAnsi="Arial" w:cs="Arial"/>
          <w:bCs/>
          <w:sz w:val="24"/>
          <w:szCs w:val="24"/>
        </w:rPr>
        <w:t>ance</w:t>
      </w:r>
      <w:r w:rsidRPr="00EB6F9D">
        <w:rPr>
          <w:rFonts w:ascii="Arial" w:eastAsia="Arial" w:hAnsi="Arial" w:cs="Arial"/>
          <w:bCs/>
          <w:spacing w:val="4"/>
          <w:sz w:val="24"/>
          <w:szCs w:val="24"/>
        </w:rPr>
        <w:t xml:space="preserve"> </w:t>
      </w:r>
      <w:r w:rsidRPr="00EB6F9D">
        <w:rPr>
          <w:rFonts w:ascii="Arial" w:eastAsia="Arial" w:hAnsi="Arial" w:cs="Arial"/>
          <w:bCs/>
          <w:sz w:val="24"/>
          <w:szCs w:val="24"/>
        </w:rPr>
        <w:t>t</w:t>
      </w:r>
      <w:r w:rsidRPr="00EB6F9D">
        <w:rPr>
          <w:rFonts w:ascii="Arial" w:eastAsia="Arial" w:hAnsi="Arial" w:cs="Arial"/>
          <w:bCs/>
          <w:spacing w:val="-3"/>
          <w:sz w:val="24"/>
          <w:szCs w:val="24"/>
        </w:rPr>
        <w:t>e</w:t>
      </w:r>
      <w:r w:rsidRPr="00EB6F9D">
        <w:rPr>
          <w:rFonts w:ascii="Arial" w:eastAsia="Arial" w:hAnsi="Arial" w:cs="Arial"/>
          <w:bCs/>
          <w:sz w:val="24"/>
          <w:szCs w:val="24"/>
        </w:rPr>
        <w:t>ams</w:t>
      </w:r>
      <w:r w:rsidRPr="00EB6F9D">
        <w:rPr>
          <w:rFonts w:ascii="Arial" w:eastAsia="Arial" w:hAnsi="Arial" w:cs="Arial"/>
          <w:bCs/>
          <w:spacing w:val="6"/>
          <w:sz w:val="24"/>
          <w:szCs w:val="24"/>
        </w:rPr>
        <w:t xml:space="preserve"> </w:t>
      </w:r>
      <w:r w:rsidRPr="00EB6F9D">
        <w:rPr>
          <w:rFonts w:ascii="Arial" w:eastAsia="Arial" w:hAnsi="Arial" w:cs="Arial"/>
          <w:bCs/>
          <w:sz w:val="24"/>
          <w:szCs w:val="24"/>
        </w:rPr>
        <w:t>in</w:t>
      </w:r>
      <w:r w:rsidRPr="00EB6F9D">
        <w:rPr>
          <w:rFonts w:ascii="Arial" w:eastAsia="Arial" w:hAnsi="Arial" w:cs="Arial"/>
          <w:bCs/>
          <w:spacing w:val="3"/>
          <w:sz w:val="24"/>
          <w:szCs w:val="24"/>
        </w:rPr>
        <w:t xml:space="preserve"> </w:t>
      </w:r>
      <w:r w:rsidRPr="00EB6F9D">
        <w:rPr>
          <w:rFonts w:ascii="Arial" w:eastAsia="Arial" w:hAnsi="Arial" w:cs="Arial"/>
          <w:bCs/>
          <w:sz w:val="24"/>
          <w:szCs w:val="24"/>
        </w:rPr>
        <w:t>t</w:t>
      </w:r>
      <w:r w:rsidRPr="00EB6F9D">
        <w:rPr>
          <w:rFonts w:ascii="Arial" w:eastAsia="Arial" w:hAnsi="Arial" w:cs="Arial"/>
          <w:bCs/>
          <w:spacing w:val="-1"/>
          <w:sz w:val="24"/>
          <w:szCs w:val="24"/>
        </w:rPr>
        <w:t>h</w:t>
      </w:r>
      <w:r w:rsidRPr="00EB6F9D">
        <w:rPr>
          <w:rFonts w:ascii="Arial" w:eastAsia="Arial" w:hAnsi="Arial" w:cs="Arial"/>
          <w:bCs/>
          <w:sz w:val="24"/>
          <w:szCs w:val="24"/>
        </w:rPr>
        <w:t>e dif</w:t>
      </w:r>
      <w:r w:rsidRPr="00EB6F9D">
        <w:rPr>
          <w:rFonts w:ascii="Arial" w:eastAsia="Arial" w:hAnsi="Arial" w:cs="Arial"/>
          <w:bCs/>
          <w:spacing w:val="-2"/>
          <w:sz w:val="24"/>
          <w:szCs w:val="24"/>
        </w:rPr>
        <w:t>f</w:t>
      </w:r>
      <w:r w:rsidRPr="00EB6F9D">
        <w:rPr>
          <w:rFonts w:ascii="Arial" w:eastAsia="Arial" w:hAnsi="Arial" w:cs="Arial"/>
          <w:bCs/>
          <w:sz w:val="24"/>
          <w:szCs w:val="24"/>
        </w:rPr>
        <w:t>erent</w:t>
      </w:r>
      <w:r w:rsidRPr="00EB6F9D">
        <w:rPr>
          <w:rFonts w:ascii="Arial" w:eastAsia="Arial" w:hAnsi="Arial" w:cs="Arial"/>
          <w:bCs/>
          <w:spacing w:val="-1"/>
          <w:sz w:val="24"/>
          <w:szCs w:val="24"/>
        </w:rPr>
        <w:t xml:space="preserve"> </w:t>
      </w:r>
      <w:r w:rsidRPr="00EB6F9D">
        <w:rPr>
          <w:rFonts w:ascii="Arial" w:eastAsia="Arial" w:hAnsi="Arial" w:cs="Arial"/>
          <w:bCs/>
          <w:spacing w:val="1"/>
          <w:sz w:val="24"/>
          <w:szCs w:val="24"/>
        </w:rPr>
        <w:t>s</w:t>
      </w:r>
      <w:r w:rsidRPr="00EB6F9D">
        <w:rPr>
          <w:rFonts w:ascii="Arial" w:eastAsia="Arial" w:hAnsi="Arial" w:cs="Arial"/>
          <w:bCs/>
          <w:sz w:val="24"/>
          <w:szCs w:val="24"/>
        </w:rPr>
        <w:t>er</w:t>
      </w:r>
      <w:r w:rsidRPr="00EB6F9D">
        <w:rPr>
          <w:rFonts w:ascii="Arial" w:eastAsia="Arial" w:hAnsi="Arial" w:cs="Arial"/>
          <w:bCs/>
          <w:spacing w:val="-4"/>
          <w:sz w:val="24"/>
          <w:szCs w:val="24"/>
        </w:rPr>
        <w:t>v</w:t>
      </w:r>
      <w:r w:rsidRPr="00EB6F9D">
        <w:rPr>
          <w:rFonts w:ascii="Arial" w:eastAsia="Arial" w:hAnsi="Arial" w:cs="Arial"/>
          <w:bCs/>
          <w:sz w:val="24"/>
          <w:szCs w:val="24"/>
        </w:rPr>
        <w:t>i</w:t>
      </w:r>
      <w:r w:rsidRPr="00EB6F9D">
        <w:rPr>
          <w:rFonts w:ascii="Arial" w:eastAsia="Arial" w:hAnsi="Arial" w:cs="Arial"/>
          <w:bCs/>
          <w:spacing w:val="1"/>
          <w:sz w:val="24"/>
          <w:szCs w:val="24"/>
        </w:rPr>
        <w:t>c</w:t>
      </w:r>
      <w:r w:rsidRPr="00EB6F9D">
        <w:rPr>
          <w:rFonts w:ascii="Arial" w:eastAsia="Arial" w:hAnsi="Arial" w:cs="Arial"/>
          <w:bCs/>
          <w:sz w:val="24"/>
          <w:szCs w:val="24"/>
        </w:rPr>
        <w:t>e departments, nee</w:t>
      </w:r>
      <w:r w:rsidRPr="00EB6F9D">
        <w:rPr>
          <w:rFonts w:ascii="Arial" w:eastAsia="Arial" w:hAnsi="Arial" w:cs="Arial"/>
          <w:bCs/>
          <w:spacing w:val="-3"/>
          <w:sz w:val="24"/>
          <w:szCs w:val="24"/>
        </w:rPr>
        <w:t>d</w:t>
      </w:r>
      <w:r w:rsidRPr="00EB6F9D">
        <w:rPr>
          <w:rFonts w:ascii="Arial" w:eastAsia="Arial" w:hAnsi="Arial" w:cs="Arial"/>
          <w:bCs/>
          <w:sz w:val="24"/>
          <w:szCs w:val="24"/>
        </w:rPr>
        <w:t>s to be included in t</w:t>
      </w:r>
      <w:r w:rsidRPr="00EB6F9D">
        <w:rPr>
          <w:rFonts w:ascii="Arial" w:eastAsia="Arial" w:hAnsi="Arial" w:cs="Arial"/>
          <w:bCs/>
          <w:spacing w:val="-1"/>
          <w:sz w:val="24"/>
          <w:szCs w:val="24"/>
        </w:rPr>
        <w:t>h</w:t>
      </w:r>
      <w:r w:rsidRPr="00EB6F9D">
        <w:rPr>
          <w:rFonts w:ascii="Arial" w:eastAsia="Arial" w:hAnsi="Arial" w:cs="Arial"/>
          <w:bCs/>
          <w:sz w:val="24"/>
          <w:szCs w:val="24"/>
        </w:rPr>
        <w:t xml:space="preserve">e </w:t>
      </w:r>
      <w:r w:rsidRPr="00EB6F9D">
        <w:rPr>
          <w:rFonts w:ascii="Arial" w:eastAsia="Arial" w:hAnsi="Arial" w:cs="Arial"/>
          <w:bCs/>
          <w:spacing w:val="1"/>
          <w:sz w:val="24"/>
          <w:szCs w:val="24"/>
        </w:rPr>
        <w:t>c</w:t>
      </w:r>
      <w:r w:rsidRPr="00EB6F9D">
        <w:rPr>
          <w:rFonts w:ascii="Arial" w:eastAsia="Arial" w:hAnsi="Arial" w:cs="Arial"/>
          <w:bCs/>
          <w:sz w:val="24"/>
          <w:szCs w:val="24"/>
        </w:rPr>
        <w:t>a</w:t>
      </w:r>
      <w:r w:rsidRPr="00EB6F9D">
        <w:rPr>
          <w:rFonts w:ascii="Arial" w:eastAsia="Arial" w:hAnsi="Arial" w:cs="Arial"/>
          <w:bCs/>
          <w:spacing w:val="-2"/>
          <w:sz w:val="24"/>
          <w:szCs w:val="24"/>
        </w:rPr>
        <w:t>lc</w:t>
      </w:r>
      <w:r w:rsidRPr="00EB6F9D">
        <w:rPr>
          <w:rFonts w:ascii="Arial" w:eastAsia="Arial" w:hAnsi="Arial" w:cs="Arial"/>
          <w:bCs/>
          <w:sz w:val="24"/>
          <w:szCs w:val="24"/>
        </w:rPr>
        <w:t>ulation of</w:t>
      </w:r>
      <w:r w:rsidRPr="00EB6F9D">
        <w:rPr>
          <w:rFonts w:ascii="Arial" w:eastAsia="Arial" w:hAnsi="Arial" w:cs="Arial"/>
          <w:bCs/>
          <w:spacing w:val="-2"/>
          <w:sz w:val="24"/>
          <w:szCs w:val="24"/>
        </w:rPr>
        <w:t xml:space="preserve"> </w:t>
      </w:r>
      <w:r w:rsidRPr="00EB6F9D">
        <w:rPr>
          <w:rFonts w:ascii="Arial" w:eastAsia="Arial" w:hAnsi="Arial" w:cs="Arial"/>
          <w:bCs/>
          <w:sz w:val="24"/>
          <w:szCs w:val="24"/>
        </w:rPr>
        <w:t>the repairs</w:t>
      </w:r>
      <w:r w:rsidRPr="00EB6F9D">
        <w:rPr>
          <w:rFonts w:ascii="Arial" w:eastAsia="Arial" w:hAnsi="Arial" w:cs="Arial"/>
          <w:bCs/>
          <w:spacing w:val="-1"/>
          <w:sz w:val="24"/>
          <w:szCs w:val="24"/>
        </w:rPr>
        <w:t xml:space="preserve"> </w:t>
      </w:r>
      <w:r w:rsidRPr="00EB6F9D">
        <w:rPr>
          <w:rFonts w:ascii="Arial" w:eastAsia="Arial" w:hAnsi="Arial" w:cs="Arial"/>
          <w:bCs/>
          <w:spacing w:val="1"/>
          <w:sz w:val="24"/>
          <w:szCs w:val="24"/>
        </w:rPr>
        <w:t>a</w:t>
      </w:r>
      <w:r w:rsidRPr="00EB6F9D">
        <w:rPr>
          <w:rFonts w:ascii="Arial" w:eastAsia="Arial" w:hAnsi="Arial" w:cs="Arial"/>
          <w:bCs/>
          <w:sz w:val="24"/>
          <w:szCs w:val="24"/>
        </w:rPr>
        <w:t xml:space="preserve">nd </w:t>
      </w:r>
      <w:r w:rsidRPr="00EB6F9D">
        <w:rPr>
          <w:rFonts w:ascii="Arial" w:eastAsia="Arial" w:hAnsi="Arial" w:cs="Arial"/>
          <w:bCs/>
          <w:spacing w:val="-3"/>
          <w:sz w:val="24"/>
          <w:szCs w:val="24"/>
        </w:rPr>
        <w:t>m</w:t>
      </w:r>
      <w:r w:rsidRPr="00EB6F9D">
        <w:rPr>
          <w:rFonts w:ascii="Arial" w:eastAsia="Arial" w:hAnsi="Arial" w:cs="Arial"/>
          <w:bCs/>
          <w:sz w:val="24"/>
          <w:szCs w:val="24"/>
        </w:rPr>
        <w:t>ainten</w:t>
      </w:r>
      <w:r w:rsidRPr="00EB6F9D">
        <w:rPr>
          <w:rFonts w:ascii="Arial" w:eastAsia="Arial" w:hAnsi="Arial" w:cs="Arial"/>
          <w:bCs/>
          <w:spacing w:val="-2"/>
          <w:sz w:val="24"/>
          <w:szCs w:val="24"/>
        </w:rPr>
        <w:t>a</w:t>
      </w:r>
      <w:r w:rsidRPr="00EB6F9D">
        <w:rPr>
          <w:rFonts w:ascii="Arial" w:eastAsia="Arial" w:hAnsi="Arial" w:cs="Arial"/>
          <w:bCs/>
          <w:sz w:val="24"/>
          <w:szCs w:val="24"/>
        </w:rPr>
        <w:t xml:space="preserve">nce </w:t>
      </w:r>
      <w:r w:rsidRPr="00EB6F9D">
        <w:rPr>
          <w:rFonts w:ascii="Arial" w:eastAsia="Arial" w:hAnsi="Arial" w:cs="Arial"/>
          <w:bCs/>
          <w:spacing w:val="-1"/>
          <w:sz w:val="24"/>
          <w:szCs w:val="24"/>
        </w:rPr>
        <w:t>e</w:t>
      </w:r>
      <w:r w:rsidRPr="00EB6F9D">
        <w:rPr>
          <w:rFonts w:ascii="Arial" w:eastAsia="Arial" w:hAnsi="Arial" w:cs="Arial"/>
          <w:bCs/>
          <w:sz w:val="24"/>
          <w:szCs w:val="24"/>
        </w:rPr>
        <w:t>xpen</w:t>
      </w:r>
      <w:r w:rsidRPr="00EB6F9D">
        <w:rPr>
          <w:rFonts w:ascii="Arial" w:eastAsia="Arial" w:hAnsi="Arial" w:cs="Arial"/>
          <w:bCs/>
          <w:spacing w:val="-2"/>
          <w:sz w:val="24"/>
          <w:szCs w:val="24"/>
        </w:rPr>
        <w:t>s</w:t>
      </w:r>
      <w:r w:rsidRPr="00EB6F9D">
        <w:rPr>
          <w:rFonts w:ascii="Arial" w:eastAsia="Arial" w:hAnsi="Arial" w:cs="Arial"/>
          <w:bCs/>
          <w:sz w:val="24"/>
          <w:szCs w:val="24"/>
        </w:rPr>
        <w:t>e.</w:t>
      </w:r>
    </w:p>
    <w:p w14:paraId="239F23B7" w14:textId="77777777" w:rsidR="00A55453" w:rsidRPr="00EB6F9D" w:rsidRDefault="00A55453" w:rsidP="00EB6F9D">
      <w:pPr>
        <w:rPr>
          <w:rFonts w:ascii="Arial" w:hAnsi="Arial" w:cs="Arial"/>
          <w:sz w:val="24"/>
          <w:szCs w:val="24"/>
        </w:rPr>
      </w:pPr>
    </w:p>
    <w:p w14:paraId="2B29F168" w14:textId="6182346E" w:rsidR="00A55453" w:rsidRPr="00EB6F9D" w:rsidRDefault="00A55453" w:rsidP="00EB6F9D">
      <w:pPr>
        <w:pStyle w:val="Heading1"/>
        <w:ind w:right="116"/>
        <w:jc w:val="both"/>
        <w:rPr>
          <w:rFonts w:cs="Arial"/>
          <w:b w:val="0"/>
          <w:bCs w:val="0"/>
        </w:rPr>
      </w:pPr>
      <w:r w:rsidRPr="00EB6F9D">
        <w:rPr>
          <w:rFonts w:cs="Arial"/>
          <w:b w:val="0"/>
        </w:rPr>
        <w:t>In</w:t>
      </w:r>
      <w:r w:rsidRPr="00EB6F9D">
        <w:rPr>
          <w:rFonts w:cs="Arial"/>
          <w:b w:val="0"/>
          <w:spacing w:val="31"/>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32"/>
        </w:rPr>
        <w:t xml:space="preserve"> </w:t>
      </w:r>
      <w:r w:rsidRPr="00EB6F9D">
        <w:rPr>
          <w:rFonts w:cs="Arial"/>
          <w:b w:val="0"/>
        </w:rPr>
        <w:t>preparation</w:t>
      </w:r>
      <w:r w:rsidRPr="00EB6F9D">
        <w:rPr>
          <w:rFonts w:cs="Arial"/>
          <w:b w:val="0"/>
          <w:spacing w:val="30"/>
        </w:rPr>
        <w:t xml:space="preserve"> </w:t>
      </w:r>
      <w:r w:rsidRPr="00EB6F9D">
        <w:rPr>
          <w:rFonts w:cs="Arial"/>
          <w:b w:val="0"/>
        </w:rPr>
        <w:t>of</w:t>
      </w:r>
      <w:r w:rsidRPr="00EB6F9D">
        <w:rPr>
          <w:rFonts w:cs="Arial"/>
          <w:b w:val="0"/>
          <w:spacing w:val="28"/>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32"/>
        </w:rPr>
        <w:t xml:space="preserve"> </w:t>
      </w:r>
      <w:r w:rsidRPr="00EB6F9D">
        <w:rPr>
          <w:rFonts w:cs="Arial"/>
          <w:b w:val="0"/>
        </w:rPr>
        <w:t>draft</w:t>
      </w:r>
      <w:r w:rsidRPr="00EB6F9D">
        <w:rPr>
          <w:rFonts w:cs="Arial"/>
          <w:b w:val="0"/>
          <w:spacing w:val="30"/>
        </w:rPr>
        <w:t xml:space="preserve"> </w:t>
      </w:r>
      <w:r w:rsidRPr="00EB6F9D">
        <w:rPr>
          <w:rFonts w:cs="Arial"/>
          <w:b w:val="0"/>
        </w:rPr>
        <w:t>operating</w:t>
      </w:r>
      <w:r w:rsidRPr="00EB6F9D">
        <w:rPr>
          <w:rFonts w:cs="Arial"/>
          <w:b w:val="0"/>
          <w:spacing w:val="30"/>
        </w:rPr>
        <w:t xml:space="preserve"> </w:t>
      </w:r>
      <w:r w:rsidRPr="00EB6F9D">
        <w:rPr>
          <w:rFonts w:cs="Arial"/>
          <w:b w:val="0"/>
        </w:rPr>
        <w:t>bud</w:t>
      </w:r>
      <w:r w:rsidRPr="00EB6F9D">
        <w:rPr>
          <w:rFonts w:cs="Arial"/>
          <w:b w:val="0"/>
          <w:spacing w:val="-1"/>
        </w:rPr>
        <w:t>g</w:t>
      </w:r>
      <w:r w:rsidRPr="00EB6F9D">
        <w:rPr>
          <w:rFonts w:cs="Arial"/>
          <w:b w:val="0"/>
        </w:rPr>
        <w:t>et</w:t>
      </w:r>
      <w:r w:rsidRPr="00EB6F9D">
        <w:rPr>
          <w:rFonts w:cs="Arial"/>
          <w:b w:val="0"/>
          <w:spacing w:val="30"/>
        </w:rPr>
        <w:t xml:space="preserve"> </w:t>
      </w:r>
      <w:r w:rsidRPr="00EB6F9D">
        <w:rPr>
          <w:rFonts w:cs="Arial"/>
          <w:b w:val="0"/>
        </w:rPr>
        <w:t>component</w:t>
      </w:r>
      <w:r w:rsidRPr="00EB6F9D">
        <w:rPr>
          <w:rFonts w:cs="Arial"/>
          <w:b w:val="0"/>
          <w:spacing w:val="30"/>
        </w:rPr>
        <w:t xml:space="preserve"> </w:t>
      </w:r>
      <w:r w:rsidRPr="00EB6F9D">
        <w:rPr>
          <w:rFonts w:cs="Arial"/>
          <w:b w:val="0"/>
        </w:rPr>
        <w:t>of</w:t>
      </w:r>
      <w:r w:rsidRPr="00EB6F9D">
        <w:rPr>
          <w:rFonts w:cs="Arial"/>
          <w:b w:val="0"/>
          <w:spacing w:val="30"/>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32"/>
        </w:rPr>
        <w:t xml:space="preserve"> </w:t>
      </w:r>
      <w:r w:rsidRPr="00EB6F9D">
        <w:rPr>
          <w:rFonts w:cs="Arial"/>
          <w:b w:val="0"/>
        </w:rPr>
        <w:t>annual bud</w:t>
      </w:r>
      <w:r w:rsidRPr="00EB6F9D">
        <w:rPr>
          <w:rFonts w:cs="Arial"/>
          <w:b w:val="0"/>
          <w:spacing w:val="-1"/>
        </w:rPr>
        <w:t>g</w:t>
      </w:r>
      <w:r w:rsidRPr="00EB6F9D">
        <w:rPr>
          <w:rFonts w:cs="Arial"/>
          <w:b w:val="0"/>
        </w:rPr>
        <w:t>et,</w:t>
      </w:r>
      <w:r w:rsidRPr="00EB6F9D">
        <w:rPr>
          <w:rFonts w:cs="Arial"/>
          <w:b w:val="0"/>
          <w:spacing w:val="21"/>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22"/>
        </w:rPr>
        <w:t xml:space="preserve"> </w:t>
      </w:r>
      <w:r w:rsidRPr="00EB6F9D">
        <w:rPr>
          <w:rFonts w:cs="Arial"/>
          <w:b w:val="0"/>
        </w:rPr>
        <w:t>all</w:t>
      </w:r>
      <w:r w:rsidRPr="00EB6F9D">
        <w:rPr>
          <w:rFonts w:cs="Arial"/>
          <w:b w:val="0"/>
          <w:spacing w:val="-6"/>
        </w:rPr>
        <w:t>o</w:t>
      </w:r>
      <w:r w:rsidRPr="00EB6F9D">
        <w:rPr>
          <w:rFonts w:cs="Arial"/>
          <w:b w:val="0"/>
          <w:spacing w:val="2"/>
        </w:rPr>
        <w:t>w</w:t>
      </w:r>
      <w:r w:rsidRPr="00EB6F9D">
        <w:rPr>
          <w:rFonts w:cs="Arial"/>
          <w:b w:val="0"/>
        </w:rPr>
        <w:t>ab</w:t>
      </w:r>
      <w:r w:rsidRPr="00EB6F9D">
        <w:rPr>
          <w:rFonts w:cs="Arial"/>
          <w:b w:val="0"/>
          <w:spacing w:val="-3"/>
        </w:rPr>
        <w:t>l</w:t>
      </w:r>
      <w:r w:rsidRPr="00EB6F9D">
        <w:rPr>
          <w:rFonts w:cs="Arial"/>
          <w:b w:val="0"/>
        </w:rPr>
        <w:t>e</w:t>
      </w:r>
      <w:r w:rsidRPr="00EB6F9D">
        <w:rPr>
          <w:rFonts w:cs="Arial"/>
          <w:b w:val="0"/>
          <w:spacing w:val="22"/>
        </w:rPr>
        <w:t xml:space="preserve"> </w:t>
      </w:r>
      <w:r w:rsidRPr="00EB6F9D">
        <w:rPr>
          <w:rFonts w:cs="Arial"/>
          <w:b w:val="0"/>
        </w:rPr>
        <w:t>bud</w:t>
      </w:r>
      <w:r w:rsidRPr="00EB6F9D">
        <w:rPr>
          <w:rFonts w:cs="Arial"/>
          <w:b w:val="0"/>
          <w:spacing w:val="1"/>
        </w:rPr>
        <w:t>g</w:t>
      </w:r>
      <w:r w:rsidRPr="00EB6F9D">
        <w:rPr>
          <w:rFonts w:cs="Arial"/>
          <w:b w:val="0"/>
        </w:rPr>
        <w:t>eta</w:t>
      </w:r>
      <w:r w:rsidRPr="00EB6F9D">
        <w:rPr>
          <w:rFonts w:cs="Arial"/>
          <w:b w:val="0"/>
          <w:spacing w:val="2"/>
        </w:rPr>
        <w:t>r</w:t>
      </w:r>
      <w:r w:rsidRPr="00EB6F9D">
        <w:rPr>
          <w:rFonts w:cs="Arial"/>
          <w:b w:val="0"/>
        </w:rPr>
        <w:t>y</w:t>
      </w:r>
      <w:r w:rsidRPr="00EB6F9D">
        <w:rPr>
          <w:rFonts w:cs="Arial"/>
          <w:b w:val="0"/>
          <w:spacing w:val="15"/>
        </w:rPr>
        <w:t xml:space="preserve"> </w:t>
      </w:r>
      <w:r w:rsidRPr="00EB6F9D">
        <w:rPr>
          <w:rFonts w:cs="Arial"/>
          <w:b w:val="0"/>
        </w:rPr>
        <w:t>increm</w:t>
      </w:r>
      <w:r w:rsidRPr="00EB6F9D">
        <w:rPr>
          <w:rFonts w:cs="Arial"/>
          <w:b w:val="0"/>
          <w:spacing w:val="-2"/>
        </w:rPr>
        <w:t>e</w:t>
      </w:r>
      <w:r w:rsidRPr="00EB6F9D">
        <w:rPr>
          <w:rFonts w:cs="Arial"/>
          <w:b w:val="0"/>
        </w:rPr>
        <w:t>nt</w:t>
      </w:r>
      <w:r w:rsidRPr="00EB6F9D">
        <w:rPr>
          <w:rFonts w:cs="Arial"/>
          <w:b w:val="0"/>
          <w:spacing w:val="20"/>
        </w:rPr>
        <w:t xml:space="preserve"> </w:t>
      </w:r>
      <w:r w:rsidRPr="00EB6F9D">
        <w:rPr>
          <w:rFonts w:cs="Arial"/>
          <w:b w:val="0"/>
        </w:rPr>
        <w:t>shall</w:t>
      </w:r>
      <w:r w:rsidRPr="00EB6F9D">
        <w:rPr>
          <w:rFonts w:cs="Arial"/>
          <w:b w:val="0"/>
          <w:spacing w:val="20"/>
        </w:rPr>
        <w:t xml:space="preserve"> </w:t>
      </w:r>
      <w:r w:rsidRPr="00EB6F9D">
        <w:rPr>
          <w:rFonts w:cs="Arial"/>
          <w:b w:val="0"/>
        </w:rPr>
        <w:t>re</w:t>
      </w:r>
      <w:r w:rsidRPr="00EB6F9D">
        <w:rPr>
          <w:rFonts w:cs="Arial"/>
          <w:b w:val="0"/>
          <w:spacing w:val="-2"/>
        </w:rPr>
        <w:t>l</w:t>
      </w:r>
      <w:r w:rsidRPr="00EB6F9D">
        <w:rPr>
          <w:rFonts w:cs="Arial"/>
          <w:b w:val="0"/>
        </w:rPr>
        <w:t>ate</w:t>
      </w:r>
      <w:r w:rsidRPr="00EB6F9D">
        <w:rPr>
          <w:rFonts w:cs="Arial"/>
          <w:b w:val="0"/>
          <w:spacing w:val="22"/>
        </w:rPr>
        <w:t xml:space="preserve"> </w:t>
      </w:r>
      <w:r w:rsidRPr="00EB6F9D">
        <w:rPr>
          <w:rFonts w:cs="Arial"/>
          <w:b w:val="0"/>
        </w:rPr>
        <w:t>to</w:t>
      </w:r>
      <w:r w:rsidRPr="00EB6F9D">
        <w:rPr>
          <w:rFonts w:cs="Arial"/>
          <w:b w:val="0"/>
          <w:spacing w:val="20"/>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20"/>
        </w:rPr>
        <w:t xml:space="preserve"> </w:t>
      </w:r>
      <w:r w:rsidRPr="00EB6F9D">
        <w:rPr>
          <w:rFonts w:cs="Arial"/>
          <w:b w:val="0"/>
        </w:rPr>
        <w:t>t</w:t>
      </w:r>
      <w:r w:rsidRPr="00EB6F9D">
        <w:rPr>
          <w:rFonts w:cs="Arial"/>
          <w:b w:val="0"/>
          <w:spacing w:val="-1"/>
        </w:rPr>
        <w:t>o</w:t>
      </w:r>
      <w:r w:rsidRPr="00EB6F9D">
        <w:rPr>
          <w:rFonts w:cs="Arial"/>
          <w:b w:val="0"/>
        </w:rPr>
        <w:t>tal</w:t>
      </w:r>
      <w:r w:rsidRPr="00EB6F9D">
        <w:rPr>
          <w:rFonts w:cs="Arial"/>
          <w:b w:val="0"/>
          <w:spacing w:val="22"/>
        </w:rPr>
        <w:t xml:space="preserve"> </w:t>
      </w:r>
      <w:r w:rsidRPr="00EB6F9D">
        <w:rPr>
          <w:rFonts w:cs="Arial"/>
          <w:b w:val="0"/>
        </w:rPr>
        <w:t>amount pr</w:t>
      </w:r>
      <w:r w:rsidRPr="00EB6F9D">
        <w:rPr>
          <w:rFonts w:cs="Arial"/>
          <w:b w:val="0"/>
          <w:spacing w:val="1"/>
        </w:rPr>
        <w:t>o</w:t>
      </w:r>
      <w:r w:rsidRPr="00EB6F9D">
        <w:rPr>
          <w:rFonts w:cs="Arial"/>
          <w:b w:val="0"/>
          <w:spacing w:val="-4"/>
        </w:rPr>
        <w:t>v</w:t>
      </w:r>
      <w:r w:rsidRPr="00EB6F9D">
        <w:rPr>
          <w:rFonts w:cs="Arial"/>
          <w:b w:val="0"/>
        </w:rPr>
        <w:t>ided</w:t>
      </w:r>
      <w:r w:rsidRPr="00EB6F9D">
        <w:rPr>
          <w:rFonts w:cs="Arial"/>
          <w:b w:val="0"/>
          <w:spacing w:val="19"/>
        </w:rPr>
        <w:t xml:space="preserve"> </w:t>
      </w:r>
      <w:r w:rsidRPr="00EB6F9D">
        <w:rPr>
          <w:rFonts w:cs="Arial"/>
          <w:b w:val="0"/>
        </w:rPr>
        <w:t>f</w:t>
      </w:r>
      <w:r w:rsidRPr="00EB6F9D">
        <w:rPr>
          <w:rFonts w:cs="Arial"/>
          <w:b w:val="0"/>
          <w:spacing w:val="-1"/>
        </w:rPr>
        <w:t>o</w:t>
      </w:r>
      <w:r w:rsidRPr="00EB6F9D">
        <w:rPr>
          <w:rFonts w:cs="Arial"/>
          <w:b w:val="0"/>
        </w:rPr>
        <w:t>r</w:t>
      </w:r>
      <w:r w:rsidRPr="00EB6F9D">
        <w:rPr>
          <w:rFonts w:cs="Arial"/>
          <w:b w:val="0"/>
          <w:spacing w:val="19"/>
        </w:rPr>
        <w:t xml:space="preserve"> </w:t>
      </w:r>
      <w:r w:rsidRPr="00EB6F9D">
        <w:rPr>
          <w:rFonts w:cs="Arial"/>
          <w:b w:val="0"/>
        </w:rPr>
        <w:t>each</w:t>
      </w:r>
      <w:r w:rsidRPr="00EB6F9D">
        <w:rPr>
          <w:rFonts w:cs="Arial"/>
          <w:b w:val="0"/>
          <w:spacing w:val="16"/>
        </w:rPr>
        <w:t xml:space="preserve"> </w:t>
      </w:r>
      <w:r w:rsidRPr="00EB6F9D">
        <w:rPr>
          <w:rFonts w:cs="Arial"/>
          <w:b w:val="0"/>
        </w:rPr>
        <w:t>bud</w:t>
      </w:r>
      <w:r w:rsidRPr="00EB6F9D">
        <w:rPr>
          <w:rFonts w:cs="Arial"/>
          <w:b w:val="0"/>
          <w:spacing w:val="-1"/>
        </w:rPr>
        <w:t>g</w:t>
      </w:r>
      <w:r w:rsidRPr="00EB6F9D">
        <w:rPr>
          <w:rFonts w:cs="Arial"/>
          <w:b w:val="0"/>
        </w:rPr>
        <w:t>et</w:t>
      </w:r>
      <w:r w:rsidRPr="00EB6F9D">
        <w:rPr>
          <w:rFonts w:cs="Arial"/>
          <w:b w:val="0"/>
          <w:spacing w:val="18"/>
        </w:rPr>
        <w:t xml:space="preserve"> </w:t>
      </w:r>
      <w:ins w:id="12" w:author="Palesa Yangaphi" w:date="2020-05-09T20:25:00Z">
        <w:r w:rsidR="00A5405B">
          <w:rPr>
            <w:rFonts w:cs="Arial"/>
            <w:b w:val="0"/>
            <w:spacing w:val="18"/>
          </w:rPr>
          <w:t>project (</w:t>
        </w:r>
      </w:ins>
      <w:r w:rsidRPr="00EB6F9D">
        <w:rPr>
          <w:rFonts w:cs="Arial"/>
          <w:b w:val="0"/>
          <w:spacing w:val="-4"/>
        </w:rPr>
        <w:t>v</w:t>
      </w:r>
      <w:r w:rsidRPr="00EB6F9D">
        <w:rPr>
          <w:rFonts w:cs="Arial"/>
          <w:b w:val="0"/>
          <w:spacing w:val="1"/>
        </w:rPr>
        <w:t>o</w:t>
      </w:r>
      <w:r w:rsidRPr="00EB6F9D">
        <w:rPr>
          <w:rFonts w:cs="Arial"/>
          <w:b w:val="0"/>
        </w:rPr>
        <w:t>te</w:t>
      </w:r>
      <w:ins w:id="13" w:author="Palesa Yangaphi" w:date="2020-05-09T20:25:00Z">
        <w:r w:rsidR="00A5405B">
          <w:rPr>
            <w:rFonts w:cs="Arial"/>
            <w:b w:val="0"/>
          </w:rPr>
          <w:t>)</w:t>
        </w:r>
      </w:ins>
      <w:r w:rsidRPr="00EB6F9D">
        <w:rPr>
          <w:rFonts w:cs="Arial"/>
          <w:b w:val="0"/>
        </w:rPr>
        <w:t>,</w:t>
      </w:r>
      <w:r w:rsidRPr="00EB6F9D">
        <w:rPr>
          <w:rFonts w:cs="Arial"/>
          <w:b w:val="0"/>
          <w:spacing w:val="20"/>
        </w:rPr>
        <w:t xml:space="preserve"> </w:t>
      </w:r>
      <w:r w:rsidRPr="00EB6F9D">
        <w:rPr>
          <w:rFonts w:cs="Arial"/>
          <w:b w:val="0"/>
        </w:rPr>
        <w:t>and</w:t>
      </w:r>
      <w:r w:rsidRPr="00EB6F9D">
        <w:rPr>
          <w:rFonts w:cs="Arial"/>
          <w:b w:val="0"/>
          <w:spacing w:val="18"/>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20"/>
        </w:rPr>
        <w:t xml:space="preserve"> </w:t>
      </w:r>
      <w:r w:rsidRPr="00EB6F9D">
        <w:rPr>
          <w:rFonts w:cs="Arial"/>
          <w:b w:val="0"/>
          <w:spacing w:val="-3"/>
        </w:rPr>
        <w:t>h</w:t>
      </w:r>
      <w:r w:rsidRPr="00EB6F9D">
        <w:rPr>
          <w:rFonts w:cs="Arial"/>
          <w:b w:val="0"/>
        </w:rPr>
        <w:t>ead</w:t>
      </w:r>
      <w:r w:rsidRPr="00EB6F9D">
        <w:rPr>
          <w:rFonts w:cs="Arial"/>
          <w:b w:val="0"/>
          <w:spacing w:val="19"/>
        </w:rPr>
        <w:t xml:space="preserve"> </w:t>
      </w:r>
      <w:r w:rsidRPr="00EB6F9D">
        <w:rPr>
          <w:rFonts w:cs="Arial"/>
          <w:b w:val="0"/>
        </w:rPr>
        <w:t>of</w:t>
      </w:r>
      <w:r w:rsidRPr="00EB6F9D">
        <w:rPr>
          <w:rFonts w:cs="Arial"/>
          <w:b w:val="0"/>
          <w:spacing w:val="18"/>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20"/>
        </w:rPr>
        <w:t xml:space="preserve"> </w:t>
      </w:r>
      <w:r w:rsidRPr="00EB6F9D">
        <w:rPr>
          <w:rFonts w:cs="Arial"/>
          <w:b w:val="0"/>
          <w:spacing w:val="-3"/>
        </w:rPr>
        <w:t>d</w:t>
      </w:r>
      <w:r w:rsidRPr="00EB6F9D">
        <w:rPr>
          <w:rFonts w:cs="Arial"/>
          <w:b w:val="0"/>
        </w:rPr>
        <w:t>epartm</w:t>
      </w:r>
      <w:r w:rsidRPr="00EB6F9D">
        <w:rPr>
          <w:rFonts w:cs="Arial"/>
          <w:b w:val="0"/>
          <w:spacing w:val="-2"/>
        </w:rPr>
        <w:t>e</w:t>
      </w:r>
      <w:r w:rsidRPr="00EB6F9D">
        <w:rPr>
          <w:rFonts w:cs="Arial"/>
          <w:b w:val="0"/>
        </w:rPr>
        <w:t>n</w:t>
      </w:r>
      <w:r w:rsidRPr="00EB6F9D">
        <w:rPr>
          <w:rFonts w:cs="Arial"/>
          <w:b w:val="0"/>
          <w:spacing w:val="-1"/>
        </w:rPr>
        <w:t>t</w:t>
      </w:r>
      <w:r w:rsidRPr="00EB6F9D">
        <w:rPr>
          <w:rFonts w:cs="Arial"/>
          <w:b w:val="0"/>
        </w:rPr>
        <w:t>,</w:t>
      </w:r>
      <w:r w:rsidRPr="00EB6F9D">
        <w:rPr>
          <w:rFonts w:cs="Arial"/>
          <w:b w:val="0"/>
          <w:spacing w:val="19"/>
        </w:rPr>
        <w:t xml:space="preserve"> </w:t>
      </w:r>
      <w:r w:rsidRPr="00EB6F9D">
        <w:rPr>
          <w:rFonts w:cs="Arial"/>
          <w:b w:val="0"/>
        </w:rPr>
        <w:t>ser</w:t>
      </w:r>
      <w:r w:rsidRPr="00EB6F9D">
        <w:rPr>
          <w:rFonts w:cs="Arial"/>
          <w:b w:val="0"/>
          <w:spacing w:val="-4"/>
        </w:rPr>
        <w:t>v</w:t>
      </w:r>
      <w:r w:rsidRPr="00EB6F9D">
        <w:rPr>
          <w:rFonts w:cs="Arial"/>
          <w:b w:val="0"/>
        </w:rPr>
        <w:t>i</w:t>
      </w:r>
      <w:r w:rsidRPr="00EB6F9D">
        <w:rPr>
          <w:rFonts w:cs="Arial"/>
          <w:b w:val="0"/>
          <w:spacing w:val="1"/>
        </w:rPr>
        <w:t>c</w:t>
      </w:r>
      <w:r w:rsidRPr="00EB6F9D">
        <w:rPr>
          <w:rFonts w:cs="Arial"/>
          <w:b w:val="0"/>
        </w:rPr>
        <w:t>e</w:t>
      </w:r>
      <w:r w:rsidRPr="00EB6F9D">
        <w:rPr>
          <w:rFonts w:cs="Arial"/>
          <w:b w:val="0"/>
          <w:spacing w:val="20"/>
        </w:rPr>
        <w:t xml:space="preserve"> </w:t>
      </w:r>
      <w:r w:rsidRPr="00EB6F9D">
        <w:rPr>
          <w:rFonts w:cs="Arial"/>
          <w:b w:val="0"/>
          <w:spacing w:val="-3"/>
        </w:rPr>
        <w:t>o</w:t>
      </w:r>
      <w:r w:rsidRPr="00EB6F9D">
        <w:rPr>
          <w:rFonts w:cs="Arial"/>
          <w:b w:val="0"/>
        </w:rPr>
        <w:t>r f</w:t>
      </w:r>
      <w:r w:rsidRPr="00EB6F9D">
        <w:rPr>
          <w:rFonts w:cs="Arial"/>
          <w:b w:val="0"/>
          <w:spacing w:val="-1"/>
        </w:rPr>
        <w:t>u</w:t>
      </w:r>
      <w:r w:rsidRPr="00EB6F9D">
        <w:rPr>
          <w:rFonts w:cs="Arial"/>
          <w:b w:val="0"/>
        </w:rPr>
        <w:t>nction</w:t>
      </w:r>
      <w:r w:rsidRPr="00EB6F9D">
        <w:rPr>
          <w:rFonts w:cs="Arial"/>
          <w:b w:val="0"/>
          <w:spacing w:val="7"/>
        </w:rPr>
        <w:t xml:space="preserve"> </w:t>
      </w:r>
      <w:r w:rsidRPr="00EB6F9D">
        <w:rPr>
          <w:rFonts w:cs="Arial"/>
          <w:b w:val="0"/>
        </w:rPr>
        <w:t>conc</w:t>
      </w:r>
      <w:r w:rsidRPr="00EB6F9D">
        <w:rPr>
          <w:rFonts w:cs="Arial"/>
          <w:b w:val="0"/>
          <w:spacing w:val="1"/>
        </w:rPr>
        <w:t>e</w:t>
      </w:r>
      <w:r w:rsidRPr="00EB6F9D">
        <w:rPr>
          <w:rFonts w:cs="Arial"/>
          <w:b w:val="0"/>
        </w:rPr>
        <w:t>rned</w:t>
      </w:r>
      <w:r w:rsidRPr="00EB6F9D">
        <w:rPr>
          <w:rFonts w:cs="Arial"/>
          <w:b w:val="0"/>
          <w:spacing w:val="7"/>
        </w:rPr>
        <w:t xml:space="preserve"> </w:t>
      </w:r>
      <w:r w:rsidRPr="00EB6F9D">
        <w:rPr>
          <w:rFonts w:cs="Arial"/>
          <w:b w:val="0"/>
        </w:rPr>
        <w:t>shall</w:t>
      </w:r>
      <w:r w:rsidRPr="00EB6F9D">
        <w:rPr>
          <w:rFonts w:cs="Arial"/>
          <w:b w:val="0"/>
          <w:spacing w:val="8"/>
        </w:rPr>
        <w:t xml:space="preserve"> </w:t>
      </w:r>
      <w:r w:rsidRPr="00EB6F9D">
        <w:rPr>
          <w:rFonts w:cs="Arial"/>
          <w:b w:val="0"/>
        </w:rPr>
        <w:t>ha</w:t>
      </w:r>
      <w:r w:rsidRPr="00EB6F9D">
        <w:rPr>
          <w:rFonts w:cs="Arial"/>
          <w:b w:val="0"/>
          <w:spacing w:val="-4"/>
        </w:rPr>
        <w:t>v</w:t>
      </w:r>
      <w:r w:rsidRPr="00EB6F9D">
        <w:rPr>
          <w:rFonts w:cs="Arial"/>
          <w:b w:val="0"/>
        </w:rPr>
        <w:t>e</w:t>
      </w:r>
      <w:r w:rsidRPr="00EB6F9D">
        <w:rPr>
          <w:rFonts w:cs="Arial"/>
          <w:b w:val="0"/>
          <w:spacing w:val="8"/>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8"/>
        </w:rPr>
        <w:t xml:space="preserve"> </w:t>
      </w:r>
      <w:r w:rsidRPr="00EB6F9D">
        <w:rPr>
          <w:rFonts w:cs="Arial"/>
          <w:b w:val="0"/>
        </w:rPr>
        <w:t>right</w:t>
      </w:r>
      <w:r w:rsidRPr="00EB6F9D">
        <w:rPr>
          <w:rFonts w:cs="Arial"/>
          <w:b w:val="0"/>
          <w:spacing w:val="9"/>
        </w:rPr>
        <w:t xml:space="preserve"> </w:t>
      </w:r>
      <w:r w:rsidRPr="00EB6F9D">
        <w:rPr>
          <w:rFonts w:cs="Arial"/>
          <w:b w:val="0"/>
        </w:rPr>
        <w:t>to</w:t>
      </w:r>
      <w:r w:rsidRPr="00EB6F9D">
        <w:rPr>
          <w:rFonts w:cs="Arial"/>
          <w:b w:val="0"/>
          <w:spacing w:val="6"/>
        </w:rPr>
        <w:t xml:space="preserve"> </w:t>
      </w:r>
      <w:r w:rsidRPr="00EB6F9D">
        <w:rPr>
          <w:rFonts w:cs="Arial"/>
          <w:b w:val="0"/>
        </w:rPr>
        <w:t>allocate</w:t>
      </w:r>
      <w:r w:rsidRPr="00EB6F9D">
        <w:rPr>
          <w:rFonts w:cs="Arial"/>
          <w:b w:val="0"/>
          <w:spacing w:val="8"/>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8"/>
        </w:rPr>
        <w:t xml:space="preserve"> </w:t>
      </w:r>
      <w:r w:rsidRPr="00EB6F9D">
        <w:rPr>
          <w:rFonts w:cs="Arial"/>
          <w:b w:val="0"/>
        </w:rPr>
        <w:t>t</w:t>
      </w:r>
      <w:r w:rsidRPr="00EB6F9D">
        <w:rPr>
          <w:rFonts w:cs="Arial"/>
          <w:b w:val="0"/>
          <w:spacing w:val="-1"/>
        </w:rPr>
        <w:t>o</w:t>
      </w:r>
      <w:r w:rsidRPr="00EB6F9D">
        <w:rPr>
          <w:rFonts w:cs="Arial"/>
          <w:b w:val="0"/>
          <w:spacing w:val="1"/>
        </w:rPr>
        <w:t>t</w:t>
      </w:r>
      <w:r w:rsidRPr="00EB6F9D">
        <w:rPr>
          <w:rFonts w:cs="Arial"/>
          <w:b w:val="0"/>
        </w:rPr>
        <w:t>al</w:t>
      </w:r>
      <w:r w:rsidRPr="00EB6F9D">
        <w:rPr>
          <w:rFonts w:cs="Arial"/>
          <w:b w:val="0"/>
          <w:spacing w:val="8"/>
        </w:rPr>
        <w:t xml:space="preserve"> </w:t>
      </w:r>
      <w:r w:rsidRPr="00EB6F9D">
        <w:rPr>
          <w:rFonts w:cs="Arial"/>
          <w:b w:val="0"/>
        </w:rPr>
        <w:t>bud</w:t>
      </w:r>
      <w:r w:rsidRPr="00EB6F9D">
        <w:rPr>
          <w:rFonts w:cs="Arial"/>
          <w:b w:val="0"/>
          <w:spacing w:val="-1"/>
        </w:rPr>
        <w:t>g</w:t>
      </w:r>
      <w:r w:rsidRPr="00EB6F9D">
        <w:rPr>
          <w:rFonts w:cs="Arial"/>
          <w:b w:val="0"/>
        </w:rPr>
        <w:t>eted amount</w:t>
      </w:r>
      <w:r w:rsidRPr="00EB6F9D">
        <w:rPr>
          <w:rFonts w:cs="Arial"/>
          <w:b w:val="0"/>
          <w:spacing w:val="15"/>
        </w:rPr>
        <w:t xml:space="preserve"> </w:t>
      </w:r>
      <w:r w:rsidRPr="00EB6F9D">
        <w:rPr>
          <w:rFonts w:cs="Arial"/>
          <w:b w:val="0"/>
        </w:rPr>
        <w:t>to</w:t>
      </w:r>
      <w:r w:rsidRPr="00EB6F9D">
        <w:rPr>
          <w:rFonts w:cs="Arial"/>
          <w:b w:val="0"/>
          <w:spacing w:val="16"/>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17"/>
        </w:rPr>
        <w:t xml:space="preserve"> </w:t>
      </w:r>
      <w:r w:rsidRPr="00EB6F9D">
        <w:rPr>
          <w:rFonts w:cs="Arial"/>
          <w:b w:val="0"/>
        </w:rPr>
        <w:t>lin</w:t>
      </w:r>
      <w:r w:rsidRPr="00EB6F9D">
        <w:rPr>
          <w:rFonts w:cs="Arial"/>
          <w:b w:val="0"/>
          <w:spacing w:val="2"/>
        </w:rPr>
        <w:t>e</w:t>
      </w:r>
      <w:r w:rsidRPr="00EB6F9D">
        <w:rPr>
          <w:rFonts w:cs="Arial"/>
          <w:b w:val="0"/>
          <w:spacing w:val="-1"/>
        </w:rPr>
        <w:t>-</w:t>
      </w:r>
      <w:r w:rsidRPr="00EB6F9D">
        <w:rPr>
          <w:rFonts w:cs="Arial"/>
          <w:b w:val="0"/>
        </w:rPr>
        <w:t>i</w:t>
      </w:r>
      <w:r w:rsidRPr="00EB6F9D">
        <w:rPr>
          <w:rFonts w:cs="Arial"/>
          <w:b w:val="0"/>
          <w:spacing w:val="-3"/>
        </w:rPr>
        <w:t>t</w:t>
      </w:r>
      <w:r w:rsidRPr="00EB6F9D">
        <w:rPr>
          <w:rFonts w:cs="Arial"/>
          <w:b w:val="0"/>
        </w:rPr>
        <w:t>ems</w:t>
      </w:r>
      <w:r w:rsidRPr="00EB6F9D">
        <w:rPr>
          <w:rFonts w:cs="Arial"/>
          <w:b w:val="0"/>
          <w:spacing w:val="15"/>
        </w:rPr>
        <w:t xml:space="preserve"> </w:t>
      </w:r>
      <w:r w:rsidRPr="00EB6F9D">
        <w:rPr>
          <w:rFonts w:cs="Arial"/>
          <w:b w:val="0"/>
          <w:spacing w:val="2"/>
        </w:rPr>
        <w:t>w</w:t>
      </w:r>
      <w:r w:rsidRPr="00EB6F9D">
        <w:rPr>
          <w:rFonts w:cs="Arial"/>
          <w:b w:val="0"/>
        </w:rPr>
        <w:t>it</w:t>
      </w:r>
      <w:r w:rsidRPr="00EB6F9D">
        <w:rPr>
          <w:rFonts w:cs="Arial"/>
          <w:b w:val="0"/>
          <w:spacing w:val="-3"/>
        </w:rPr>
        <w:t>h</w:t>
      </w:r>
      <w:r w:rsidRPr="00EB6F9D">
        <w:rPr>
          <w:rFonts w:cs="Arial"/>
          <w:b w:val="0"/>
        </w:rPr>
        <w:t>in</w:t>
      </w:r>
      <w:r w:rsidRPr="00EB6F9D">
        <w:rPr>
          <w:rFonts w:cs="Arial"/>
          <w:b w:val="0"/>
          <w:spacing w:val="17"/>
        </w:rPr>
        <w:t xml:space="preserve"> </w:t>
      </w:r>
      <w:r w:rsidRPr="00EB6F9D">
        <w:rPr>
          <w:rFonts w:cs="Arial"/>
          <w:b w:val="0"/>
        </w:rPr>
        <w:t>s</w:t>
      </w:r>
      <w:r w:rsidRPr="00EB6F9D">
        <w:rPr>
          <w:rFonts w:cs="Arial"/>
          <w:b w:val="0"/>
          <w:spacing w:val="-3"/>
        </w:rPr>
        <w:t>u</w:t>
      </w:r>
      <w:r w:rsidRPr="00EB6F9D">
        <w:rPr>
          <w:rFonts w:cs="Arial"/>
          <w:b w:val="0"/>
        </w:rPr>
        <w:t>ch</w:t>
      </w:r>
      <w:r w:rsidRPr="00EB6F9D">
        <w:rPr>
          <w:rFonts w:cs="Arial"/>
          <w:b w:val="0"/>
          <w:spacing w:val="16"/>
        </w:rPr>
        <w:t xml:space="preserve"> </w:t>
      </w:r>
      <w:ins w:id="14" w:author="Palesa Yangaphi" w:date="2020-05-09T20:25:00Z">
        <w:r w:rsidR="00A5405B">
          <w:rPr>
            <w:rFonts w:cs="Arial"/>
            <w:b w:val="0"/>
            <w:spacing w:val="16"/>
          </w:rPr>
          <w:t>project (</w:t>
        </w:r>
      </w:ins>
      <w:r w:rsidRPr="00EB6F9D">
        <w:rPr>
          <w:rFonts w:cs="Arial"/>
          <w:b w:val="0"/>
          <w:spacing w:val="-4"/>
        </w:rPr>
        <w:t>v</w:t>
      </w:r>
      <w:r w:rsidRPr="00EB6F9D">
        <w:rPr>
          <w:rFonts w:cs="Arial"/>
          <w:b w:val="0"/>
        </w:rPr>
        <w:t>o</w:t>
      </w:r>
      <w:r w:rsidRPr="00EB6F9D">
        <w:rPr>
          <w:rFonts w:cs="Arial"/>
          <w:b w:val="0"/>
          <w:spacing w:val="1"/>
        </w:rPr>
        <w:t>t</w:t>
      </w:r>
      <w:r w:rsidRPr="00EB6F9D">
        <w:rPr>
          <w:rFonts w:cs="Arial"/>
          <w:b w:val="0"/>
        </w:rPr>
        <w:t>e</w:t>
      </w:r>
      <w:ins w:id="15" w:author="Palesa Yangaphi" w:date="2020-05-09T20:26:00Z">
        <w:r w:rsidR="00A5405B">
          <w:rPr>
            <w:rFonts w:cs="Arial"/>
            <w:b w:val="0"/>
          </w:rPr>
          <w:t>)</w:t>
        </w:r>
      </w:ins>
      <w:r w:rsidRPr="00EB6F9D">
        <w:rPr>
          <w:rFonts w:cs="Arial"/>
          <w:b w:val="0"/>
        </w:rPr>
        <w:t>,</w:t>
      </w:r>
      <w:r w:rsidRPr="00EB6F9D">
        <w:rPr>
          <w:rFonts w:cs="Arial"/>
          <w:b w:val="0"/>
          <w:spacing w:val="17"/>
        </w:rPr>
        <w:t xml:space="preserve"> </w:t>
      </w:r>
      <w:r w:rsidRPr="00EB6F9D">
        <w:rPr>
          <w:rFonts w:cs="Arial"/>
          <w:b w:val="0"/>
          <w:spacing w:val="-2"/>
        </w:rPr>
        <w:t>e</w:t>
      </w:r>
      <w:r w:rsidRPr="00EB6F9D">
        <w:rPr>
          <w:rFonts w:cs="Arial"/>
          <w:b w:val="0"/>
        </w:rPr>
        <w:t>x</w:t>
      </w:r>
      <w:r w:rsidRPr="00EB6F9D">
        <w:rPr>
          <w:rFonts w:cs="Arial"/>
          <w:b w:val="0"/>
          <w:spacing w:val="-2"/>
        </w:rPr>
        <w:t>c</w:t>
      </w:r>
      <w:r w:rsidRPr="00EB6F9D">
        <w:rPr>
          <w:rFonts w:cs="Arial"/>
          <w:b w:val="0"/>
        </w:rPr>
        <w:t>ept</w:t>
      </w:r>
      <w:r w:rsidRPr="00EB6F9D">
        <w:rPr>
          <w:rFonts w:cs="Arial"/>
          <w:b w:val="0"/>
          <w:spacing w:val="16"/>
        </w:rPr>
        <w:t xml:space="preserve"> </w:t>
      </w:r>
      <w:r w:rsidRPr="00EB6F9D">
        <w:rPr>
          <w:rFonts w:cs="Arial"/>
          <w:b w:val="0"/>
        </w:rPr>
        <w:t>in</w:t>
      </w:r>
      <w:r w:rsidRPr="00EB6F9D">
        <w:rPr>
          <w:rFonts w:cs="Arial"/>
          <w:b w:val="0"/>
          <w:spacing w:val="17"/>
        </w:rPr>
        <w:t xml:space="preserve"> </w:t>
      </w:r>
      <w:r w:rsidRPr="00EB6F9D">
        <w:rPr>
          <w:rFonts w:cs="Arial"/>
          <w:b w:val="0"/>
        </w:rPr>
        <w:t>so</w:t>
      </w:r>
      <w:r w:rsidRPr="00EB6F9D">
        <w:rPr>
          <w:rFonts w:cs="Arial"/>
          <w:b w:val="0"/>
          <w:spacing w:val="14"/>
        </w:rPr>
        <w:t xml:space="preserve"> </w:t>
      </w:r>
      <w:r w:rsidRPr="00EB6F9D">
        <w:rPr>
          <w:rFonts w:cs="Arial"/>
          <w:b w:val="0"/>
        </w:rPr>
        <w:t>far</w:t>
      </w:r>
      <w:r w:rsidRPr="00EB6F9D">
        <w:rPr>
          <w:rFonts w:cs="Arial"/>
          <w:b w:val="0"/>
          <w:spacing w:val="15"/>
        </w:rPr>
        <w:t xml:space="preserve"> </w:t>
      </w:r>
      <w:r w:rsidRPr="00EB6F9D">
        <w:rPr>
          <w:rFonts w:cs="Arial"/>
          <w:b w:val="0"/>
        </w:rPr>
        <w:t>as</w:t>
      </w:r>
      <w:r w:rsidRPr="00EB6F9D">
        <w:rPr>
          <w:rFonts w:cs="Arial"/>
          <w:b w:val="0"/>
          <w:spacing w:val="20"/>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17"/>
        </w:rPr>
        <w:t xml:space="preserve"> </w:t>
      </w:r>
      <w:r w:rsidRPr="00EB6F9D">
        <w:rPr>
          <w:rFonts w:cs="Arial"/>
          <w:b w:val="0"/>
        </w:rPr>
        <w:t>li</w:t>
      </w:r>
      <w:r w:rsidRPr="00EB6F9D">
        <w:rPr>
          <w:rFonts w:cs="Arial"/>
          <w:b w:val="0"/>
          <w:spacing w:val="-3"/>
        </w:rPr>
        <w:t>n</w:t>
      </w:r>
      <w:r w:rsidRPr="00EB6F9D">
        <w:rPr>
          <w:rFonts w:cs="Arial"/>
          <w:b w:val="0"/>
          <w:spacing w:val="2"/>
        </w:rPr>
        <w:t>e</w:t>
      </w:r>
      <w:r w:rsidRPr="00EB6F9D">
        <w:rPr>
          <w:rFonts w:cs="Arial"/>
          <w:b w:val="0"/>
          <w:spacing w:val="-1"/>
        </w:rPr>
        <w:t>-</w:t>
      </w:r>
      <w:r w:rsidRPr="00EB6F9D">
        <w:rPr>
          <w:rFonts w:cs="Arial"/>
          <w:b w:val="0"/>
        </w:rPr>
        <w:t>item pr</w:t>
      </w:r>
      <w:r w:rsidRPr="00EB6F9D">
        <w:rPr>
          <w:rFonts w:cs="Arial"/>
          <w:b w:val="0"/>
          <w:spacing w:val="1"/>
        </w:rPr>
        <w:t>o</w:t>
      </w:r>
      <w:r w:rsidRPr="00EB6F9D">
        <w:rPr>
          <w:rFonts w:cs="Arial"/>
          <w:b w:val="0"/>
          <w:spacing w:val="-4"/>
        </w:rPr>
        <w:t>v</w:t>
      </w:r>
      <w:r w:rsidRPr="00EB6F9D">
        <w:rPr>
          <w:rFonts w:cs="Arial"/>
          <w:b w:val="0"/>
        </w:rPr>
        <w:t>i</w:t>
      </w:r>
      <w:r w:rsidRPr="00EB6F9D">
        <w:rPr>
          <w:rFonts w:cs="Arial"/>
          <w:b w:val="0"/>
          <w:spacing w:val="1"/>
        </w:rPr>
        <w:t>s</w:t>
      </w:r>
      <w:r w:rsidRPr="00EB6F9D">
        <w:rPr>
          <w:rFonts w:cs="Arial"/>
          <w:b w:val="0"/>
        </w:rPr>
        <w:t>ions</w:t>
      </w:r>
      <w:r w:rsidRPr="00EB6F9D">
        <w:rPr>
          <w:rFonts w:cs="Arial"/>
          <w:b w:val="0"/>
          <w:spacing w:val="60"/>
        </w:rPr>
        <w:t xml:space="preserve"> </w:t>
      </w:r>
      <w:r w:rsidRPr="00EB6F9D">
        <w:rPr>
          <w:rFonts w:cs="Arial"/>
          <w:b w:val="0"/>
        </w:rPr>
        <w:t>rel</w:t>
      </w:r>
      <w:r w:rsidRPr="00EB6F9D">
        <w:rPr>
          <w:rFonts w:cs="Arial"/>
          <w:b w:val="0"/>
          <w:spacing w:val="1"/>
        </w:rPr>
        <w:t>a</w:t>
      </w:r>
      <w:r w:rsidRPr="00EB6F9D">
        <w:rPr>
          <w:rFonts w:cs="Arial"/>
          <w:b w:val="0"/>
        </w:rPr>
        <w:t>te</w:t>
      </w:r>
      <w:r w:rsidRPr="00EB6F9D">
        <w:rPr>
          <w:rFonts w:cs="Arial"/>
          <w:b w:val="0"/>
          <w:spacing w:val="60"/>
        </w:rPr>
        <w:t xml:space="preserve"> </w:t>
      </w:r>
      <w:r w:rsidRPr="00EB6F9D">
        <w:rPr>
          <w:rFonts w:cs="Arial"/>
          <w:b w:val="0"/>
        </w:rPr>
        <w:t>to</w:t>
      </w:r>
      <w:r w:rsidRPr="00EB6F9D">
        <w:rPr>
          <w:rFonts w:cs="Arial"/>
          <w:b w:val="0"/>
          <w:spacing w:val="57"/>
        </w:rPr>
        <w:t xml:space="preserve"> </w:t>
      </w:r>
      <w:r w:rsidRPr="00EB6F9D">
        <w:rPr>
          <w:rFonts w:cs="Arial"/>
          <w:b w:val="0"/>
        </w:rPr>
        <w:t>mat</w:t>
      </w:r>
      <w:r w:rsidRPr="00EB6F9D">
        <w:rPr>
          <w:rFonts w:cs="Arial"/>
          <w:b w:val="0"/>
          <w:spacing w:val="-2"/>
        </w:rPr>
        <w:t>t</w:t>
      </w:r>
      <w:r w:rsidRPr="00EB6F9D">
        <w:rPr>
          <w:rFonts w:cs="Arial"/>
          <w:b w:val="0"/>
        </w:rPr>
        <w:t>ers</w:t>
      </w:r>
      <w:r w:rsidRPr="00EB6F9D">
        <w:rPr>
          <w:rFonts w:cs="Arial"/>
          <w:b w:val="0"/>
          <w:spacing w:val="60"/>
        </w:rPr>
        <w:t xml:space="preserve"> </w:t>
      </w:r>
      <w:r w:rsidRPr="00EB6F9D">
        <w:rPr>
          <w:rFonts w:cs="Arial"/>
          <w:b w:val="0"/>
        </w:rPr>
        <w:t>determined</w:t>
      </w:r>
      <w:r w:rsidRPr="00EB6F9D">
        <w:rPr>
          <w:rFonts w:cs="Arial"/>
          <w:b w:val="0"/>
          <w:spacing w:val="57"/>
        </w:rPr>
        <w:t xml:space="preserve"> </w:t>
      </w:r>
      <w:r w:rsidRPr="00EB6F9D">
        <w:rPr>
          <w:rFonts w:cs="Arial"/>
          <w:b w:val="0"/>
          <w:spacing w:val="1"/>
        </w:rPr>
        <w:t>b</w:t>
      </w:r>
      <w:r w:rsidRPr="00EB6F9D">
        <w:rPr>
          <w:rFonts w:cs="Arial"/>
          <w:b w:val="0"/>
        </w:rPr>
        <w:t>y</w:t>
      </w:r>
      <w:r w:rsidRPr="00EB6F9D">
        <w:rPr>
          <w:rFonts w:cs="Arial"/>
          <w:b w:val="0"/>
          <w:spacing w:val="59"/>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61"/>
        </w:rPr>
        <w:t xml:space="preserve"> </w:t>
      </w:r>
      <w:r w:rsidRPr="00EB6F9D">
        <w:rPr>
          <w:rFonts w:cs="Arial"/>
          <w:b w:val="0"/>
        </w:rPr>
        <w:t>chief</w:t>
      </w:r>
      <w:r w:rsidRPr="00EB6F9D">
        <w:rPr>
          <w:rFonts w:cs="Arial"/>
          <w:b w:val="0"/>
          <w:spacing w:val="58"/>
        </w:rPr>
        <w:t xml:space="preserve"> </w:t>
      </w:r>
      <w:r w:rsidRPr="00EB6F9D">
        <w:rPr>
          <w:rFonts w:cs="Arial"/>
          <w:b w:val="0"/>
        </w:rPr>
        <w:t>financi</w:t>
      </w:r>
      <w:r w:rsidRPr="00EB6F9D">
        <w:rPr>
          <w:rFonts w:cs="Arial"/>
          <w:b w:val="0"/>
          <w:spacing w:val="1"/>
        </w:rPr>
        <w:t>a</w:t>
      </w:r>
      <w:r w:rsidRPr="00EB6F9D">
        <w:rPr>
          <w:rFonts w:cs="Arial"/>
          <w:b w:val="0"/>
        </w:rPr>
        <w:t>l</w:t>
      </w:r>
      <w:r w:rsidRPr="00EB6F9D">
        <w:rPr>
          <w:rFonts w:cs="Arial"/>
          <w:b w:val="0"/>
          <w:spacing w:val="61"/>
        </w:rPr>
        <w:t xml:space="preserve"> </w:t>
      </w:r>
      <w:r w:rsidRPr="00EB6F9D">
        <w:rPr>
          <w:rFonts w:cs="Arial"/>
          <w:b w:val="0"/>
        </w:rPr>
        <w:t>o</w:t>
      </w:r>
      <w:r w:rsidRPr="00EB6F9D">
        <w:rPr>
          <w:rFonts w:cs="Arial"/>
          <w:b w:val="0"/>
          <w:spacing w:val="-1"/>
        </w:rPr>
        <w:t>f</w:t>
      </w:r>
      <w:r w:rsidRPr="00EB6F9D">
        <w:rPr>
          <w:rFonts w:cs="Arial"/>
          <w:b w:val="0"/>
        </w:rPr>
        <w:t>ficer</w:t>
      </w:r>
      <w:r w:rsidRPr="00EB6F9D">
        <w:rPr>
          <w:rFonts w:cs="Arial"/>
          <w:b w:val="0"/>
          <w:spacing w:val="60"/>
        </w:rPr>
        <w:t xml:space="preserve"> </w:t>
      </w:r>
      <w:r w:rsidRPr="00EB6F9D">
        <w:rPr>
          <w:rFonts w:cs="Arial"/>
          <w:b w:val="0"/>
        </w:rPr>
        <w:t>in terms</w:t>
      </w:r>
      <w:r w:rsidRPr="00EB6F9D">
        <w:rPr>
          <w:rFonts w:cs="Arial"/>
          <w:b w:val="0"/>
          <w:spacing w:val="6"/>
        </w:rPr>
        <w:t xml:space="preserve"> </w:t>
      </w:r>
      <w:r w:rsidRPr="00EB6F9D">
        <w:rPr>
          <w:rFonts w:cs="Arial"/>
          <w:b w:val="0"/>
        </w:rPr>
        <w:t>of</w:t>
      </w:r>
      <w:r w:rsidRPr="00EB6F9D">
        <w:rPr>
          <w:rFonts w:cs="Arial"/>
          <w:b w:val="0"/>
          <w:spacing w:val="4"/>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5"/>
        </w:rPr>
        <w:t xml:space="preserve"> </w:t>
      </w:r>
      <w:r w:rsidRPr="00EB6F9D">
        <w:rPr>
          <w:rFonts w:cs="Arial"/>
          <w:b w:val="0"/>
        </w:rPr>
        <w:t>municipali</w:t>
      </w:r>
      <w:r w:rsidRPr="00EB6F9D">
        <w:rPr>
          <w:rFonts w:cs="Arial"/>
          <w:b w:val="0"/>
          <w:spacing w:val="1"/>
        </w:rPr>
        <w:t>t</w:t>
      </w:r>
      <w:r w:rsidRPr="00EB6F9D">
        <w:rPr>
          <w:rFonts w:cs="Arial"/>
          <w:b w:val="0"/>
          <w:spacing w:val="-7"/>
        </w:rPr>
        <w:t>y</w:t>
      </w:r>
      <w:r w:rsidRPr="00EB6F9D">
        <w:rPr>
          <w:rFonts w:cs="Arial"/>
          <w:b w:val="0"/>
        </w:rPr>
        <w:t>’s</w:t>
      </w:r>
      <w:r w:rsidRPr="00EB6F9D">
        <w:rPr>
          <w:rFonts w:cs="Arial"/>
          <w:b w:val="0"/>
          <w:spacing w:val="6"/>
        </w:rPr>
        <w:t xml:space="preserve"> </w:t>
      </w:r>
      <w:r w:rsidRPr="00EB6F9D">
        <w:rPr>
          <w:rFonts w:cs="Arial"/>
          <w:b w:val="0"/>
        </w:rPr>
        <w:t>appr</w:t>
      </w:r>
      <w:r w:rsidRPr="00EB6F9D">
        <w:rPr>
          <w:rFonts w:cs="Arial"/>
          <w:b w:val="0"/>
          <w:spacing w:val="1"/>
        </w:rPr>
        <w:t>o</w:t>
      </w:r>
      <w:r w:rsidRPr="00EB6F9D">
        <w:rPr>
          <w:rFonts w:cs="Arial"/>
          <w:b w:val="0"/>
          <w:spacing w:val="-4"/>
        </w:rPr>
        <w:t>v</w:t>
      </w:r>
      <w:r w:rsidRPr="00EB6F9D">
        <w:rPr>
          <w:rFonts w:cs="Arial"/>
          <w:b w:val="0"/>
        </w:rPr>
        <w:t>ed</w:t>
      </w:r>
      <w:r w:rsidRPr="00EB6F9D">
        <w:rPr>
          <w:rFonts w:cs="Arial"/>
          <w:b w:val="0"/>
          <w:spacing w:val="4"/>
        </w:rPr>
        <w:t xml:space="preserve"> </w:t>
      </w:r>
      <w:r w:rsidRPr="00EB6F9D">
        <w:rPr>
          <w:rFonts w:cs="Arial"/>
          <w:b w:val="0"/>
        </w:rPr>
        <w:t>pol</w:t>
      </w:r>
      <w:r w:rsidRPr="00EB6F9D">
        <w:rPr>
          <w:rFonts w:cs="Arial"/>
          <w:b w:val="0"/>
          <w:spacing w:val="2"/>
        </w:rPr>
        <w:t>i</w:t>
      </w:r>
      <w:r w:rsidRPr="00EB6F9D">
        <w:rPr>
          <w:rFonts w:cs="Arial"/>
          <w:b w:val="0"/>
        </w:rPr>
        <w:t>ci</w:t>
      </w:r>
      <w:r w:rsidRPr="00EB6F9D">
        <w:rPr>
          <w:rFonts w:cs="Arial"/>
          <w:b w:val="0"/>
          <w:spacing w:val="1"/>
        </w:rPr>
        <w:t>e</w:t>
      </w:r>
      <w:r w:rsidRPr="00EB6F9D">
        <w:rPr>
          <w:rFonts w:cs="Arial"/>
          <w:b w:val="0"/>
        </w:rPr>
        <w:t>s</w:t>
      </w:r>
      <w:r w:rsidRPr="00EB6F9D">
        <w:rPr>
          <w:rFonts w:cs="Arial"/>
          <w:b w:val="0"/>
          <w:spacing w:val="3"/>
        </w:rPr>
        <w:t xml:space="preserve"> </w:t>
      </w:r>
      <w:r w:rsidRPr="00EB6F9D">
        <w:rPr>
          <w:rFonts w:cs="Arial"/>
          <w:b w:val="0"/>
        </w:rPr>
        <w:t>and</w:t>
      </w:r>
      <w:r w:rsidRPr="00EB6F9D">
        <w:rPr>
          <w:rFonts w:cs="Arial"/>
          <w:b w:val="0"/>
          <w:spacing w:val="4"/>
        </w:rPr>
        <w:t xml:space="preserve"> </w:t>
      </w:r>
      <w:r w:rsidRPr="00EB6F9D">
        <w:rPr>
          <w:rFonts w:cs="Arial"/>
          <w:b w:val="0"/>
        </w:rPr>
        <w:t>con</w:t>
      </w:r>
      <w:r w:rsidRPr="00EB6F9D">
        <w:rPr>
          <w:rFonts w:cs="Arial"/>
          <w:b w:val="0"/>
          <w:spacing w:val="-2"/>
        </w:rPr>
        <w:t>t</w:t>
      </w:r>
      <w:r w:rsidRPr="00EB6F9D">
        <w:rPr>
          <w:rFonts w:cs="Arial"/>
          <w:b w:val="0"/>
        </w:rPr>
        <w:t>ract</w:t>
      </w:r>
      <w:r w:rsidRPr="00EB6F9D">
        <w:rPr>
          <w:rFonts w:cs="Arial"/>
          <w:b w:val="0"/>
          <w:spacing w:val="-1"/>
        </w:rPr>
        <w:t>u</w:t>
      </w:r>
      <w:r w:rsidRPr="00EB6F9D">
        <w:rPr>
          <w:rFonts w:cs="Arial"/>
          <w:b w:val="0"/>
        </w:rPr>
        <w:t>al</w:t>
      </w:r>
      <w:r w:rsidRPr="00EB6F9D">
        <w:rPr>
          <w:rFonts w:cs="Arial"/>
          <w:b w:val="0"/>
          <w:spacing w:val="3"/>
        </w:rPr>
        <w:t xml:space="preserve"> </w:t>
      </w:r>
      <w:r w:rsidRPr="00EB6F9D">
        <w:rPr>
          <w:rFonts w:cs="Arial"/>
          <w:b w:val="0"/>
        </w:rPr>
        <w:t>and</w:t>
      </w:r>
      <w:r w:rsidRPr="00EB6F9D">
        <w:rPr>
          <w:rFonts w:cs="Arial"/>
          <w:b w:val="0"/>
          <w:spacing w:val="4"/>
        </w:rPr>
        <w:t xml:space="preserve"> </w:t>
      </w:r>
      <w:r w:rsidRPr="00EB6F9D">
        <w:rPr>
          <w:rFonts w:cs="Arial"/>
          <w:b w:val="0"/>
        </w:rPr>
        <w:t>statu</w:t>
      </w:r>
      <w:r w:rsidRPr="00EB6F9D">
        <w:rPr>
          <w:rFonts w:cs="Arial"/>
          <w:b w:val="0"/>
          <w:spacing w:val="-2"/>
        </w:rPr>
        <w:t>t</w:t>
      </w:r>
      <w:r w:rsidRPr="00EB6F9D">
        <w:rPr>
          <w:rFonts w:cs="Arial"/>
          <w:b w:val="0"/>
        </w:rPr>
        <w:t>o</w:t>
      </w:r>
      <w:r w:rsidRPr="00EB6F9D">
        <w:rPr>
          <w:rFonts w:cs="Arial"/>
          <w:b w:val="0"/>
          <w:spacing w:val="2"/>
        </w:rPr>
        <w:t>r</w:t>
      </w:r>
      <w:r w:rsidRPr="00EB6F9D">
        <w:rPr>
          <w:rFonts w:cs="Arial"/>
          <w:b w:val="0"/>
        </w:rPr>
        <w:t>y commitments</w:t>
      </w:r>
      <w:r w:rsidRPr="00EB6F9D">
        <w:rPr>
          <w:rFonts w:cs="Arial"/>
          <w:b w:val="0"/>
          <w:spacing w:val="34"/>
        </w:rPr>
        <w:t xml:space="preserve"> </w:t>
      </w:r>
      <w:r w:rsidRPr="00EB6F9D">
        <w:rPr>
          <w:rFonts w:cs="Arial"/>
          <w:b w:val="0"/>
        </w:rPr>
        <w:t>(</w:t>
      </w:r>
      <w:r w:rsidRPr="00EB6F9D">
        <w:rPr>
          <w:rFonts w:cs="Arial"/>
          <w:b w:val="0"/>
          <w:spacing w:val="-2"/>
        </w:rPr>
        <w:t>f</w:t>
      </w:r>
      <w:r w:rsidRPr="00EB6F9D">
        <w:rPr>
          <w:rFonts w:cs="Arial"/>
          <w:b w:val="0"/>
        </w:rPr>
        <w:t>or</w:t>
      </w:r>
      <w:r w:rsidRPr="00EB6F9D">
        <w:rPr>
          <w:rFonts w:cs="Arial"/>
          <w:b w:val="0"/>
          <w:spacing w:val="35"/>
        </w:rPr>
        <w:t xml:space="preserve"> </w:t>
      </w:r>
      <w:r w:rsidRPr="00EB6F9D">
        <w:rPr>
          <w:rFonts w:cs="Arial"/>
          <w:b w:val="0"/>
        </w:rPr>
        <w:t>examp</w:t>
      </w:r>
      <w:r w:rsidRPr="00EB6F9D">
        <w:rPr>
          <w:rFonts w:cs="Arial"/>
          <w:b w:val="0"/>
          <w:spacing w:val="-2"/>
        </w:rPr>
        <w:t>l</w:t>
      </w:r>
      <w:r w:rsidRPr="00EB6F9D">
        <w:rPr>
          <w:rFonts w:cs="Arial"/>
          <w:b w:val="0"/>
        </w:rPr>
        <w:t>e,</w:t>
      </w:r>
      <w:r w:rsidRPr="00EB6F9D">
        <w:rPr>
          <w:rFonts w:cs="Arial"/>
          <w:b w:val="0"/>
          <w:spacing w:val="35"/>
        </w:rPr>
        <w:t xml:space="preserve"> </w:t>
      </w:r>
      <w:r w:rsidRPr="00EB6F9D">
        <w:rPr>
          <w:rFonts w:cs="Arial"/>
          <w:b w:val="0"/>
        </w:rPr>
        <w:t>dep</w:t>
      </w:r>
      <w:r w:rsidRPr="00EB6F9D">
        <w:rPr>
          <w:rFonts w:cs="Arial"/>
          <w:b w:val="0"/>
          <w:spacing w:val="-3"/>
        </w:rPr>
        <w:t>r</w:t>
      </w:r>
      <w:r w:rsidRPr="00EB6F9D">
        <w:rPr>
          <w:rFonts w:cs="Arial"/>
          <w:b w:val="0"/>
        </w:rPr>
        <w:t>ec</w:t>
      </w:r>
      <w:r w:rsidRPr="00EB6F9D">
        <w:rPr>
          <w:rFonts w:cs="Arial"/>
          <w:b w:val="0"/>
          <w:spacing w:val="-2"/>
        </w:rPr>
        <w:t>i</w:t>
      </w:r>
      <w:r w:rsidRPr="00EB6F9D">
        <w:rPr>
          <w:rFonts w:cs="Arial"/>
          <w:b w:val="0"/>
        </w:rPr>
        <w:t>at</w:t>
      </w:r>
      <w:r w:rsidRPr="00EB6F9D">
        <w:rPr>
          <w:rFonts w:cs="Arial"/>
          <w:b w:val="0"/>
          <w:spacing w:val="-3"/>
        </w:rPr>
        <w:t>i</w:t>
      </w:r>
      <w:r w:rsidRPr="00EB6F9D">
        <w:rPr>
          <w:rFonts w:cs="Arial"/>
          <w:b w:val="0"/>
        </w:rPr>
        <w:t>on</w:t>
      </w:r>
      <w:r w:rsidRPr="00EB6F9D">
        <w:rPr>
          <w:rFonts w:cs="Arial"/>
          <w:b w:val="0"/>
          <w:spacing w:val="33"/>
        </w:rPr>
        <w:t xml:space="preserve"> </w:t>
      </w:r>
      <w:r w:rsidRPr="00EB6F9D">
        <w:rPr>
          <w:rFonts w:cs="Arial"/>
          <w:b w:val="0"/>
        </w:rPr>
        <w:t>charges,</w:t>
      </w:r>
      <w:r w:rsidRPr="00EB6F9D">
        <w:rPr>
          <w:rFonts w:cs="Arial"/>
          <w:b w:val="0"/>
          <w:spacing w:val="35"/>
        </w:rPr>
        <w:t xml:space="preserve"> </w:t>
      </w:r>
      <w:r w:rsidRPr="00EB6F9D">
        <w:rPr>
          <w:rFonts w:cs="Arial"/>
          <w:b w:val="0"/>
        </w:rPr>
        <w:t>fi</w:t>
      </w:r>
      <w:r w:rsidRPr="00EB6F9D">
        <w:rPr>
          <w:rFonts w:cs="Arial"/>
          <w:b w:val="0"/>
          <w:spacing w:val="-3"/>
        </w:rPr>
        <w:t>n</w:t>
      </w:r>
      <w:r w:rsidRPr="00EB6F9D">
        <w:rPr>
          <w:rFonts w:cs="Arial"/>
          <w:b w:val="0"/>
        </w:rPr>
        <w:t>a</w:t>
      </w:r>
      <w:r w:rsidRPr="00EB6F9D">
        <w:rPr>
          <w:rFonts w:cs="Arial"/>
          <w:b w:val="0"/>
          <w:spacing w:val="-3"/>
        </w:rPr>
        <w:t>n</w:t>
      </w:r>
      <w:r w:rsidRPr="00EB6F9D">
        <w:rPr>
          <w:rFonts w:cs="Arial"/>
          <w:b w:val="0"/>
        </w:rPr>
        <w:t>ce</w:t>
      </w:r>
      <w:r w:rsidRPr="00EB6F9D">
        <w:rPr>
          <w:rFonts w:cs="Arial"/>
          <w:b w:val="0"/>
          <w:spacing w:val="35"/>
        </w:rPr>
        <w:t xml:space="preserve"> </w:t>
      </w:r>
      <w:r w:rsidRPr="00EB6F9D">
        <w:rPr>
          <w:rFonts w:cs="Arial"/>
          <w:b w:val="0"/>
        </w:rPr>
        <w:t>ch</w:t>
      </w:r>
      <w:r w:rsidRPr="00EB6F9D">
        <w:rPr>
          <w:rFonts w:cs="Arial"/>
          <w:b w:val="0"/>
          <w:spacing w:val="-2"/>
        </w:rPr>
        <w:t>a</w:t>
      </w:r>
      <w:r w:rsidRPr="00EB6F9D">
        <w:rPr>
          <w:rFonts w:cs="Arial"/>
          <w:b w:val="0"/>
        </w:rPr>
        <w:t>rges, insuran</w:t>
      </w:r>
      <w:r w:rsidRPr="00EB6F9D">
        <w:rPr>
          <w:rFonts w:cs="Arial"/>
          <w:b w:val="0"/>
          <w:spacing w:val="-2"/>
        </w:rPr>
        <w:t>c</w:t>
      </w:r>
      <w:r w:rsidRPr="00EB6F9D">
        <w:rPr>
          <w:rFonts w:cs="Arial"/>
          <w:b w:val="0"/>
        </w:rPr>
        <w:t xml:space="preserve">e </w:t>
      </w:r>
      <w:r w:rsidRPr="00EB6F9D">
        <w:rPr>
          <w:rFonts w:cs="Arial"/>
          <w:b w:val="0"/>
          <w:spacing w:val="1"/>
        </w:rPr>
        <w:t>c</w:t>
      </w:r>
      <w:r w:rsidRPr="00EB6F9D">
        <w:rPr>
          <w:rFonts w:cs="Arial"/>
          <w:b w:val="0"/>
        </w:rPr>
        <w:t>os</w:t>
      </w:r>
      <w:r w:rsidRPr="00EB6F9D">
        <w:rPr>
          <w:rFonts w:cs="Arial"/>
          <w:b w:val="0"/>
          <w:spacing w:val="-4"/>
        </w:rPr>
        <w:t>t</w:t>
      </w:r>
      <w:r w:rsidRPr="00EB6F9D">
        <w:rPr>
          <w:rFonts w:cs="Arial"/>
          <w:b w:val="0"/>
        </w:rPr>
        <w:t>s, co</w:t>
      </w:r>
      <w:r w:rsidRPr="00EB6F9D">
        <w:rPr>
          <w:rFonts w:cs="Arial"/>
          <w:b w:val="0"/>
          <w:spacing w:val="-3"/>
        </w:rPr>
        <w:t>n</w:t>
      </w:r>
      <w:r w:rsidRPr="00EB6F9D">
        <w:rPr>
          <w:rFonts w:cs="Arial"/>
          <w:b w:val="0"/>
        </w:rPr>
        <w:t>tribu</w:t>
      </w:r>
      <w:r w:rsidRPr="00EB6F9D">
        <w:rPr>
          <w:rFonts w:cs="Arial"/>
          <w:b w:val="0"/>
          <w:spacing w:val="1"/>
        </w:rPr>
        <w:t>t</w:t>
      </w:r>
      <w:r w:rsidRPr="00EB6F9D">
        <w:rPr>
          <w:rFonts w:cs="Arial"/>
          <w:b w:val="0"/>
        </w:rPr>
        <w:t>ions, sk</w:t>
      </w:r>
      <w:r w:rsidRPr="00EB6F9D">
        <w:rPr>
          <w:rFonts w:cs="Arial"/>
          <w:b w:val="0"/>
          <w:spacing w:val="-2"/>
        </w:rPr>
        <w:t>i</w:t>
      </w:r>
      <w:r w:rsidRPr="00EB6F9D">
        <w:rPr>
          <w:rFonts w:cs="Arial"/>
          <w:b w:val="0"/>
        </w:rPr>
        <w:t xml:space="preserve">lls </w:t>
      </w:r>
      <w:r w:rsidRPr="00EB6F9D">
        <w:rPr>
          <w:rFonts w:cs="Arial"/>
          <w:b w:val="0"/>
          <w:spacing w:val="-3"/>
        </w:rPr>
        <w:t>d</w:t>
      </w:r>
      <w:r w:rsidRPr="00EB6F9D">
        <w:rPr>
          <w:rFonts w:cs="Arial"/>
          <w:b w:val="0"/>
        </w:rPr>
        <w:t>e</w:t>
      </w:r>
      <w:r w:rsidRPr="00EB6F9D">
        <w:rPr>
          <w:rFonts w:cs="Arial"/>
          <w:b w:val="0"/>
          <w:spacing w:val="-4"/>
        </w:rPr>
        <w:t>v</w:t>
      </w:r>
      <w:r w:rsidRPr="00EB6F9D">
        <w:rPr>
          <w:rFonts w:cs="Arial"/>
          <w:b w:val="0"/>
          <w:spacing w:val="3"/>
        </w:rPr>
        <w:t>e</w:t>
      </w:r>
      <w:r w:rsidRPr="00EB6F9D">
        <w:rPr>
          <w:rFonts w:cs="Arial"/>
          <w:b w:val="0"/>
        </w:rPr>
        <w:t>lopment</w:t>
      </w:r>
      <w:r w:rsidRPr="00EB6F9D">
        <w:rPr>
          <w:rFonts w:cs="Arial"/>
          <w:b w:val="0"/>
          <w:spacing w:val="-1"/>
        </w:rPr>
        <w:t xml:space="preserve"> </w:t>
      </w:r>
      <w:r w:rsidRPr="00EB6F9D">
        <w:rPr>
          <w:rFonts w:cs="Arial"/>
          <w:b w:val="0"/>
        </w:rPr>
        <w:t>le</w:t>
      </w:r>
      <w:r w:rsidRPr="00EB6F9D">
        <w:rPr>
          <w:rFonts w:cs="Arial"/>
          <w:b w:val="0"/>
          <w:spacing w:val="-4"/>
        </w:rPr>
        <w:t>v</w:t>
      </w:r>
      <w:r w:rsidRPr="00EB6F9D">
        <w:rPr>
          <w:rFonts w:cs="Arial"/>
          <w:b w:val="0"/>
        </w:rPr>
        <w:t>i</w:t>
      </w:r>
      <w:r w:rsidRPr="00EB6F9D">
        <w:rPr>
          <w:rFonts w:cs="Arial"/>
          <w:b w:val="0"/>
          <w:spacing w:val="1"/>
        </w:rPr>
        <w:t>e</w:t>
      </w:r>
      <w:r w:rsidRPr="00EB6F9D">
        <w:rPr>
          <w:rFonts w:cs="Arial"/>
          <w:b w:val="0"/>
        </w:rPr>
        <w:t>s p</w:t>
      </w:r>
      <w:r w:rsidRPr="00EB6F9D">
        <w:rPr>
          <w:rFonts w:cs="Arial"/>
          <w:b w:val="0"/>
          <w:spacing w:val="3"/>
        </w:rPr>
        <w:t>a</w:t>
      </w:r>
      <w:r w:rsidRPr="00EB6F9D">
        <w:rPr>
          <w:rFonts w:cs="Arial"/>
          <w:b w:val="0"/>
          <w:spacing w:val="-7"/>
        </w:rPr>
        <w:t>y</w:t>
      </w:r>
      <w:r w:rsidRPr="00EB6F9D">
        <w:rPr>
          <w:rFonts w:cs="Arial"/>
          <w:b w:val="0"/>
        </w:rPr>
        <w:t>a</w:t>
      </w:r>
      <w:r w:rsidRPr="00EB6F9D">
        <w:rPr>
          <w:rFonts w:cs="Arial"/>
          <w:b w:val="0"/>
          <w:spacing w:val="1"/>
        </w:rPr>
        <w:t>b</w:t>
      </w:r>
      <w:r w:rsidRPr="00EB6F9D">
        <w:rPr>
          <w:rFonts w:cs="Arial"/>
          <w:b w:val="0"/>
        </w:rPr>
        <w:t>l</w:t>
      </w:r>
      <w:r w:rsidRPr="00EB6F9D">
        <w:rPr>
          <w:rFonts w:cs="Arial"/>
          <w:b w:val="0"/>
          <w:spacing w:val="1"/>
        </w:rPr>
        <w:t>e</w:t>
      </w:r>
      <w:r w:rsidRPr="00EB6F9D">
        <w:rPr>
          <w:rFonts w:cs="Arial"/>
          <w:b w:val="0"/>
        </w:rPr>
        <w:t>).</w:t>
      </w:r>
    </w:p>
    <w:p w14:paraId="031EF907" w14:textId="77777777" w:rsidR="00A55453" w:rsidRPr="00EB6F9D" w:rsidRDefault="00A55453" w:rsidP="00EB6F9D">
      <w:pPr>
        <w:jc w:val="both"/>
        <w:rPr>
          <w:rFonts w:ascii="Arial" w:hAnsi="Arial" w:cs="Arial"/>
          <w:sz w:val="24"/>
          <w:szCs w:val="24"/>
        </w:rPr>
        <w:sectPr w:rsidR="00A55453" w:rsidRPr="00EB6F9D">
          <w:headerReference w:type="default" r:id="rId13"/>
          <w:footerReference w:type="default" r:id="rId14"/>
          <w:pgSz w:w="12240" w:h="15840"/>
          <w:pgMar w:top="1380" w:right="1680" w:bottom="1240" w:left="1700" w:header="0" w:footer="1054" w:gutter="0"/>
          <w:pgNumType w:start="5"/>
          <w:cols w:space="720"/>
        </w:sectPr>
      </w:pPr>
    </w:p>
    <w:p w14:paraId="564437A4" w14:textId="77777777" w:rsidR="00A55453" w:rsidRPr="00EB6F9D" w:rsidRDefault="00A55453" w:rsidP="00EB6F9D">
      <w:pPr>
        <w:pStyle w:val="BodyText"/>
        <w:ind w:left="100" w:right="120"/>
        <w:jc w:val="both"/>
        <w:rPr>
          <w:rFonts w:cs="Arial"/>
        </w:rPr>
      </w:pPr>
      <w:r w:rsidRPr="00EB6F9D">
        <w:rPr>
          <w:rFonts w:cs="Arial"/>
        </w:rPr>
        <w:lastRenderedPageBreak/>
        <w:t>Not</w:t>
      </w:r>
      <w:r w:rsidRPr="00EB6F9D">
        <w:rPr>
          <w:rFonts w:cs="Arial"/>
          <w:spacing w:val="-3"/>
        </w:rPr>
        <w:t>w</w:t>
      </w:r>
      <w:r w:rsidRPr="00EB6F9D">
        <w:rPr>
          <w:rFonts w:cs="Arial"/>
        </w:rPr>
        <w:t>ithst</w:t>
      </w:r>
      <w:r w:rsidRPr="00EB6F9D">
        <w:rPr>
          <w:rFonts w:cs="Arial"/>
          <w:spacing w:val="1"/>
        </w:rPr>
        <w:t>a</w:t>
      </w:r>
      <w:r w:rsidRPr="00EB6F9D">
        <w:rPr>
          <w:rFonts w:cs="Arial"/>
        </w:rPr>
        <w:t>nding</w:t>
      </w:r>
      <w:r w:rsidRPr="00EB6F9D">
        <w:rPr>
          <w:rFonts w:cs="Arial"/>
          <w:spacing w:val="16"/>
        </w:rPr>
        <w:t xml:space="preserve"> </w:t>
      </w:r>
      <w:r w:rsidRPr="00EB6F9D">
        <w:rPr>
          <w:rFonts w:cs="Arial"/>
        </w:rPr>
        <w:t>t</w:t>
      </w:r>
      <w:r w:rsidRPr="00EB6F9D">
        <w:rPr>
          <w:rFonts w:cs="Arial"/>
          <w:spacing w:val="1"/>
        </w:rPr>
        <w:t>h</w:t>
      </w:r>
      <w:r w:rsidRPr="00EB6F9D">
        <w:rPr>
          <w:rFonts w:cs="Arial"/>
        </w:rPr>
        <w:t>e</w:t>
      </w:r>
      <w:r w:rsidRPr="00EB6F9D">
        <w:rPr>
          <w:rFonts w:cs="Arial"/>
          <w:spacing w:val="15"/>
        </w:rPr>
        <w:t xml:space="preserve"> </w:t>
      </w:r>
      <w:r w:rsidRPr="00EB6F9D">
        <w:rPr>
          <w:rFonts w:cs="Arial"/>
        </w:rPr>
        <w:t>p</w:t>
      </w:r>
      <w:r w:rsidRPr="00EB6F9D">
        <w:rPr>
          <w:rFonts w:cs="Arial"/>
          <w:spacing w:val="-4"/>
        </w:rPr>
        <w:t>r</w:t>
      </w:r>
      <w:r w:rsidRPr="00EB6F9D">
        <w:rPr>
          <w:rFonts w:cs="Arial"/>
        </w:rPr>
        <w:t>eceding</w:t>
      </w:r>
      <w:r w:rsidRPr="00EB6F9D">
        <w:rPr>
          <w:rFonts w:cs="Arial"/>
          <w:spacing w:val="16"/>
        </w:rPr>
        <w:t xml:space="preserve"> </w:t>
      </w:r>
      <w:r w:rsidRPr="00EB6F9D">
        <w:rPr>
          <w:rFonts w:cs="Arial"/>
        </w:rPr>
        <w:t>pr</w:t>
      </w:r>
      <w:r w:rsidRPr="00EB6F9D">
        <w:rPr>
          <w:rFonts w:cs="Arial"/>
          <w:spacing w:val="-2"/>
        </w:rPr>
        <w:t>i</w:t>
      </w:r>
      <w:r w:rsidRPr="00EB6F9D">
        <w:rPr>
          <w:rFonts w:cs="Arial"/>
        </w:rPr>
        <w:t>nciple,</w:t>
      </w:r>
      <w:r w:rsidRPr="00EB6F9D">
        <w:rPr>
          <w:rFonts w:cs="Arial"/>
          <w:spacing w:val="15"/>
        </w:rPr>
        <w:t xml:space="preserve"> </w:t>
      </w:r>
      <w:r w:rsidRPr="00EB6F9D">
        <w:rPr>
          <w:rFonts w:cs="Arial"/>
        </w:rPr>
        <w:t>t</w:t>
      </w:r>
      <w:r w:rsidRPr="00EB6F9D">
        <w:rPr>
          <w:rFonts w:cs="Arial"/>
          <w:spacing w:val="-1"/>
        </w:rPr>
        <w:t>h</w:t>
      </w:r>
      <w:r w:rsidRPr="00EB6F9D">
        <w:rPr>
          <w:rFonts w:cs="Arial"/>
        </w:rPr>
        <w:t>e</w:t>
      </w:r>
      <w:r w:rsidRPr="00EB6F9D">
        <w:rPr>
          <w:rFonts w:cs="Arial"/>
          <w:spacing w:val="15"/>
        </w:rPr>
        <w:t xml:space="preserve"> </w:t>
      </w:r>
      <w:r w:rsidRPr="00EB6F9D">
        <w:rPr>
          <w:rFonts w:cs="Arial"/>
        </w:rPr>
        <w:t>bud</w:t>
      </w:r>
      <w:r w:rsidRPr="00EB6F9D">
        <w:rPr>
          <w:rFonts w:cs="Arial"/>
          <w:spacing w:val="-2"/>
        </w:rPr>
        <w:t>g</w:t>
      </w:r>
      <w:r w:rsidRPr="00EB6F9D">
        <w:rPr>
          <w:rFonts w:cs="Arial"/>
        </w:rPr>
        <w:t>et</w:t>
      </w:r>
      <w:r w:rsidRPr="00EB6F9D">
        <w:rPr>
          <w:rFonts w:cs="Arial"/>
          <w:spacing w:val="15"/>
        </w:rPr>
        <w:t xml:space="preserve"> </w:t>
      </w:r>
      <w:r w:rsidRPr="00EB6F9D">
        <w:rPr>
          <w:rFonts w:cs="Arial"/>
        </w:rPr>
        <w:t>f</w:t>
      </w:r>
      <w:r w:rsidRPr="00EB6F9D">
        <w:rPr>
          <w:rFonts w:cs="Arial"/>
          <w:spacing w:val="1"/>
        </w:rPr>
        <w:t>o</w:t>
      </w:r>
      <w:r w:rsidRPr="00EB6F9D">
        <w:rPr>
          <w:rFonts w:cs="Arial"/>
        </w:rPr>
        <w:t>r</w:t>
      </w:r>
      <w:r w:rsidRPr="00EB6F9D">
        <w:rPr>
          <w:rFonts w:cs="Arial"/>
          <w:spacing w:val="16"/>
        </w:rPr>
        <w:t xml:space="preserve"> </w:t>
      </w:r>
      <w:r w:rsidRPr="00EB6F9D">
        <w:rPr>
          <w:rFonts w:cs="Arial"/>
        </w:rPr>
        <w:t>salar</w:t>
      </w:r>
      <w:r w:rsidRPr="00EB6F9D">
        <w:rPr>
          <w:rFonts w:cs="Arial"/>
          <w:spacing w:val="-1"/>
        </w:rPr>
        <w:t>i</w:t>
      </w:r>
      <w:r w:rsidRPr="00EB6F9D">
        <w:rPr>
          <w:rFonts w:cs="Arial"/>
        </w:rPr>
        <w:t>es,</w:t>
      </w:r>
      <w:r w:rsidRPr="00EB6F9D">
        <w:rPr>
          <w:rFonts w:cs="Arial"/>
          <w:spacing w:val="15"/>
        </w:rPr>
        <w:t xml:space="preserve"> </w:t>
      </w:r>
      <w:r w:rsidRPr="00EB6F9D">
        <w:rPr>
          <w:rFonts w:cs="Arial"/>
        </w:rPr>
        <w:t>al</w:t>
      </w:r>
      <w:r w:rsidRPr="00EB6F9D">
        <w:rPr>
          <w:rFonts w:cs="Arial"/>
          <w:spacing w:val="-1"/>
        </w:rPr>
        <w:t>l</w:t>
      </w:r>
      <w:r w:rsidRPr="00EB6F9D">
        <w:rPr>
          <w:rFonts w:cs="Arial"/>
        </w:rPr>
        <w:t>o</w:t>
      </w:r>
      <w:r w:rsidRPr="00EB6F9D">
        <w:rPr>
          <w:rFonts w:cs="Arial"/>
          <w:spacing w:val="-3"/>
        </w:rPr>
        <w:t>w</w:t>
      </w:r>
      <w:r w:rsidRPr="00EB6F9D">
        <w:rPr>
          <w:rFonts w:cs="Arial"/>
        </w:rPr>
        <w:t>ances</w:t>
      </w:r>
      <w:r w:rsidRPr="00EB6F9D">
        <w:rPr>
          <w:rFonts w:cs="Arial"/>
          <w:spacing w:val="17"/>
        </w:rPr>
        <w:t xml:space="preserve"> </w:t>
      </w:r>
      <w:r w:rsidRPr="00EB6F9D">
        <w:rPr>
          <w:rFonts w:cs="Arial"/>
        </w:rPr>
        <w:t>and salar</w:t>
      </w:r>
      <w:r w:rsidRPr="00EB6F9D">
        <w:rPr>
          <w:rFonts w:cs="Arial"/>
          <w:spacing w:val="-1"/>
        </w:rPr>
        <w:t>i</w:t>
      </w:r>
      <w:r w:rsidRPr="00EB6F9D">
        <w:rPr>
          <w:rFonts w:cs="Arial"/>
        </w:rPr>
        <w:t>es</w:t>
      </w:r>
      <w:r w:rsidRPr="00EB6F9D">
        <w:rPr>
          <w:rFonts w:cs="Arial"/>
          <w:spacing w:val="-1"/>
        </w:rPr>
        <w:t>-</w:t>
      </w:r>
      <w:r w:rsidRPr="00EB6F9D">
        <w:rPr>
          <w:rFonts w:cs="Arial"/>
        </w:rPr>
        <w:t>relat</w:t>
      </w:r>
      <w:r w:rsidRPr="00EB6F9D">
        <w:rPr>
          <w:rFonts w:cs="Arial"/>
          <w:spacing w:val="1"/>
        </w:rPr>
        <w:t>e</w:t>
      </w:r>
      <w:r w:rsidRPr="00EB6F9D">
        <w:rPr>
          <w:rFonts w:cs="Arial"/>
        </w:rPr>
        <w:t>d</w:t>
      </w:r>
      <w:r w:rsidRPr="00EB6F9D">
        <w:rPr>
          <w:rFonts w:cs="Arial"/>
          <w:spacing w:val="10"/>
        </w:rPr>
        <w:t xml:space="preserve"> </w:t>
      </w:r>
      <w:r w:rsidRPr="00EB6F9D">
        <w:rPr>
          <w:rFonts w:cs="Arial"/>
        </w:rPr>
        <w:t>b</w:t>
      </w:r>
      <w:r w:rsidRPr="00EB6F9D">
        <w:rPr>
          <w:rFonts w:cs="Arial"/>
          <w:spacing w:val="-2"/>
        </w:rPr>
        <w:t>e</w:t>
      </w:r>
      <w:r w:rsidRPr="00EB6F9D">
        <w:rPr>
          <w:rFonts w:cs="Arial"/>
        </w:rPr>
        <w:t>n</w:t>
      </w:r>
      <w:r w:rsidRPr="00EB6F9D">
        <w:rPr>
          <w:rFonts w:cs="Arial"/>
          <w:spacing w:val="-2"/>
        </w:rPr>
        <w:t>e</w:t>
      </w:r>
      <w:r w:rsidRPr="00EB6F9D">
        <w:rPr>
          <w:rFonts w:cs="Arial"/>
          <w:spacing w:val="2"/>
        </w:rPr>
        <w:t>f</w:t>
      </w:r>
      <w:r w:rsidRPr="00EB6F9D">
        <w:rPr>
          <w:rFonts w:cs="Arial"/>
        </w:rPr>
        <w:t>i</w:t>
      </w:r>
      <w:r w:rsidRPr="00EB6F9D">
        <w:rPr>
          <w:rFonts w:cs="Arial"/>
          <w:spacing w:val="-3"/>
        </w:rPr>
        <w:t>t</w:t>
      </w:r>
      <w:r w:rsidRPr="00EB6F9D">
        <w:rPr>
          <w:rFonts w:cs="Arial"/>
        </w:rPr>
        <w:t>s</w:t>
      </w:r>
      <w:r w:rsidRPr="00EB6F9D">
        <w:rPr>
          <w:rFonts w:cs="Arial"/>
          <w:spacing w:val="12"/>
        </w:rPr>
        <w:t xml:space="preserve"> </w:t>
      </w:r>
      <w:r w:rsidRPr="00EB6F9D">
        <w:rPr>
          <w:rFonts w:cs="Arial"/>
        </w:rPr>
        <w:t>shall</w:t>
      </w:r>
      <w:r w:rsidRPr="00EB6F9D">
        <w:rPr>
          <w:rFonts w:cs="Arial"/>
          <w:spacing w:val="8"/>
        </w:rPr>
        <w:t xml:space="preserve"> </w:t>
      </w:r>
      <w:r w:rsidRPr="00EB6F9D">
        <w:rPr>
          <w:rFonts w:cs="Arial"/>
        </w:rPr>
        <w:t>be</w:t>
      </w:r>
      <w:r w:rsidRPr="00EB6F9D">
        <w:rPr>
          <w:rFonts w:cs="Arial"/>
          <w:spacing w:val="12"/>
        </w:rPr>
        <w:t xml:space="preserve"> </w:t>
      </w:r>
      <w:r w:rsidRPr="00EB6F9D">
        <w:rPr>
          <w:rFonts w:cs="Arial"/>
          <w:spacing w:val="-3"/>
        </w:rPr>
        <w:t>s</w:t>
      </w:r>
      <w:r w:rsidRPr="00EB6F9D">
        <w:rPr>
          <w:rFonts w:cs="Arial"/>
        </w:rPr>
        <w:t>e</w:t>
      </w:r>
      <w:r w:rsidRPr="00EB6F9D">
        <w:rPr>
          <w:rFonts w:cs="Arial"/>
          <w:spacing w:val="-2"/>
        </w:rPr>
        <w:t>p</w:t>
      </w:r>
      <w:r w:rsidRPr="00EB6F9D">
        <w:rPr>
          <w:rFonts w:cs="Arial"/>
        </w:rPr>
        <w:t>arat</w:t>
      </w:r>
      <w:r w:rsidRPr="00EB6F9D">
        <w:rPr>
          <w:rFonts w:cs="Arial"/>
          <w:spacing w:val="1"/>
        </w:rPr>
        <w:t>e</w:t>
      </w:r>
      <w:r w:rsidRPr="00EB6F9D">
        <w:rPr>
          <w:rFonts w:cs="Arial"/>
        </w:rPr>
        <w:t>ly</w:t>
      </w:r>
      <w:r w:rsidRPr="00EB6F9D">
        <w:rPr>
          <w:rFonts w:cs="Arial"/>
          <w:spacing w:val="9"/>
        </w:rPr>
        <w:t xml:space="preserve"> </w:t>
      </w:r>
      <w:r w:rsidRPr="00EB6F9D">
        <w:rPr>
          <w:rFonts w:cs="Arial"/>
          <w:spacing w:val="-2"/>
        </w:rPr>
        <w:t>p</w:t>
      </w:r>
      <w:r w:rsidRPr="00EB6F9D">
        <w:rPr>
          <w:rFonts w:cs="Arial"/>
        </w:rPr>
        <w:t>repare</w:t>
      </w:r>
      <w:r w:rsidRPr="00EB6F9D">
        <w:rPr>
          <w:rFonts w:cs="Arial"/>
          <w:spacing w:val="-2"/>
        </w:rPr>
        <w:t>d</w:t>
      </w:r>
      <w:r w:rsidRPr="00EB6F9D">
        <w:rPr>
          <w:rFonts w:cs="Arial"/>
        </w:rPr>
        <w:t>,</w:t>
      </w:r>
      <w:r w:rsidRPr="00EB6F9D">
        <w:rPr>
          <w:rFonts w:cs="Arial"/>
          <w:spacing w:val="12"/>
        </w:rPr>
        <w:t xml:space="preserve"> </w:t>
      </w:r>
      <w:r w:rsidRPr="00EB6F9D">
        <w:rPr>
          <w:rFonts w:cs="Arial"/>
          <w:spacing w:val="-2"/>
        </w:rPr>
        <w:t>a</w:t>
      </w:r>
      <w:r w:rsidRPr="00EB6F9D">
        <w:rPr>
          <w:rFonts w:cs="Arial"/>
        </w:rPr>
        <w:t>nd</w:t>
      </w:r>
      <w:r w:rsidRPr="00EB6F9D">
        <w:rPr>
          <w:rFonts w:cs="Arial"/>
          <w:spacing w:val="10"/>
        </w:rPr>
        <w:t xml:space="preserve"> </w:t>
      </w:r>
      <w:r w:rsidRPr="00EB6F9D">
        <w:rPr>
          <w:rFonts w:cs="Arial"/>
        </w:rPr>
        <w:t>shall</w:t>
      </w:r>
      <w:r w:rsidRPr="00EB6F9D">
        <w:rPr>
          <w:rFonts w:cs="Arial"/>
          <w:spacing w:val="8"/>
        </w:rPr>
        <w:t xml:space="preserve"> </w:t>
      </w:r>
      <w:r w:rsidRPr="00EB6F9D">
        <w:rPr>
          <w:rFonts w:cs="Arial"/>
        </w:rPr>
        <w:t>not</w:t>
      </w:r>
      <w:r w:rsidRPr="00EB6F9D">
        <w:rPr>
          <w:rFonts w:cs="Arial"/>
          <w:spacing w:val="7"/>
        </w:rPr>
        <w:t xml:space="preserve"> </w:t>
      </w:r>
      <w:r w:rsidRPr="00EB6F9D">
        <w:rPr>
          <w:rFonts w:cs="Arial"/>
        </w:rPr>
        <w:t>e</w:t>
      </w:r>
      <w:r w:rsidRPr="00EB6F9D">
        <w:rPr>
          <w:rFonts w:cs="Arial"/>
          <w:spacing w:val="-3"/>
        </w:rPr>
        <w:t>x</w:t>
      </w:r>
      <w:r w:rsidRPr="00EB6F9D">
        <w:rPr>
          <w:rFonts w:cs="Arial"/>
        </w:rPr>
        <w:t>ceed</w:t>
      </w:r>
      <w:r w:rsidRPr="00EB6F9D">
        <w:rPr>
          <w:rFonts w:cs="Arial"/>
          <w:spacing w:val="12"/>
        </w:rPr>
        <w:t xml:space="preserve"> </w:t>
      </w:r>
      <w:r w:rsidR="00D6692D" w:rsidRPr="00EB6F9D">
        <w:rPr>
          <w:rFonts w:cs="Arial"/>
          <w:spacing w:val="-2"/>
        </w:rPr>
        <w:t>35 -40</w:t>
      </w:r>
      <w:r w:rsidRPr="00EB6F9D">
        <w:rPr>
          <w:rFonts w:cs="Arial"/>
        </w:rPr>
        <w:t xml:space="preserve">% </w:t>
      </w:r>
      <w:r w:rsidRPr="00EB6F9D">
        <w:rPr>
          <w:rFonts w:cs="Arial"/>
          <w:spacing w:val="-2"/>
        </w:rPr>
        <w:t>o</w:t>
      </w:r>
      <w:r w:rsidRPr="00EB6F9D">
        <w:rPr>
          <w:rFonts w:cs="Arial"/>
        </w:rPr>
        <w:t>f</w:t>
      </w:r>
      <w:r w:rsidRPr="00EB6F9D">
        <w:rPr>
          <w:rFonts w:cs="Arial"/>
          <w:spacing w:val="3"/>
        </w:rPr>
        <w:t xml:space="preserve"> </w:t>
      </w:r>
      <w:r w:rsidRPr="00EB6F9D">
        <w:rPr>
          <w:rFonts w:cs="Arial"/>
        </w:rPr>
        <w:t>t</w:t>
      </w:r>
      <w:r w:rsidRPr="00EB6F9D">
        <w:rPr>
          <w:rFonts w:cs="Arial"/>
          <w:spacing w:val="-1"/>
        </w:rPr>
        <w:t>h</w:t>
      </w:r>
      <w:r w:rsidRPr="00EB6F9D">
        <w:rPr>
          <w:rFonts w:cs="Arial"/>
        </w:rPr>
        <w:t>e</w:t>
      </w:r>
      <w:r w:rsidRPr="00EB6F9D">
        <w:rPr>
          <w:rFonts w:cs="Arial"/>
          <w:spacing w:val="1"/>
        </w:rPr>
        <w:t xml:space="preserve"> </w:t>
      </w:r>
      <w:r w:rsidRPr="00EB6F9D">
        <w:rPr>
          <w:rFonts w:cs="Arial"/>
        </w:rPr>
        <w:t>a</w:t>
      </w:r>
      <w:r w:rsidRPr="00EB6F9D">
        <w:rPr>
          <w:rFonts w:cs="Arial"/>
          <w:spacing w:val="-2"/>
        </w:rPr>
        <w:t>gg</w:t>
      </w:r>
      <w:r w:rsidRPr="00EB6F9D">
        <w:rPr>
          <w:rFonts w:cs="Arial"/>
        </w:rPr>
        <w:t>re</w:t>
      </w:r>
      <w:r w:rsidRPr="00EB6F9D">
        <w:rPr>
          <w:rFonts w:cs="Arial"/>
          <w:spacing w:val="-2"/>
        </w:rPr>
        <w:t>g</w:t>
      </w:r>
      <w:r w:rsidRPr="00EB6F9D">
        <w:rPr>
          <w:rFonts w:cs="Arial"/>
        </w:rPr>
        <w:t>ate</w:t>
      </w:r>
      <w:r w:rsidRPr="00EB6F9D">
        <w:rPr>
          <w:rFonts w:cs="Arial"/>
          <w:spacing w:val="1"/>
        </w:rPr>
        <w:t xml:space="preserve"> </w:t>
      </w:r>
      <w:r w:rsidRPr="00EB6F9D">
        <w:rPr>
          <w:rFonts w:cs="Arial"/>
        </w:rPr>
        <w:t>o</w:t>
      </w:r>
      <w:r w:rsidRPr="00EB6F9D">
        <w:rPr>
          <w:rFonts w:cs="Arial"/>
          <w:spacing w:val="-2"/>
        </w:rPr>
        <w:t>pe</w:t>
      </w:r>
      <w:r w:rsidRPr="00EB6F9D">
        <w:rPr>
          <w:rFonts w:cs="Arial"/>
        </w:rPr>
        <w:t>rating</w:t>
      </w:r>
      <w:r w:rsidRPr="00EB6F9D">
        <w:rPr>
          <w:rFonts w:cs="Arial"/>
          <w:spacing w:val="65"/>
        </w:rPr>
        <w:t xml:space="preserve"> </w:t>
      </w:r>
      <w:r w:rsidRPr="00EB6F9D">
        <w:rPr>
          <w:rFonts w:cs="Arial"/>
        </w:rPr>
        <w:t>bud</w:t>
      </w:r>
      <w:r w:rsidRPr="00EB6F9D">
        <w:rPr>
          <w:rFonts w:cs="Arial"/>
          <w:spacing w:val="-2"/>
        </w:rPr>
        <w:t>g</w:t>
      </w:r>
      <w:r w:rsidRPr="00EB6F9D">
        <w:rPr>
          <w:rFonts w:cs="Arial"/>
        </w:rPr>
        <w:t>et</w:t>
      </w:r>
      <w:r w:rsidRPr="00EB6F9D">
        <w:rPr>
          <w:rFonts w:cs="Arial"/>
          <w:spacing w:val="1"/>
        </w:rPr>
        <w:t xml:space="preserve"> </w:t>
      </w:r>
      <w:r w:rsidRPr="00EB6F9D">
        <w:rPr>
          <w:rFonts w:cs="Arial"/>
          <w:spacing w:val="-3"/>
        </w:rPr>
        <w:t>c</w:t>
      </w:r>
      <w:r w:rsidRPr="00EB6F9D">
        <w:rPr>
          <w:rFonts w:cs="Arial"/>
        </w:rPr>
        <w:t>o</w:t>
      </w:r>
      <w:r w:rsidRPr="00EB6F9D">
        <w:rPr>
          <w:rFonts w:cs="Arial"/>
          <w:spacing w:val="-1"/>
        </w:rPr>
        <w:t>m</w:t>
      </w:r>
      <w:r w:rsidRPr="00EB6F9D">
        <w:rPr>
          <w:rFonts w:cs="Arial"/>
        </w:rPr>
        <w:t>p</w:t>
      </w:r>
      <w:r w:rsidRPr="00EB6F9D">
        <w:rPr>
          <w:rFonts w:cs="Arial"/>
          <w:spacing w:val="-2"/>
        </w:rPr>
        <w:t>o</w:t>
      </w:r>
      <w:r w:rsidRPr="00EB6F9D">
        <w:rPr>
          <w:rFonts w:cs="Arial"/>
        </w:rPr>
        <w:t>ne</w:t>
      </w:r>
      <w:r w:rsidRPr="00EB6F9D">
        <w:rPr>
          <w:rFonts w:cs="Arial"/>
          <w:spacing w:val="6"/>
        </w:rPr>
        <w:t>n</w:t>
      </w:r>
      <w:r w:rsidRPr="00EB6F9D">
        <w:rPr>
          <w:rFonts w:cs="Arial"/>
        </w:rPr>
        <w:t>t</w:t>
      </w:r>
      <w:r w:rsidRPr="00EB6F9D">
        <w:rPr>
          <w:rFonts w:cs="Arial"/>
          <w:spacing w:val="65"/>
        </w:rPr>
        <w:t xml:space="preserve"> </w:t>
      </w:r>
      <w:r w:rsidRPr="00EB6F9D">
        <w:rPr>
          <w:rFonts w:cs="Arial"/>
          <w:spacing w:val="-2"/>
        </w:rPr>
        <w:t>o</w:t>
      </w:r>
      <w:r w:rsidRPr="00EB6F9D">
        <w:rPr>
          <w:rFonts w:cs="Arial"/>
        </w:rPr>
        <w:t>f</w:t>
      </w:r>
      <w:r w:rsidRPr="00EB6F9D">
        <w:rPr>
          <w:rFonts w:cs="Arial"/>
          <w:spacing w:val="3"/>
        </w:rPr>
        <w:t xml:space="preserve"> </w:t>
      </w:r>
      <w:r w:rsidRPr="00EB6F9D">
        <w:rPr>
          <w:rFonts w:cs="Arial"/>
          <w:spacing w:val="-2"/>
        </w:rPr>
        <w:t>t</w:t>
      </w:r>
      <w:r w:rsidRPr="00EB6F9D">
        <w:rPr>
          <w:rFonts w:cs="Arial"/>
        </w:rPr>
        <w:t>he</w:t>
      </w:r>
      <w:r w:rsidRPr="00EB6F9D">
        <w:rPr>
          <w:rFonts w:cs="Arial"/>
          <w:spacing w:val="66"/>
        </w:rPr>
        <w:t xml:space="preserve"> </w:t>
      </w:r>
      <w:r w:rsidRPr="00EB6F9D">
        <w:rPr>
          <w:rFonts w:cs="Arial"/>
        </w:rPr>
        <w:t>an</w:t>
      </w:r>
      <w:r w:rsidRPr="00EB6F9D">
        <w:rPr>
          <w:rFonts w:cs="Arial"/>
          <w:spacing w:val="-2"/>
        </w:rPr>
        <w:t>n</w:t>
      </w:r>
      <w:r w:rsidRPr="00EB6F9D">
        <w:rPr>
          <w:rFonts w:cs="Arial"/>
        </w:rPr>
        <w:t xml:space="preserve">ual </w:t>
      </w:r>
      <w:r w:rsidRPr="00EB6F9D">
        <w:rPr>
          <w:rFonts w:cs="Arial"/>
          <w:spacing w:val="-2"/>
        </w:rPr>
        <w:t>o</w:t>
      </w:r>
      <w:r w:rsidRPr="00EB6F9D">
        <w:rPr>
          <w:rFonts w:cs="Arial"/>
        </w:rPr>
        <w:t>r adjus</w:t>
      </w:r>
      <w:r w:rsidRPr="00EB6F9D">
        <w:rPr>
          <w:rFonts w:cs="Arial"/>
          <w:spacing w:val="-2"/>
        </w:rPr>
        <w:t>t</w:t>
      </w:r>
      <w:r w:rsidRPr="00EB6F9D">
        <w:rPr>
          <w:rFonts w:cs="Arial"/>
          <w:spacing w:val="1"/>
        </w:rPr>
        <w:t>m</w:t>
      </w:r>
      <w:r w:rsidRPr="00EB6F9D">
        <w:rPr>
          <w:rFonts w:cs="Arial"/>
        </w:rPr>
        <w:t>e</w:t>
      </w:r>
      <w:r w:rsidRPr="00EB6F9D">
        <w:rPr>
          <w:rFonts w:cs="Arial"/>
          <w:spacing w:val="-2"/>
        </w:rPr>
        <w:t>n</w:t>
      </w:r>
      <w:r w:rsidRPr="00EB6F9D">
        <w:rPr>
          <w:rFonts w:cs="Arial"/>
        </w:rPr>
        <w:t>ts bud</w:t>
      </w:r>
      <w:r w:rsidRPr="00EB6F9D">
        <w:rPr>
          <w:rFonts w:cs="Arial"/>
          <w:spacing w:val="-2"/>
        </w:rPr>
        <w:t>g</w:t>
      </w:r>
      <w:r w:rsidRPr="00EB6F9D">
        <w:rPr>
          <w:rFonts w:cs="Arial"/>
        </w:rPr>
        <w:t xml:space="preserve">et. </w:t>
      </w:r>
      <w:r w:rsidRPr="00EB6F9D">
        <w:rPr>
          <w:rFonts w:cs="Arial"/>
          <w:spacing w:val="-3"/>
        </w:rPr>
        <w:t>F</w:t>
      </w:r>
      <w:r w:rsidRPr="00EB6F9D">
        <w:rPr>
          <w:rFonts w:cs="Arial"/>
        </w:rPr>
        <w:t>or purpo</w:t>
      </w:r>
      <w:r w:rsidRPr="00EB6F9D">
        <w:rPr>
          <w:rFonts w:cs="Arial"/>
          <w:spacing w:val="-3"/>
        </w:rPr>
        <w:t>s</w:t>
      </w:r>
      <w:r w:rsidRPr="00EB6F9D">
        <w:rPr>
          <w:rFonts w:cs="Arial"/>
        </w:rPr>
        <w:t>es</w:t>
      </w:r>
      <w:r w:rsidRPr="00EB6F9D">
        <w:rPr>
          <w:rFonts w:cs="Arial"/>
          <w:spacing w:val="-2"/>
        </w:rPr>
        <w:t xml:space="preserve"> o</w:t>
      </w:r>
      <w:r w:rsidRPr="00EB6F9D">
        <w:rPr>
          <w:rFonts w:cs="Arial"/>
        </w:rPr>
        <w:t>f</w:t>
      </w:r>
      <w:r w:rsidRPr="00EB6F9D">
        <w:rPr>
          <w:rFonts w:cs="Arial"/>
          <w:spacing w:val="2"/>
        </w:rPr>
        <w:t xml:space="preserve"> </w:t>
      </w:r>
      <w:r w:rsidRPr="00EB6F9D">
        <w:rPr>
          <w:rFonts w:cs="Arial"/>
          <w:spacing w:val="1"/>
        </w:rPr>
        <w:t>a</w:t>
      </w:r>
      <w:r w:rsidRPr="00EB6F9D">
        <w:rPr>
          <w:rFonts w:cs="Arial"/>
          <w:spacing w:val="-2"/>
        </w:rPr>
        <w:t>p</w:t>
      </w:r>
      <w:r w:rsidRPr="00EB6F9D">
        <w:rPr>
          <w:rFonts w:cs="Arial"/>
        </w:rPr>
        <w:t>pl</w:t>
      </w:r>
      <w:r w:rsidRPr="00EB6F9D">
        <w:rPr>
          <w:rFonts w:cs="Arial"/>
          <w:spacing w:val="-3"/>
        </w:rPr>
        <w:t>y</w:t>
      </w:r>
      <w:r w:rsidRPr="00EB6F9D">
        <w:rPr>
          <w:rFonts w:cs="Arial"/>
        </w:rPr>
        <w:t>ing</w:t>
      </w:r>
      <w:r w:rsidRPr="00EB6F9D">
        <w:rPr>
          <w:rFonts w:cs="Arial"/>
          <w:spacing w:val="-1"/>
        </w:rPr>
        <w:t xml:space="preserve"> </w:t>
      </w:r>
      <w:r w:rsidRPr="00EB6F9D">
        <w:rPr>
          <w:rFonts w:cs="Arial"/>
        </w:rPr>
        <w:t>this pr</w:t>
      </w:r>
      <w:r w:rsidRPr="00EB6F9D">
        <w:rPr>
          <w:rFonts w:cs="Arial"/>
          <w:spacing w:val="-2"/>
        </w:rPr>
        <w:t>i</w:t>
      </w:r>
      <w:r w:rsidRPr="00EB6F9D">
        <w:rPr>
          <w:rFonts w:cs="Arial"/>
        </w:rPr>
        <w:t>ncip</w:t>
      </w:r>
      <w:r w:rsidRPr="00EB6F9D">
        <w:rPr>
          <w:rFonts w:cs="Arial"/>
          <w:spacing w:val="2"/>
        </w:rPr>
        <w:t>l</w:t>
      </w:r>
      <w:r w:rsidRPr="00EB6F9D">
        <w:rPr>
          <w:rFonts w:cs="Arial"/>
        </w:rPr>
        <w:t>e, t</w:t>
      </w:r>
      <w:r w:rsidRPr="00EB6F9D">
        <w:rPr>
          <w:rFonts w:cs="Arial"/>
          <w:spacing w:val="1"/>
        </w:rPr>
        <w:t>h</w:t>
      </w:r>
      <w:r w:rsidRPr="00EB6F9D">
        <w:rPr>
          <w:rFonts w:cs="Arial"/>
        </w:rPr>
        <w:t>e r</w:t>
      </w:r>
      <w:r w:rsidRPr="00EB6F9D">
        <w:rPr>
          <w:rFonts w:cs="Arial"/>
          <w:spacing w:val="-2"/>
        </w:rPr>
        <w:t>e</w:t>
      </w:r>
      <w:r w:rsidRPr="00EB6F9D">
        <w:rPr>
          <w:rFonts w:cs="Arial"/>
          <w:spacing w:val="-1"/>
        </w:rPr>
        <w:t>m</w:t>
      </w:r>
      <w:r w:rsidRPr="00EB6F9D">
        <w:rPr>
          <w:rFonts w:cs="Arial"/>
        </w:rPr>
        <w:t>uner</w:t>
      </w:r>
      <w:r w:rsidRPr="00EB6F9D">
        <w:rPr>
          <w:rFonts w:cs="Arial"/>
          <w:spacing w:val="-3"/>
        </w:rPr>
        <w:t>a</w:t>
      </w:r>
      <w:r w:rsidRPr="00EB6F9D">
        <w:rPr>
          <w:rFonts w:cs="Arial"/>
        </w:rPr>
        <w:t xml:space="preserve">tion </w:t>
      </w:r>
      <w:r w:rsidRPr="00EB6F9D">
        <w:rPr>
          <w:rFonts w:cs="Arial"/>
          <w:spacing w:val="-1"/>
        </w:rPr>
        <w:t>o</w:t>
      </w:r>
      <w:r w:rsidRPr="00EB6F9D">
        <w:rPr>
          <w:rFonts w:cs="Arial"/>
        </w:rPr>
        <w:t>f pol</w:t>
      </w:r>
      <w:r w:rsidRPr="00EB6F9D">
        <w:rPr>
          <w:rFonts w:cs="Arial"/>
          <w:spacing w:val="-1"/>
        </w:rPr>
        <w:t>i</w:t>
      </w:r>
      <w:r w:rsidRPr="00EB6F9D">
        <w:rPr>
          <w:rFonts w:cs="Arial"/>
        </w:rPr>
        <w:t xml:space="preserve">tical </w:t>
      </w:r>
      <w:r w:rsidRPr="00EB6F9D">
        <w:rPr>
          <w:rFonts w:cs="Arial"/>
          <w:spacing w:val="-2"/>
        </w:rPr>
        <w:t>o</w:t>
      </w:r>
      <w:r w:rsidRPr="00EB6F9D">
        <w:rPr>
          <w:rFonts w:cs="Arial"/>
        </w:rPr>
        <w:t>f</w:t>
      </w:r>
      <w:r w:rsidRPr="00EB6F9D">
        <w:rPr>
          <w:rFonts w:cs="Arial"/>
          <w:spacing w:val="3"/>
        </w:rPr>
        <w:t>f</w:t>
      </w:r>
      <w:r w:rsidRPr="00EB6F9D">
        <w:rPr>
          <w:rFonts w:cs="Arial"/>
        </w:rPr>
        <w:t>i</w:t>
      </w:r>
      <w:r w:rsidRPr="00EB6F9D">
        <w:rPr>
          <w:rFonts w:cs="Arial"/>
          <w:spacing w:val="-3"/>
        </w:rPr>
        <w:t>c</w:t>
      </w:r>
      <w:r w:rsidRPr="00EB6F9D">
        <w:rPr>
          <w:rFonts w:cs="Arial"/>
        </w:rPr>
        <w:t>e bearers</w:t>
      </w:r>
      <w:r w:rsidRPr="00EB6F9D">
        <w:rPr>
          <w:rFonts w:cs="Arial"/>
          <w:spacing w:val="-3"/>
        </w:rPr>
        <w:t xml:space="preserve"> </w:t>
      </w:r>
      <w:r w:rsidRPr="00EB6F9D">
        <w:rPr>
          <w:rFonts w:cs="Arial"/>
        </w:rPr>
        <w:t>and</w:t>
      </w:r>
      <w:r w:rsidRPr="00EB6F9D">
        <w:rPr>
          <w:rFonts w:cs="Arial"/>
          <w:spacing w:val="-2"/>
        </w:rPr>
        <w:t xml:space="preserve"> </w:t>
      </w:r>
      <w:r w:rsidRPr="00EB6F9D">
        <w:rPr>
          <w:rFonts w:cs="Arial"/>
        </w:rPr>
        <w:t>ot</w:t>
      </w:r>
      <w:r w:rsidRPr="00EB6F9D">
        <w:rPr>
          <w:rFonts w:cs="Arial"/>
          <w:spacing w:val="-1"/>
        </w:rPr>
        <w:t>h</w:t>
      </w:r>
      <w:r w:rsidRPr="00EB6F9D">
        <w:rPr>
          <w:rFonts w:cs="Arial"/>
        </w:rPr>
        <w:t xml:space="preserve">er </w:t>
      </w:r>
      <w:r w:rsidR="00D6692D" w:rsidRPr="00EB6F9D">
        <w:rPr>
          <w:rFonts w:cs="Arial"/>
        </w:rPr>
        <w:t>c</w:t>
      </w:r>
      <w:r w:rsidR="00D6692D" w:rsidRPr="00EB6F9D">
        <w:rPr>
          <w:rFonts w:cs="Arial"/>
          <w:spacing w:val="-2"/>
        </w:rPr>
        <w:t>ou</w:t>
      </w:r>
      <w:r w:rsidR="00D6692D" w:rsidRPr="00EB6F9D">
        <w:rPr>
          <w:rFonts w:cs="Arial"/>
        </w:rPr>
        <w:t>nci</w:t>
      </w:r>
      <w:r w:rsidR="00D6692D" w:rsidRPr="00EB6F9D">
        <w:rPr>
          <w:rFonts w:cs="Arial"/>
          <w:spacing w:val="-1"/>
        </w:rPr>
        <w:t>l</w:t>
      </w:r>
      <w:r w:rsidR="00D6692D" w:rsidRPr="00EB6F9D">
        <w:rPr>
          <w:rFonts w:cs="Arial"/>
        </w:rPr>
        <w:t>ors</w:t>
      </w:r>
      <w:r w:rsidRPr="00EB6F9D">
        <w:rPr>
          <w:rFonts w:cs="Arial"/>
        </w:rPr>
        <w:t xml:space="preserve"> shall</w:t>
      </w:r>
      <w:r w:rsidRPr="00EB6F9D">
        <w:rPr>
          <w:rFonts w:cs="Arial"/>
          <w:spacing w:val="-1"/>
        </w:rPr>
        <w:t xml:space="preserve"> </w:t>
      </w:r>
      <w:r w:rsidRPr="00EB6F9D">
        <w:rPr>
          <w:rFonts w:cs="Arial"/>
          <w:spacing w:val="1"/>
        </w:rPr>
        <w:t>b</w:t>
      </w:r>
      <w:r w:rsidRPr="00EB6F9D">
        <w:rPr>
          <w:rFonts w:cs="Arial"/>
        </w:rPr>
        <w:t>e</w:t>
      </w:r>
      <w:r w:rsidRPr="00EB6F9D">
        <w:rPr>
          <w:rFonts w:cs="Arial"/>
          <w:spacing w:val="-2"/>
        </w:rPr>
        <w:t xml:space="preserve"> </w:t>
      </w:r>
      <w:r w:rsidRPr="00EB6F9D">
        <w:rPr>
          <w:rFonts w:cs="Arial"/>
          <w:spacing w:val="1"/>
        </w:rPr>
        <w:t>e</w:t>
      </w:r>
      <w:r w:rsidRPr="00EB6F9D">
        <w:rPr>
          <w:rFonts w:cs="Arial"/>
          <w:spacing w:val="-3"/>
        </w:rPr>
        <w:t>x</w:t>
      </w:r>
      <w:r w:rsidRPr="00EB6F9D">
        <w:rPr>
          <w:rFonts w:cs="Arial"/>
        </w:rPr>
        <w:t>clu</w:t>
      </w:r>
      <w:r w:rsidRPr="00EB6F9D">
        <w:rPr>
          <w:rFonts w:cs="Arial"/>
          <w:spacing w:val="1"/>
        </w:rPr>
        <w:t>d</w:t>
      </w:r>
      <w:r w:rsidRPr="00EB6F9D">
        <w:rPr>
          <w:rFonts w:cs="Arial"/>
        </w:rPr>
        <w:t>ed</w:t>
      </w:r>
      <w:r w:rsidRPr="00EB6F9D">
        <w:rPr>
          <w:rFonts w:cs="Arial"/>
          <w:spacing w:val="-2"/>
        </w:rPr>
        <w:t xml:space="preserve"> </w:t>
      </w:r>
      <w:r w:rsidRPr="00EB6F9D">
        <w:rPr>
          <w:rFonts w:cs="Arial"/>
          <w:spacing w:val="2"/>
        </w:rPr>
        <w:t>f</w:t>
      </w:r>
      <w:r w:rsidRPr="00EB6F9D">
        <w:rPr>
          <w:rFonts w:cs="Arial"/>
        </w:rPr>
        <w:t>r</w:t>
      </w:r>
      <w:r w:rsidRPr="00EB6F9D">
        <w:rPr>
          <w:rFonts w:cs="Arial"/>
          <w:spacing w:val="-3"/>
        </w:rPr>
        <w:t>o</w:t>
      </w:r>
      <w:r w:rsidRPr="00EB6F9D">
        <w:rPr>
          <w:rFonts w:cs="Arial"/>
        </w:rPr>
        <w:t>m</w:t>
      </w:r>
      <w:r w:rsidRPr="00EB6F9D">
        <w:rPr>
          <w:rFonts w:cs="Arial"/>
          <w:spacing w:val="1"/>
        </w:rPr>
        <w:t xml:space="preserve"> </w:t>
      </w:r>
      <w:r w:rsidRPr="00EB6F9D">
        <w:rPr>
          <w:rFonts w:cs="Arial"/>
          <w:spacing w:val="-2"/>
        </w:rPr>
        <w:t>t</w:t>
      </w:r>
      <w:r w:rsidRPr="00EB6F9D">
        <w:rPr>
          <w:rFonts w:cs="Arial"/>
        </w:rPr>
        <w:t>his l</w:t>
      </w:r>
      <w:r w:rsidRPr="00EB6F9D">
        <w:rPr>
          <w:rFonts w:cs="Arial"/>
          <w:spacing w:val="-1"/>
        </w:rPr>
        <w:t>i</w:t>
      </w:r>
      <w:r w:rsidRPr="00EB6F9D">
        <w:rPr>
          <w:rFonts w:cs="Arial"/>
          <w:spacing w:val="1"/>
        </w:rPr>
        <w:t>m</w:t>
      </w:r>
      <w:r w:rsidRPr="00EB6F9D">
        <w:rPr>
          <w:rFonts w:cs="Arial"/>
        </w:rPr>
        <w:t>it.</w:t>
      </w:r>
    </w:p>
    <w:p w14:paraId="12176DF8" w14:textId="77777777" w:rsidR="00A55453" w:rsidRPr="00EB6F9D" w:rsidRDefault="00A55453" w:rsidP="00EB6F9D">
      <w:pPr>
        <w:rPr>
          <w:rFonts w:ascii="Arial" w:hAnsi="Arial" w:cs="Arial"/>
          <w:sz w:val="24"/>
          <w:szCs w:val="24"/>
        </w:rPr>
      </w:pPr>
    </w:p>
    <w:p w14:paraId="27E26FFA" w14:textId="015DF394" w:rsidR="00A55453" w:rsidRPr="00EB6F9D" w:rsidRDefault="00A55453" w:rsidP="00EB6F9D">
      <w:pPr>
        <w:pStyle w:val="Heading1"/>
        <w:ind w:right="118"/>
        <w:jc w:val="both"/>
        <w:rPr>
          <w:rFonts w:cs="Arial"/>
          <w:b w:val="0"/>
          <w:bCs w:val="0"/>
        </w:rPr>
      </w:pPr>
      <w:r w:rsidRPr="00EB6F9D">
        <w:rPr>
          <w:rFonts w:cs="Arial"/>
          <w:b w:val="0"/>
        </w:rPr>
        <w:t>The</w:t>
      </w:r>
      <w:r w:rsidRPr="00EB6F9D">
        <w:rPr>
          <w:rFonts w:cs="Arial"/>
          <w:b w:val="0"/>
          <w:spacing w:val="10"/>
        </w:rPr>
        <w:t xml:space="preserve"> </w:t>
      </w:r>
      <w:r w:rsidRPr="00EB6F9D">
        <w:rPr>
          <w:rFonts w:cs="Arial"/>
          <w:b w:val="0"/>
        </w:rPr>
        <w:t>head</w:t>
      </w:r>
      <w:r w:rsidRPr="00EB6F9D">
        <w:rPr>
          <w:rFonts w:cs="Arial"/>
          <w:b w:val="0"/>
          <w:spacing w:val="9"/>
        </w:rPr>
        <w:t xml:space="preserve"> </w:t>
      </w:r>
      <w:r w:rsidRPr="00EB6F9D">
        <w:rPr>
          <w:rFonts w:cs="Arial"/>
          <w:b w:val="0"/>
        </w:rPr>
        <w:t>of</w:t>
      </w:r>
      <w:r w:rsidRPr="00EB6F9D">
        <w:rPr>
          <w:rFonts w:cs="Arial"/>
          <w:b w:val="0"/>
          <w:spacing w:val="8"/>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10"/>
        </w:rPr>
        <w:t xml:space="preserve"> </w:t>
      </w:r>
      <w:r w:rsidRPr="00EB6F9D">
        <w:rPr>
          <w:rFonts w:cs="Arial"/>
          <w:b w:val="0"/>
        </w:rPr>
        <w:t>dep</w:t>
      </w:r>
      <w:r w:rsidRPr="00EB6F9D">
        <w:rPr>
          <w:rFonts w:cs="Arial"/>
          <w:b w:val="0"/>
          <w:spacing w:val="2"/>
        </w:rPr>
        <w:t>a</w:t>
      </w:r>
      <w:r w:rsidRPr="00EB6F9D">
        <w:rPr>
          <w:rFonts w:cs="Arial"/>
          <w:b w:val="0"/>
        </w:rPr>
        <w:t>rtment,</w:t>
      </w:r>
      <w:r w:rsidRPr="00EB6F9D">
        <w:rPr>
          <w:rFonts w:cs="Arial"/>
          <w:b w:val="0"/>
          <w:spacing w:val="10"/>
        </w:rPr>
        <w:t xml:space="preserve"> </w:t>
      </w:r>
      <w:r w:rsidRPr="00EB6F9D">
        <w:rPr>
          <w:rFonts w:cs="Arial"/>
          <w:b w:val="0"/>
        </w:rPr>
        <w:t>ser</w:t>
      </w:r>
      <w:r w:rsidRPr="00EB6F9D">
        <w:rPr>
          <w:rFonts w:cs="Arial"/>
          <w:b w:val="0"/>
          <w:spacing w:val="-4"/>
        </w:rPr>
        <w:t>v</w:t>
      </w:r>
      <w:r w:rsidRPr="00EB6F9D">
        <w:rPr>
          <w:rFonts w:cs="Arial"/>
          <w:b w:val="0"/>
        </w:rPr>
        <w:t>i</w:t>
      </w:r>
      <w:r w:rsidRPr="00EB6F9D">
        <w:rPr>
          <w:rFonts w:cs="Arial"/>
          <w:b w:val="0"/>
          <w:spacing w:val="1"/>
        </w:rPr>
        <w:t>c</w:t>
      </w:r>
      <w:r w:rsidRPr="00EB6F9D">
        <w:rPr>
          <w:rFonts w:cs="Arial"/>
          <w:b w:val="0"/>
        </w:rPr>
        <w:t>e</w:t>
      </w:r>
      <w:r w:rsidRPr="00EB6F9D">
        <w:rPr>
          <w:rFonts w:cs="Arial"/>
          <w:b w:val="0"/>
          <w:spacing w:val="10"/>
        </w:rPr>
        <w:t xml:space="preserve"> </w:t>
      </w:r>
      <w:r w:rsidRPr="00EB6F9D">
        <w:rPr>
          <w:rFonts w:cs="Arial"/>
          <w:b w:val="0"/>
        </w:rPr>
        <w:t>or</w:t>
      </w:r>
      <w:r w:rsidRPr="00EB6F9D">
        <w:rPr>
          <w:rFonts w:cs="Arial"/>
          <w:b w:val="0"/>
          <w:spacing w:val="9"/>
        </w:rPr>
        <w:t xml:space="preserve"> </w:t>
      </w:r>
      <w:r w:rsidRPr="00EB6F9D">
        <w:rPr>
          <w:rFonts w:cs="Arial"/>
          <w:b w:val="0"/>
        </w:rPr>
        <w:t>f</w:t>
      </w:r>
      <w:r w:rsidRPr="00EB6F9D">
        <w:rPr>
          <w:rFonts w:cs="Arial"/>
          <w:b w:val="0"/>
          <w:spacing w:val="1"/>
        </w:rPr>
        <w:t>u</w:t>
      </w:r>
      <w:r w:rsidRPr="00EB6F9D">
        <w:rPr>
          <w:rFonts w:cs="Arial"/>
          <w:b w:val="0"/>
        </w:rPr>
        <w:t>nction</w:t>
      </w:r>
      <w:r w:rsidRPr="00EB6F9D">
        <w:rPr>
          <w:rFonts w:cs="Arial"/>
          <w:b w:val="0"/>
          <w:spacing w:val="9"/>
        </w:rPr>
        <w:t xml:space="preserve"> </w:t>
      </w:r>
      <w:r w:rsidRPr="00EB6F9D">
        <w:rPr>
          <w:rFonts w:cs="Arial"/>
          <w:b w:val="0"/>
        </w:rPr>
        <w:t>to</w:t>
      </w:r>
      <w:r w:rsidRPr="00EB6F9D">
        <w:rPr>
          <w:rFonts w:cs="Arial"/>
          <w:b w:val="0"/>
          <w:spacing w:val="8"/>
        </w:rPr>
        <w:t xml:space="preserve"> </w:t>
      </w:r>
      <w:r w:rsidRPr="00EB6F9D">
        <w:rPr>
          <w:rFonts w:cs="Arial"/>
          <w:b w:val="0"/>
          <w:spacing w:val="5"/>
        </w:rPr>
        <w:t>w</w:t>
      </w:r>
      <w:r w:rsidRPr="00EB6F9D">
        <w:rPr>
          <w:rFonts w:cs="Arial"/>
          <w:b w:val="0"/>
        </w:rPr>
        <w:t>h</w:t>
      </w:r>
      <w:r w:rsidRPr="00EB6F9D">
        <w:rPr>
          <w:rFonts w:cs="Arial"/>
          <w:b w:val="0"/>
          <w:spacing w:val="-3"/>
        </w:rPr>
        <w:t>i</w:t>
      </w:r>
      <w:r w:rsidRPr="00EB6F9D">
        <w:rPr>
          <w:rFonts w:cs="Arial"/>
          <w:b w:val="0"/>
        </w:rPr>
        <w:t>ch</w:t>
      </w:r>
      <w:r w:rsidRPr="00EB6F9D">
        <w:rPr>
          <w:rFonts w:cs="Arial"/>
          <w:b w:val="0"/>
          <w:spacing w:val="9"/>
        </w:rPr>
        <w:t xml:space="preserve"> </w:t>
      </w:r>
      <w:r w:rsidRPr="00EB6F9D">
        <w:rPr>
          <w:rFonts w:cs="Arial"/>
          <w:b w:val="0"/>
        </w:rPr>
        <w:t>each</w:t>
      </w:r>
      <w:r w:rsidRPr="00EB6F9D">
        <w:rPr>
          <w:rFonts w:cs="Arial"/>
          <w:b w:val="0"/>
          <w:spacing w:val="7"/>
        </w:rPr>
        <w:t xml:space="preserve"> </w:t>
      </w:r>
      <w:r w:rsidRPr="00EB6F9D">
        <w:rPr>
          <w:rFonts w:cs="Arial"/>
          <w:b w:val="0"/>
        </w:rPr>
        <w:t>bud</w:t>
      </w:r>
      <w:r w:rsidRPr="00EB6F9D">
        <w:rPr>
          <w:rFonts w:cs="Arial"/>
          <w:b w:val="0"/>
          <w:spacing w:val="-1"/>
        </w:rPr>
        <w:t>g</w:t>
      </w:r>
      <w:r w:rsidRPr="00EB6F9D">
        <w:rPr>
          <w:rFonts w:cs="Arial"/>
          <w:b w:val="0"/>
        </w:rPr>
        <w:t>et</w:t>
      </w:r>
      <w:r w:rsidRPr="00EB6F9D">
        <w:rPr>
          <w:rFonts w:cs="Arial"/>
          <w:b w:val="0"/>
          <w:spacing w:val="11"/>
        </w:rPr>
        <w:t xml:space="preserve"> </w:t>
      </w:r>
      <w:ins w:id="16" w:author="Palesa Yangaphi" w:date="2020-05-09T20:26:00Z">
        <w:r w:rsidR="00A5405B">
          <w:rPr>
            <w:rFonts w:cs="Arial"/>
            <w:b w:val="0"/>
            <w:spacing w:val="11"/>
          </w:rPr>
          <w:t>project (</w:t>
        </w:r>
      </w:ins>
      <w:r w:rsidRPr="00EB6F9D">
        <w:rPr>
          <w:rFonts w:cs="Arial"/>
          <w:b w:val="0"/>
          <w:spacing w:val="-2"/>
        </w:rPr>
        <w:t>v</w:t>
      </w:r>
      <w:r w:rsidRPr="00EB6F9D">
        <w:rPr>
          <w:rFonts w:cs="Arial"/>
          <w:b w:val="0"/>
        </w:rPr>
        <w:t>o</w:t>
      </w:r>
      <w:r w:rsidRPr="00EB6F9D">
        <w:rPr>
          <w:rFonts w:cs="Arial"/>
          <w:b w:val="0"/>
          <w:spacing w:val="7"/>
        </w:rPr>
        <w:t>t</w:t>
      </w:r>
      <w:r w:rsidRPr="00EB6F9D">
        <w:rPr>
          <w:rFonts w:cs="Arial"/>
          <w:b w:val="0"/>
        </w:rPr>
        <w:t>e</w:t>
      </w:r>
      <w:ins w:id="17" w:author="Palesa Yangaphi" w:date="2020-05-09T20:26:00Z">
        <w:r w:rsidR="00A5405B">
          <w:rPr>
            <w:rFonts w:cs="Arial"/>
            <w:b w:val="0"/>
          </w:rPr>
          <w:t>)</w:t>
        </w:r>
      </w:ins>
      <w:r w:rsidRPr="00EB6F9D">
        <w:rPr>
          <w:rFonts w:cs="Arial"/>
          <w:b w:val="0"/>
        </w:rPr>
        <w:t xml:space="preserve"> rel</w:t>
      </w:r>
      <w:r w:rsidRPr="00EB6F9D">
        <w:rPr>
          <w:rFonts w:cs="Arial"/>
          <w:b w:val="0"/>
          <w:spacing w:val="1"/>
        </w:rPr>
        <w:t>a</w:t>
      </w:r>
      <w:r w:rsidRPr="00EB6F9D">
        <w:rPr>
          <w:rFonts w:cs="Arial"/>
          <w:b w:val="0"/>
        </w:rPr>
        <w:t>t</w:t>
      </w:r>
      <w:r w:rsidRPr="00EB6F9D">
        <w:rPr>
          <w:rFonts w:cs="Arial"/>
          <w:b w:val="0"/>
          <w:spacing w:val="-3"/>
        </w:rPr>
        <w:t>e</w:t>
      </w:r>
      <w:r w:rsidRPr="00EB6F9D">
        <w:rPr>
          <w:rFonts w:cs="Arial"/>
          <w:b w:val="0"/>
        </w:rPr>
        <w:t>s</w:t>
      </w:r>
      <w:r w:rsidRPr="00EB6F9D">
        <w:rPr>
          <w:rFonts w:cs="Arial"/>
          <w:b w:val="0"/>
          <w:spacing w:val="17"/>
        </w:rPr>
        <w:t xml:space="preserve"> </w:t>
      </w:r>
      <w:r w:rsidRPr="00EB6F9D">
        <w:rPr>
          <w:rFonts w:cs="Arial"/>
          <w:b w:val="0"/>
        </w:rPr>
        <w:t>s</w:t>
      </w:r>
      <w:r w:rsidRPr="00EB6F9D">
        <w:rPr>
          <w:rFonts w:cs="Arial"/>
          <w:b w:val="0"/>
          <w:spacing w:val="-3"/>
        </w:rPr>
        <w:t>h</w:t>
      </w:r>
      <w:r w:rsidRPr="00EB6F9D">
        <w:rPr>
          <w:rFonts w:cs="Arial"/>
          <w:b w:val="0"/>
        </w:rPr>
        <w:t>all</w:t>
      </w:r>
      <w:r w:rsidRPr="00EB6F9D">
        <w:rPr>
          <w:rFonts w:cs="Arial"/>
          <w:b w:val="0"/>
          <w:spacing w:val="17"/>
        </w:rPr>
        <w:t xml:space="preserve"> </w:t>
      </w:r>
      <w:r w:rsidRPr="00EB6F9D">
        <w:rPr>
          <w:rFonts w:cs="Arial"/>
          <w:b w:val="0"/>
          <w:spacing w:val="-2"/>
        </w:rPr>
        <w:t>j</w:t>
      </w:r>
      <w:r w:rsidRPr="00EB6F9D">
        <w:rPr>
          <w:rFonts w:cs="Arial"/>
          <w:b w:val="0"/>
        </w:rPr>
        <w:t>usti</w:t>
      </w:r>
      <w:r w:rsidRPr="00EB6F9D">
        <w:rPr>
          <w:rFonts w:cs="Arial"/>
          <w:b w:val="0"/>
          <w:spacing w:val="1"/>
        </w:rPr>
        <w:t>f</w:t>
      </w:r>
      <w:r w:rsidRPr="00EB6F9D">
        <w:rPr>
          <w:rFonts w:cs="Arial"/>
          <w:b w:val="0"/>
        </w:rPr>
        <w:t>y</w:t>
      </w:r>
      <w:r w:rsidRPr="00EB6F9D">
        <w:rPr>
          <w:rFonts w:cs="Arial"/>
          <w:b w:val="0"/>
          <w:spacing w:val="10"/>
        </w:rPr>
        <w:t xml:space="preserve"> </w:t>
      </w:r>
      <w:r w:rsidRPr="00EB6F9D">
        <w:rPr>
          <w:rFonts w:cs="Arial"/>
          <w:b w:val="0"/>
          <w:spacing w:val="1"/>
        </w:rPr>
        <w:t>t</w:t>
      </w:r>
      <w:r w:rsidRPr="00EB6F9D">
        <w:rPr>
          <w:rFonts w:cs="Arial"/>
          <w:b w:val="0"/>
        </w:rPr>
        <w:t>he</w:t>
      </w:r>
      <w:r w:rsidRPr="00EB6F9D">
        <w:rPr>
          <w:rFonts w:cs="Arial"/>
          <w:b w:val="0"/>
          <w:spacing w:val="17"/>
        </w:rPr>
        <w:t xml:space="preserve"> </w:t>
      </w:r>
      <w:r w:rsidRPr="00EB6F9D">
        <w:rPr>
          <w:rFonts w:cs="Arial"/>
          <w:b w:val="0"/>
        </w:rPr>
        <w:t>all</w:t>
      </w:r>
      <w:r w:rsidRPr="00EB6F9D">
        <w:rPr>
          <w:rFonts w:cs="Arial"/>
          <w:b w:val="0"/>
          <w:spacing w:val="-3"/>
        </w:rPr>
        <w:t>o</w:t>
      </w:r>
      <w:r w:rsidRPr="00EB6F9D">
        <w:rPr>
          <w:rFonts w:cs="Arial"/>
          <w:b w:val="0"/>
        </w:rPr>
        <w:t>cation</w:t>
      </w:r>
      <w:r w:rsidRPr="00EB6F9D">
        <w:rPr>
          <w:rFonts w:cs="Arial"/>
          <w:b w:val="0"/>
          <w:spacing w:val="16"/>
        </w:rPr>
        <w:t xml:space="preserve"> </w:t>
      </w:r>
      <w:r w:rsidRPr="00EB6F9D">
        <w:rPr>
          <w:rFonts w:cs="Arial"/>
          <w:b w:val="0"/>
        </w:rPr>
        <w:t>of</w:t>
      </w:r>
      <w:r w:rsidRPr="00EB6F9D">
        <w:rPr>
          <w:rFonts w:cs="Arial"/>
          <w:b w:val="0"/>
          <w:spacing w:val="16"/>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15"/>
        </w:rPr>
        <w:t xml:space="preserve"> </w:t>
      </w:r>
      <w:r w:rsidRPr="00EB6F9D">
        <w:rPr>
          <w:rFonts w:cs="Arial"/>
          <w:b w:val="0"/>
          <w:spacing w:val="-2"/>
        </w:rPr>
        <w:t>a</w:t>
      </w:r>
      <w:r w:rsidRPr="00EB6F9D">
        <w:rPr>
          <w:rFonts w:cs="Arial"/>
          <w:b w:val="0"/>
        </w:rPr>
        <w:t>ggregate</w:t>
      </w:r>
      <w:r w:rsidRPr="00EB6F9D">
        <w:rPr>
          <w:rFonts w:cs="Arial"/>
          <w:b w:val="0"/>
          <w:spacing w:val="17"/>
        </w:rPr>
        <w:t xml:space="preserve"> </w:t>
      </w:r>
      <w:r w:rsidRPr="00EB6F9D">
        <w:rPr>
          <w:rFonts w:cs="Arial"/>
          <w:b w:val="0"/>
        </w:rPr>
        <w:t>bud</w:t>
      </w:r>
      <w:r w:rsidRPr="00EB6F9D">
        <w:rPr>
          <w:rFonts w:cs="Arial"/>
          <w:b w:val="0"/>
          <w:spacing w:val="-1"/>
        </w:rPr>
        <w:t>g</w:t>
      </w:r>
      <w:r w:rsidRPr="00EB6F9D">
        <w:rPr>
          <w:rFonts w:cs="Arial"/>
          <w:b w:val="0"/>
        </w:rPr>
        <w:t>et</w:t>
      </w:r>
      <w:r w:rsidRPr="00EB6F9D">
        <w:rPr>
          <w:rFonts w:cs="Arial"/>
          <w:b w:val="0"/>
          <w:spacing w:val="16"/>
        </w:rPr>
        <w:t xml:space="preserve"> </w:t>
      </w:r>
      <w:r w:rsidRPr="00EB6F9D">
        <w:rPr>
          <w:rFonts w:cs="Arial"/>
          <w:b w:val="0"/>
        </w:rPr>
        <w:t>f</w:t>
      </w:r>
      <w:r w:rsidRPr="00EB6F9D">
        <w:rPr>
          <w:rFonts w:cs="Arial"/>
          <w:b w:val="0"/>
          <w:spacing w:val="-1"/>
        </w:rPr>
        <w:t>o</w:t>
      </w:r>
      <w:r w:rsidRPr="00EB6F9D">
        <w:rPr>
          <w:rFonts w:cs="Arial"/>
          <w:b w:val="0"/>
        </w:rPr>
        <w:t>r</w:t>
      </w:r>
      <w:r w:rsidRPr="00EB6F9D">
        <w:rPr>
          <w:rFonts w:cs="Arial"/>
          <w:b w:val="0"/>
          <w:spacing w:val="14"/>
        </w:rPr>
        <w:t xml:space="preserve"> </w:t>
      </w:r>
      <w:r w:rsidRPr="00EB6F9D">
        <w:rPr>
          <w:rFonts w:cs="Arial"/>
          <w:b w:val="0"/>
        </w:rPr>
        <w:t>such</w:t>
      </w:r>
      <w:r w:rsidRPr="00EB6F9D">
        <w:rPr>
          <w:rFonts w:cs="Arial"/>
          <w:b w:val="0"/>
          <w:spacing w:val="16"/>
        </w:rPr>
        <w:t xml:space="preserve"> </w:t>
      </w:r>
      <w:ins w:id="18" w:author="Palesa Yangaphi" w:date="2020-05-09T20:26:00Z">
        <w:r w:rsidR="00A5405B">
          <w:rPr>
            <w:rFonts w:cs="Arial"/>
            <w:b w:val="0"/>
            <w:spacing w:val="16"/>
          </w:rPr>
          <w:t>project (</w:t>
        </w:r>
      </w:ins>
      <w:r w:rsidRPr="00EB6F9D">
        <w:rPr>
          <w:rFonts w:cs="Arial"/>
          <w:b w:val="0"/>
          <w:spacing w:val="-4"/>
        </w:rPr>
        <w:t>v</w:t>
      </w:r>
      <w:r w:rsidRPr="00EB6F9D">
        <w:rPr>
          <w:rFonts w:cs="Arial"/>
          <w:b w:val="0"/>
        </w:rPr>
        <w:t>o</w:t>
      </w:r>
      <w:r w:rsidRPr="00EB6F9D">
        <w:rPr>
          <w:rFonts w:cs="Arial"/>
          <w:b w:val="0"/>
          <w:spacing w:val="-1"/>
        </w:rPr>
        <w:t>t</w:t>
      </w:r>
      <w:r w:rsidRPr="00EB6F9D">
        <w:rPr>
          <w:rFonts w:cs="Arial"/>
          <w:b w:val="0"/>
        </w:rPr>
        <w:t>e</w:t>
      </w:r>
      <w:ins w:id="19" w:author="Palesa Yangaphi" w:date="2020-05-09T20:26:00Z">
        <w:r w:rsidR="00A5405B">
          <w:rPr>
            <w:rFonts w:cs="Arial"/>
            <w:b w:val="0"/>
          </w:rPr>
          <w:t>)</w:t>
        </w:r>
      </w:ins>
      <w:r w:rsidRPr="00EB6F9D">
        <w:rPr>
          <w:rFonts w:cs="Arial"/>
          <w:b w:val="0"/>
          <w:spacing w:val="17"/>
        </w:rPr>
        <w:t xml:space="preserve"> </w:t>
      </w:r>
      <w:r w:rsidRPr="00EB6F9D">
        <w:rPr>
          <w:rFonts w:cs="Arial"/>
          <w:b w:val="0"/>
        </w:rPr>
        <w:t>to t</w:t>
      </w:r>
      <w:r w:rsidRPr="00EB6F9D">
        <w:rPr>
          <w:rFonts w:cs="Arial"/>
          <w:b w:val="0"/>
          <w:spacing w:val="-1"/>
        </w:rPr>
        <w:t>h</w:t>
      </w:r>
      <w:r w:rsidRPr="00EB6F9D">
        <w:rPr>
          <w:rFonts w:cs="Arial"/>
          <w:b w:val="0"/>
        </w:rPr>
        <w:t>e</w:t>
      </w:r>
      <w:r w:rsidRPr="00EB6F9D">
        <w:rPr>
          <w:rFonts w:cs="Arial"/>
          <w:b w:val="0"/>
          <w:spacing w:val="23"/>
        </w:rPr>
        <w:t xml:space="preserve"> </w:t>
      </w:r>
      <w:r w:rsidRPr="00EB6F9D">
        <w:rPr>
          <w:rFonts w:cs="Arial"/>
          <w:b w:val="0"/>
          <w:spacing w:val="-4"/>
        </w:rPr>
        <w:t>v</w:t>
      </w:r>
      <w:r w:rsidRPr="00EB6F9D">
        <w:rPr>
          <w:rFonts w:cs="Arial"/>
          <w:b w:val="0"/>
        </w:rPr>
        <w:t>arious</w:t>
      </w:r>
      <w:r w:rsidRPr="00EB6F9D">
        <w:rPr>
          <w:rFonts w:cs="Arial"/>
          <w:b w:val="0"/>
          <w:spacing w:val="23"/>
        </w:rPr>
        <w:t xml:space="preserve"> </w:t>
      </w:r>
      <w:r w:rsidRPr="00EB6F9D">
        <w:rPr>
          <w:rFonts w:cs="Arial"/>
          <w:b w:val="0"/>
        </w:rPr>
        <w:t>lin</w:t>
      </w:r>
      <w:r w:rsidRPr="00EB6F9D">
        <w:rPr>
          <w:rFonts w:cs="Arial"/>
          <w:b w:val="0"/>
          <w:spacing w:val="2"/>
        </w:rPr>
        <w:t>e</w:t>
      </w:r>
      <w:r w:rsidRPr="00EB6F9D">
        <w:rPr>
          <w:rFonts w:cs="Arial"/>
          <w:b w:val="0"/>
          <w:spacing w:val="-1"/>
        </w:rPr>
        <w:t>-</w:t>
      </w:r>
      <w:r w:rsidRPr="00EB6F9D">
        <w:rPr>
          <w:rFonts w:cs="Arial"/>
          <w:b w:val="0"/>
        </w:rPr>
        <w:t>it</w:t>
      </w:r>
      <w:r w:rsidRPr="00EB6F9D">
        <w:rPr>
          <w:rFonts w:cs="Arial"/>
          <w:b w:val="0"/>
          <w:spacing w:val="-2"/>
        </w:rPr>
        <w:t>e</w:t>
      </w:r>
      <w:r w:rsidRPr="00EB6F9D">
        <w:rPr>
          <w:rFonts w:cs="Arial"/>
          <w:b w:val="0"/>
        </w:rPr>
        <w:t>ms</w:t>
      </w:r>
      <w:r w:rsidRPr="00EB6F9D">
        <w:rPr>
          <w:rFonts w:cs="Arial"/>
          <w:b w:val="0"/>
          <w:spacing w:val="21"/>
        </w:rPr>
        <w:t xml:space="preserve"> </w:t>
      </w:r>
      <w:r w:rsidRPr="00EB6F9D">
        <w:rPr>
          <w:rFonts w:cs="Arial"/>
          <w:b w:val="0"/>
          <w:spacing w:val="2"/>
        </w:rPr>
        <w:t>w</w:t>
      </w:r>
      <w:r w:rsidRPr="00EB6F9D">
        <w:rPr>
          <w:rFonts w:cs="Arial"/>
          <w:b w:val="0"/>
        </w:rPr>
        <w:t>ithin</w:t>
      </w:r>
      <w:r w:rsidRPr="00EB6F9D">
        <w:rPr>
          <w:rFonts w:cs="Arial"/>
          <w:b w:val="0"/>
          <w:spacing w:val="22"/>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21"/>
        </w:rPr>
        <w:t xml:space="preserve"> </w:t>
      </w:r>
      <w:ins w:id="20" w:author="Palesa Yangaphi" w:date="2020-05-09T20:27:00Z">
        <w:r w:rsidR="00A5405B">
          <w:rPr>
            <w:rFonts w:cs="Arial"/>
            <w:b w:val="0"/>
            <w:spacing w:val="21"/>
          </w:rPr>
          <w:t>project (</w:t>
        </w:r>
      </w:ins>
      <w:r w:rsidRPr="00EB6F9D">
        <w:rPr>
          <w:rFonts w:cs="Arial"/>
          <w:b w:val="0"/>
          <w:spacing w:val="-4"/>
        </w:rPr>
        <w:t>v</w:t>
      </w:r>
      <w:r w:rsidRPr="00EB6F9D">
        <w:rPr>
          <w:rFonts w:cs="Arial"/>
          <w:b w:val="0"/>
        </w:rPr>
        <w:t>o</w:t>
      </w:r>
      <w:r w:rsidRPr="00EB6F9D">
        <w:rPr>
          <w:rFonts w:cs="Arial"/>
          <w:b w:val="0"/>
          <w:spacing w:val="1"/>
        </w:rPr>
        <w:t>t</w:t>
      </w:r>
      <w:r w:rsidRPr="00EB6F9D">
        <w:rPr>
          <w:rFonts w:cs="Arial"/>
          <w:b w:val="0"/>
        </w:rPr>
        <w:t>e</w:t>
      </w:r>
      <w:ins w:id="21" w:author="Palesa Yangaphi" w:date="2020-05-09T20:27:00Z">
        <w:r w:rsidR="00A5405B">
          <w:rPr>
            <w:rFonts w:cs="Arial"/>
            <w:b w:val="0"/>
          </w:rPr>
          <w:t>)</w:t>
        </w:r>
      </w:ins>
      <w:r w:rsidRPr="00EB6F9D">
        <w:rPr>
          <w:rFonts w:cs="Arial"/>
          <w:b w:val="0"/>
          <w:spacing w:val="23"/>
        </w:rPr>
        <w:t xml:space="preserve"> </w:t>
      </w:r>
      <w:r w:rsidRPr="00EB6F9D">
        <w:rPr>
          <w:rFonts w:cs="Arial"/>
          <w:b w:val="0"/>
        </w:rPr>
        <w:t>to</w:t>
      </w:r>
      <w:r w:rsidRPr="00EB6F9D">
        <w:rPr>
          <w:rFonts w:cs="Arial"/>
          <w:b w:val="0"/>
          <w:spacing w:val="21"/>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23"/>
        </w:rPr>
        <w:t xml:space="preserve"> </w:t>
      </w:r>
      <w:r w:rsidRPr="00EB6F9D">
        <w:rPr>
          <w:rFonts w:cs="Arial"/>
          <w:b w:val="0"/>
        </w:rPr>
        <w:t>por</w:t>
      </w:r>
      <w:r w:rsidRPr="00EB6F9D">
        <w:rPr>
          <w:rFonts w:cs="Arial"/>
          <w:b w:val="0"/>
          <w:spacing w:val="-1"/>
        </w:rPr>
        <w:t>t</w:t>
      </w:r>
      <w:r w:rsidRPr="00EB6F9D">
        <w:rPr>
          <w:rFonts w:cs="Arial"/>
          <w:b w:val="0"/>
        </w:rPr>
        <w:t>f</w:t>
      </w:r>
      <w:r w:rsidRPr="00EB6F9D">
        <w:rPr>
          <w:rFonts w:cs="Arial"/>
          <w:b w:val="0"/>
          <w:spacing w:val="-1"/>
        </w:rPr>
        <w:t>o</w:t>
      </w:r>
      <w:r w:rsidRPr="00EB6F9D">
        <w:rPr>
          <w:rFonts w:cs="Arial"/>
          <w:b w:val="0"/>
        </w:rPr>
        <w:t>lio</w:t>
      </w:r>
      <w:r w:rsidRPr="00EB6F9D">
        <w:rPr>
          <w:rFonts w:cs="Arial"/>
          <w:b w:val="0"/>
          <w:spacing w:val="20"/>
        </w:rPr>
        <w:t xml:space="preserve"> </w:t>
      </w:r>
      <w:r w:rsidRPr="00EB6F9D">
        <w:rPr>
          <w:rFonts w:cs="Arial"/>
          <w:b w:val="0"/>
        </w:rPr>
        <w:t>commit</w:t>
      </w:r>
      <w:r w:rsidRPr="00EB6F9D">
        <w:rPr>
          <w:rFonts w:cs="Arial"/>
          <w:b w:val="0"/>
          <w:spacing w:val="-2"/>
        </w:rPr>
        <w:t>t</w:t>
      </w:r>
      <w:r w:rsidRPr="00EB6F9D">
        <w:rPr>
          <w:rFonts w:cs="Arial"/>
          <w:b w:val="0"/>
        </w:rPr>
        <w:t>ee responsib</w:t>
      </w:r>
      <w:r w:rsidRPr="00EB6F9D">
        <w:rPr>
          <w:rFonts w:cs="Arial"/>
          <w:b w:val="0"/>
          <w:spacing w:val="-3"/>
        </w:rPr>
        <w:t>l</w:t>
      </w:r>
      <w:r w:rsidRPr="00EB6F9D">
        <w:rPr>
          <w:rFonts w:cs="Arial"/>
          <w:b w:val="0"/>
        </w:rPr>
        <w:t>e</w:t>
      </w:r>
      <w:r w:rsidRPr="00EB6F9D">
        <w:rPr>
          <w:rFonts w:cs="Arial"/>
          <w:b w:val="0"/>
          <w:spacing w:val="16"/>
        </w:rPr>
        <w:t xml:space="preserve"> </w:t>
      </w:r>
      <w:r w:rsidRPr="00EB6F9D">
        <w:rPr>
          <w:rFonts w:cs="Arial"/>
          <w:b w:val="0"/>
        </w:rPr>
        <w:t>f</w:t>
      </w:r>
      <w:r w:rsidRPr="00EB6F9D">
        <w:rPr>
          <w:rFonts w:cs="Arial"/>
          <w:b w:val="0"/>
          <w:spacing w:val="-1"/>
        </w:rPr>
        <w:t>o</w:t>
      </w:r>
      <w:r w:rsidRPr="00EB6F9D">
        <w:rPr>
          <w:rFonts w:cs="Arial"/>
          <w:b w:val="0"/>
        </w:rPr>
        <w:t>r</w:t>
      </w:r>
      <w:r w:rsidRPr="00EB6F9D">
        <w:rPr>
          <w:rFonts w:cs="Arial"/>
          <w:b w:val="0"/>
          <w:spacing w:val="15"/>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16"/>
        </w:rPr>
        <w:t xml:space="preserve"> </w:t>
      </w:r>
      <w:r w:rsidRPr="00EB6F9D">
        <w:rPr>
          <w:rFonts w:cs="Arial"/>
          <w:b w:val="0"/>
        </w:rPr>
        <w:t>department,</w:t>
      </w:r>
      <w:r w:rsidRPr="00EB6F9D">
        <w:rPr>
          <w:rFonts w:cs="Arial"/>
          <w:b w:val="0"/>
          <w:spacing w:val="15"/>
        </w:rPr>
        <w:t xml:space="preserve"> </w:t>
      </w:r>
      <w:r w:rsidRPr="00EB6F9D">
        <w:rPr>
          <w:rFonts w:cs="Arial"/>
          <w:b w:val="0"/>
        </w:rPr>
        <w:t>ser</w:t>
      </w:r>
      <w:r w:rsidRPr="00EB6F9D">
        <w:rPr>
          <w:rFonts w:cs="Arial"/>
          <w:b w:val="0"/>
          <w:spacing w:val="-4"/>
        </w:rPr>
        <w:t>v</w:t>
      </w:r>
      <w:r w:rsidRPr="00EB6F9D">
        <w:rPr>
          <w:rFonts w:cs="Arial"/>
          <w:b w:val="0"/>
        </w:rPr>
        <w:t>i</w:t>
      </w:r>
      <w:r w:rsidRPr="00EB6F9D">
        <w:rPr>
          <w:rFonts w:cs="Arial"/>
          <w:b w:val="0"/>
          <w:spacing w:val="1"/>
        </w:rPr>
        <w:t>c</w:t>
      </w:r>
      <w:r w:rsidRPr="00EB6F9D">
        <w:rPr>
          <w:rFonts w:cs="Arial"/>
          <w:b w:val="0"/>
        </w:rPr>
        <w:t>e</w:t>
      </w:r>
      <w:r w:rsidRPr="00EB6F9D">
        <w:rPr>
          <w:rFonts w:cs="Arial"/>
          <w:b w:val="0"/>
          <w:spacing w:val="16"/>
        </w:rPr>
        <w:t xml:space="preserve"> </w:t>
      </w:r>
      <w:r w:rsidRPr="00EB6F9D">
        <w:rPr>
          <w:rFonts w:cs="Arial"/>
          <w:b w:val="0"/>
        </w:rPr>
        <w:t>or</w:t>
      </w:r>
      <w:r w:rsidRPr="00EB6F9D">
        <w:rPr>
          <w:rFonts w:cs="Arial"/>
          <w:b w:val="0"/>
          <w:spacing w:val="15"/>
        </w:rPr>
        <w:t xml:space="preserve"> </w:t>
      </w:r>
      <w:r w:rsidRPr="00EB6F9D">
        <w:rPr>
          <w:rFonts w:cs="Arial"/>
          <w:b w:val="0"/>
        </w:rPr>
        <w:t>f</w:t>
      </w:r>
      <w:r w:rsidRPr="00EB6F9D">
        <w:rPr>
          <w:rFonts w:cs="Arial"/>
          <w:b w:val="0"/>
          <w:spacing w:val="-1"/>
        </w:rPr>
        <w:t>u</w:t>
      </w:r>
      <w:r w:rsidRPr="00EB6F9D">
        <w:rPr>
          <w:rFonts w:cs="Arial"/>
          <w:b w:val="0"/>
        </w:rPr>
        <w:t>nction</w:t>
      </w:r>
      <w:r w:rsidRPr="00EB6F9D">
        <w:rPr>
          <w:rFonts w:cs="Arial"/>
          <w:b w:val="0"/>
          <w:spacing w:val="14"/>
        </w:rPr>
        <w:t xml:space="preserve"> </w:t>
      </w:r>
      <w:r w:rsidRPr="00EB6F9D">
        <w:rPr>
          <w:rFonts w:cs="Arial"/>
          <w:b w:val="0"/>
        </w:rPr>
        <w:t>conc</w:t>
      </w:r>
      <w:r w:rsidRPr="00EB6F9D">
        <w:rPr>
          <w:rFonts w:cs="Arial"/>
          <w:b w:val="0"/>
          <w:spacing w:val="1"/>
        </w:rPr>
        <w:t>e</w:t>
      </w:r>
      <w:r w:rsidRPr="00EB6F9D">
        <w:rPr>
          <w:rFonts w:cs="Arial"/>
          <w:b w:val="0"/>
        </w:rPr>
        <w:t>rned.</w:t>
      </w:r>
      <w:r w:rsidRPr="00EB6F9D">
        <w:rPr>
          <w:rFonts w:cs="Arial"/>
          <w:b w:val="0"/>
          <w:spacing w:val="15"/>
        </w:rPr>
        <w:t xml:space="preserve"> </w:t>
      </w:r>
      <w:r w:rsidRPr="00EB6F9D">
        <w:rPr>
          <w:rFonts w:cs="Arial"/>
          <w:b w:val="0"/>
        </w:rPr>
        <w:t>In mot</w:t>
      </w:r>
      <w:r w:rsidRPr="00EB6F9D">
        <w:rPr>
          <w:rFonts w:cs="Arial"/>
          <w:b w:val="0"/>
          <w:spacing w:val="1"/>
        </w:rPr>
        <w:t>i</w:t>
      </w:r>
      <w:r w:rsidRPr="00EB6F9D">
        <w:rPr>
          <w:rFonts w:cs="Arial"/>
          <w:b w:val="0"/>
          <w:spacing w:val="-4"/>
        </w:rPr>
        <w:t>v</w:t>
      </w:r>
      <w:r w:rsidRPr="00EB6F9D">
        <w:rPr>
          <w:rFonts w:cs="Arial"/>
          <w:b w:val="0"/>
        </w:rPr>
        <w:t>ating</w:t>
      </w:r>
      <w:r w:rsidRPr="00EB6F9D">
        <w:rPr>
          <w:rFonts w:cs="Arial"/>
          <w:b w:val="0"/>
          <w:spacing w:val="26"/>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27"/>
        </w:rPr>
        <w:t xml:space="preserve"> </w:t>
      </w:r>
      <w:r w:rsidRPr="00EB6F9D">
        <w:rPr>
          <w:rFonts w:cs="Arial"/>
          <w:b w:val="0"/>
        </w:rPr>
        <w:t>allocations</w:t>
      </w:r>
      <w:r w:rsidRPr="00EB6F9D">
        <w:rPr>
          <w:rFonts w:cs="Arial"/>
          <w:b w:val="0"/>
          <w:spacing w:val="27"/>
        </w:rPr>
        <w:t xml:space="preserve"> </w:t>
      </w:r>
      <w:r w:rsidRPr="00EB6F9D">
        <w:rPr>
          <w:rFonts w:cs="Arial"/>
          <w:b w:val="0"/>
        </w:rPr>
        <w:t>made</w:t>
      </w:r>
      <w:r w:rsidRPr="00EB6F9D">
        <w:rPr>
          <w:rFonts w:cs="Arial"/>
          <w:b w:val="0"/>
          <w:spacing w:val="27"/>
        </w:rPr>
        <w:t xml:space="preserve"> </w:t>
      </w:r>
      <w:r w:rsidRPr="00EB6F9D">
        <w:rPr>
          <w:rFonts w:cs="Arial"/>
          <w:b w:val="0"/>
        </w:rPr>
        <w:t>to</w:t>
      </w:r>
      <w:r w:rsidRPr="00EB6F9D">
        <w:rPr>
          <w:rFonts w:cs="Arial"/>
          <w:b w:val="0"/>
          <w:spacing w:val="26"/>
        </w:rPr>
        <w:t xml:space="preserve"> </w:t>
      </w:r>
      <w:r w:rsidRPr="00EB6F9D">
        <w:rPr>
          <w:rFonts w:cs="Arial"/>
          <w:b w:val="0"/>
        </w:rPr>
        <w:t>a</w:t>
      </w:r>
      <w:r w:rsidRPr="00EB6F9D">
        <w:rPr>
          <w:rFonts w:cs="Arial"/>
          <w:b w:val="0"/>
          <w:spacing w:val="-3"/>
        </w:rPr>
        <w:t>n</w:t>
      </w:r>
      <w:r w:rsidRPr="00EB6F9D">
        <w:rPr>
          <w:rFonts w:cs="Arial"/>
          <w:b w:val="0"/>
        </w:rPr>
        <w:t>d</w:t>
      </w:r>
      <w:r w:rsidRPr="00EB6F9D">
        <w:rPr>
          <w:rFonts w:cs="Arial"/>
          <w:b w:val="0"/>
          <w:spacing w:val="24"/>
        </w:rPr>
        <w:t xml:space="preserve"> </w:t>
      </w:r>
      <w:r w:rsidRPr="00EB6F9D">
        <w:rPr>
          <w:rFonts w:cs="Arial"/>
          <w:b w:val="0"/>
          <w:spacing w:val="5"/>
        </w:rPr>
        <w:t>w</w:t>
      </w:r>
      <w:r w:rsidRPr="00EB6F9D">
        <w:rPr>
          <w:rFonts w:cs="Arial"/>
          <w:b w:val="0"/>
        </w:rPr>
        <w:t>ith</w:t>
      </w:r>
      <w:r w:rsidRPr="00EB6F9D">
        <w:rPr>
          <w:rFonts w:cs="Arial"/>
          <w:b w:val="0"/>
          <w:spacing w:val="5"/>
        </w:rPr>
        <w:t>i</w:t>
      </w:r>
      <w:r w:rsidRPr="00EB6F9D">
        <w:rPr>
          <w:rFonts w:cs="Arial"/>
          <w:b w:val="0"/>
        </w:rPr>
        <w:t>n</w:t>
      </w:r>
      <w:r w:rsidRPr="00EB6F9D">
        <w:rPr>
          <w:rFonts w:cs="Arial"/>
          <w:b w:val="0"/>
          <w:spacing w:val="26"/>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27"/>
        </w:rPr>
        <w:t xml:space="preserve"> </w:t>
      </w:r>
      <w:ins w:id="22" w:author="Palesa Yangaphi" w:date="2020-05-09T20:27:00Z">
        <w:r w:rsidR="00A5405B">
          <w:rPr>
            <w:rFonts w:cs="Arial"/>
            <w:b w:val="0"/>
            <w:spacing w:val="27"/>
          </w:rPr>
          <w:t>project (</w:t>
        </w:r>
      </w:ins>
      <w:r w:rsidRPr="00EB6F9D">
        <w:rPr>
          <w:rFonts w:cs="Arial"/>
          <w:b w:val="0"/>
          <w:spacing w:val="-4"/>
        </w:rPr>
        <w:t>v</w:t>
      </w:r>
      <w:r w:rsidRPr="00EB6F9D">
        <w:rPr>
          <w:rFonts w:cs="Arial"/>
          <w:b w:val="0"/>
        </w:rPr>
        <w:t>o</w:t>
      </w:r>
      <w:r w:rsidRPr="00EB6F9D">
        <w:rPr>
          <w:rFonts w:cs="Arial"/>
          <w:b w:val="0"/>
          <w:spacing w:val="-1"/>
        </w:rPr>
        <w:t>t</w:t>
      </w:r>
      <w:r w:rsidRPr="00EB6F9D">
        <w:rPr>
          <w:rFonts w:cs="Arial"/>
          <w:b w:val="0"/>
        </w:rPr>
        <w:t>e</w:t>
      </w:r>
      <w:ins w:id="23" w:author="Palesa Yangaphi" w:date="2020-05-09T20:27:00Z">
        <w:r w:rsidR="00A5405B">
          <w:rPr>
            <w:rFonts w:cs="Arial"/>
            <w:b w:val="0"/>
          </w:rPr>
          <w:t>)</w:t>
        </w:r>
      </w:ins>
      <w:r w:rsidRPr="00EB6F9D">
        <w:rPr>
          <w:rFonts w:cs="Arial"/>
          <w:b w:val="0"/>
        </w:rPr>
        <w:t>,</w:t>
      </w:r>
      <w:r w:rsidRPr="00EB6F9D">
        <w:rPr>
          <w:rFonts w:cs="Arial"/>
          <w:b w:val="0"/>
          <w:spacing w:val="30"/>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27"/>
        </w:rPr>
        <w:t xml:space="preserve"> </w:t>
      </w:r>
      <w:r w:rsidRPr="00EB6F9D">
        <w:rPr>
          <w:rFonts w:cs="Arial"/>
          <w:b w:val="0"/>
        </w:rPr>
        <w:t>head</w:t>
      </w:r>
      <w:r w:rsidRPr="00EB6F9D">
        <w:rPr>
          <w:rFonts w:cs="Arial"/>
          <w:b w:val="0"/>
          <w:spacing w:val="26"/>
        </w:rPr>
        <w:t xml:space="preserve"> </w:t>
      </w:r>
      <w:r w:rsidRPr="00EB6F9D">
        <w:rPr>
          <w:rFonts w:cs="Arial"/>
          <w:b w:val="0"/>
        </w:rPr>
        <w:t>of department,</w:t>
      </w:r>
      <w:r w:rsidRPr="00EB6F9D">
        <w:rPr>
          <w:rFonts w:cs="Arial"/>
          <w:b w:val="0"/>
          <w:spacing w:val="33"/>
        </w:rPr>
        <w:t xml:space="preserve"> </w:t>
      </w:r>
      <w:r w:rsidRPr="00EB6F9D">
        <w:rPr>
          <w:rFonts w:cs="Arial"/>
          <w:b w:val="0"/>
        </w:rPr>
        <w:t>ser</w:t>
      </w:r>
      <w:r w:rsidRPr="00EB6F9D">
        <w:rPr>
          <w:rFonts w:cs="Arial"/>
          <w:b w:val="0"/>
          <w:spacing w:val="-4"/>
        </w:rPr>
        <w:t>v</w:t>
      </w:r>
      <w:r w:rsidRPr="00EB6F9D">
        <w:rPr>
          <w:rFonts w:cs="Arial"/>
          <w:b w:val="0"/>
        </w:rPr>
        <w:t>i</w:t>
      </w:r>
      <w:r w:rsidRPr="00EB6F9D">
        <w:rPr>
          <w:rFonts w:cs="Arial"/>
          <w:b w:val="0"/>
          <w:spacing w:val="1"/>
        </w:rPr>
        <w:t>c</w:t>
      </w:r>
      <w:r w:rsidRPr="00EB6F9D">
        <w:rPr>
          <w:rFonts w:cs="Arial"/>
          <w:b w:val="0"/>
        </w:rPr>
        <w:t>e</w:t>
      </w:r>
      <w:r w:rsidRPr="00EB6F9D">
        <w:rPr>
          <w:rFonts w:cs="Arial"/>
          <w:b w:val="0"/>
          <w:spacing w:val="32"/>
        </w:rPr>
        <w:t xml:space="preserve"> </w:t>
      </w:r>
      <w:r w:rsidRPr="00EB6F9D">
        <w:rPr>
          <w:rFonts w:cs="Arial"/>
          <w:b w:val="0"/>
        </w:rPr>
        <w:t>or</w:t>
      </w:r>
      <w:r w:rsidRPr="00EB6F9D">
        <w:rPr>
          <w:rFonts w:cs="Arial"/>
          <w:b w:val="0"/>
          <w:spacing w:val="34"/>
        </w:rPr>
        <w:t xml:space="preserve"> </w:t>
      </w:r>
      <w:r w:rsidRPr="00EB6F9D">
        <w:rPr>
          <w:rFonts w:cs="Arial"/>
          <w:b w:val="0"/>
        </w:rPr>
        <w:t>f</w:t>
      </w:r>
      <w:r w:rsidRPr="00EB6F9D">
        <w:rPr>
          <w:rFonts w:cs="Arial"/>
          <w:b w:val="0"/>
          <w:spacing w:val="-1"/>
        </w:rPr>
        <w:t>u</w:t>
      </w:r>
      <w:r w:rsidRPr="00EB6F9D">
        <w:rPr>
          <w:rFonts w:cs="Arial"/>
          <w:b w:val="0"/>
        </w:rPr>
        <w:t>nction</w:t>
      </w:r>
      <w:r w:rsidRPr="00EB6F9D">
        <w:rPr>
          <w:rFonts w:cs="Arial"/>
          <w:b w:val="0"/>
          <w:spacing w:val="33"/>
        </w:rPr>
        <w:t xml:space="preserve"> </w:t>
      </w:r>
      <w:r w:rsidRPr="00EB6F9D">
        <w:rPr>
          <w:rFonts w:cs="Arial"/>
          <w:b w:val="0"/>
        </w:rPr>
        <w:t>conc</w:t>
      </w:r>
      <w:r w:rsidRPr="00EB6F9D">
        <w:rPr>
          <w:rFonts w:cs="Arial"/>
          <w:b w:val="0"/>
          <w:spacing w:val="1"/>
        </w:rPr>
        <w:t>e</w:t>
      </w:r>
      <w:r w:rsidRPr="00EB6F9D">
        <w:rPr>
          <w:rFonts w:cs="Arial"/>
          <w:b w:val="0"/>
        </w:rPr>
        <w:t>rned</w:t>
      </w:r>
      <w:r w:rsidRPr="00EB6F9D">
        <w:rPr>
          <w:rFonts w:cs="Arial"/>
          <w:b w:val="0"/>
          <w:spacing w:val="33"/>
        </w:rPr>
        <w:t xml:space="preserve"> </w:t>
      </w:r>
      <w:r w:rsidRPr="00EB6F9D">
        <w:rPr>
          <w:rFonts w:cs="Arial"/>
          <w:b w:val="0"/>
        </w:rPr>
        <w:t>shall</w:t>
      </w:r>
      <w:r w:rsidRPr="00EB6F9D">
        <w:rPr>
          <w:rFonts w:cs="Arial"/>
          <w:b w:val="0"/>
          <w:spacing w:val="35"/>
        </w:rPr>
        <w:t xml:space="preserve"> </w:t>
      </w:r>
      <w:r w:rsidRPr="00EB6F9D">
        <w:rPr>
          <w:rFonts w:cs="Arial"/>
          <w:b w:val="0"/>
        </w:rPr>
        <w:t>pro</w:t>
      </w:r>
      <w:r w:rsidRPr="00EB6F9D">
        <w:rPr>
          <w:rFonts w:cs="Arial"/>
          <w:b w:val="0"/>
          <w:spacing w:val="-5"/>
        </w:rPr>
        <w:t>v</w:t>
      </w:r>
      <w:r w:rsidRPr="00EB6F9D">
        <w:rPr>
          <w:rFonts w:cs="Arial"/>
          <w:b w:val="0"/>
        </w:rPr>
        <w:t>ide</w:t>
      </w:r>
      <w:r w:rsidRPr="00EB6F9D">
        <w:rPr>
          <w:rFonts w:cs="Arial"/>
          <w:b w:val="0"/>
          <w:spacing w:val="35"/>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35"/>
        </w:rPr>
        <w:t xml:space="preserve"> </w:t>
      </w:r>
      <w:r w:rsidRPr="00EB6F9D">
        <w:rPr>
          <w:rFonts w:cs="Arial"/>
          <w:b w:val="0"/>
        </w:rPr>
        <w:t>rel</w:t>
      </w:r>
      <w:r w:rsidRPr="00EB6F9D">
        <w:rPr>
          <w:rFonts w:cs="Arial"/>
          <w:b w:val="0"/>
          <w:spacing w:val="1"/>
        </w:rPr>
        <w:t>e</w:t>
      </w:r>
      <w:r w:rsidRPr="00EB6F9D">
        <w:rPr>
          <w:rFonts w:cs="Arial"/>
          <w:b w:val="0"/>
          <w:spacing w:val="-4"/>
        </w:rPr>
        <w:t>v</w:t>
      </w:r>
      <w:r w:rsidRPr="00EB6F9D">
        <w:rPr>
          <w:rFonts w:cs="Arial"/>
          <w:b w:val="0"/>
        </w:rPr>
        <w:t>ant por</w:t>
      </w:r>
      <w:r w:rsidRPr="00EB6F9D">
        <w:rPr>
          <w:rFonts w:cs="Arial"/>
          <w:b w:val="0"/>
          <w:spacing w:val="-1"/>
        </w:rPr>
        <w:t>t</w:t>
      </w:r>
      <w:r w:rsidRPr="00EB6F9D">
        <w:rPr>
          <w:rFonts w:cs="Arial"/>
          <w:b w:val="0"/>
        </w:rPr>
        <w:t>f</w:t>
      </w:r>
      <w:r w:rsidRPr="00EB6F9D">
        <w:rPr>
          <w:rFonts w:cs="Arial"/>
          <w:b w:val="0"/>
          <w:spacing w:val="-1"/>
        </w:rPr>
        <w:t>o</w:t>
      </w:r>
      <w:r w:rsidRPr="00EB6F9D">
        <w:rPr>
          <w:rFonts w:cs="Arial"/>
          <w:b w:val="0"/>
        </w:rPr>
        <w:t>lio</w:t>
      </w:r>
      <w:r w:rsidRPr="00EB6F9D">
        <w:rPr>
          <w:rFonts w:cs="Arial"/>
          <w:b w:val="0"/>
          <w:spacing w:val="19"/>
        </w:rPr>
        <w:t xml:space="preserve"> </w:t>
      </w:r>
      <w:r w:rsidRPr="00EB6F9D">
        <w:rPr>
          <w:rFonts w:cs="Arial"/>
          <w:b w:val="0"/>
        </w:rPr>
        <w:t>commit</w:t>
      </w:r>
      <w:r w:rsidRPr="00EB6F9D">
        <w:rPr>
          <w:rFonts w:cs="Arial"/>
          <w:b w:val="0"/>
          <w:spacing w:val="-2"/>
        </w:rPr>
        <w:t>t</w:t>
      </w:r>
      <w:r w:rsidRPr="00EB6F9D">
        <w:rPr>
          <w:rFonts w:cs="Arial"/>
          <w:b w:val="0"/>
        </w:rPr>
        <w:t>ee</w:t>
      </w:r>
      <w:r w:rsidRPr="00EB6F9D">
        <w:rPr>
          <w:rFonts w:cs="Arial"/>
          <w:b w:val="0"/>
          <w:spacing w:val="22"/>
        </w:rPr>
        <w:t xml:space="preserve"> </w:t>
      </w:r>
      <w:r w:rsidRPr="00EB6F9D">
        <w:rPr>
          <w:rFonts w:cs="Arial"/>
          <w:b w:val="0"/>
          <w:spacing w:val="2"/>
        </w:rPr>
        <w:t>w</w:t>
      </w:r>
      <w:r w:rsidRPr="00EB6F9D">
        <w:rPr>
          <w:rFonts w:cs="Arial"/>
          <w:b w:val="0"/>
        </w:rPr>
        <w:t>ith</w:t>
      </w:r>
      <w:r w:rsidRPr="00EB6F9D">
        <w:rPr>
          <w:rFonts w:cs="Arial"/>
          <w:b w:val="0"/>
          <w:spacing w:val="18"/>
        </w:rPr>
        <w:t xml:space="preserve"> </w:t>
      </w:r>
      <w:r w:rsidRPr="00EB6F9D">
        <w:rPr>
          <w:rFonts w:cs="Arial"/>
          <w:b w:val="0"/>
        </w:rPr>
        <w:t>appro</w:t>
      </w:r>
      <w:r w:rsidRPr="00EB6F9D">
        <w:rPr>
          <w:rFonts w:cs="Arial"/>
          <w:b w:val="0"/>
          <w:spacing w:val="-1"/>
        </w:rPr>
        <w:t>p</w:t>
      </w:r>
      <w:r w:rsidRPr="00EB6F9D">
        <w:rPr>
          <w:rFonts w:cs="Arial"/>
          <w:b w:val="0"/>
        </w:rPr>
        <w:t>ri</w:t>
      </w:r>
      <w:r w:rsidRPr="00EB6F9D">
        <w:rPr>
          <w:rFonts w:cs="Arial"/>
          <w:b w:val="0"/>
          <w:spacing w:val="1"/>
        </w:rPr>
        <w:t>a</w:t>
      </w:r>
      <w:r w:rsidRPr="00EB6F9D">
        <w:rPr>
          <w:rFonts w:cs="Arial"/>
          <w:b w:val="0"/>
        </w:rPr>
        <w:t>te</w:t>
      </w:r>
      <w:r w:rsidRPr="00EB6F9D">
        <w:rPr>
          <w:rFonts w:cs="Arial"/>
          <w:b w:val="0"/>
          <w:spacing w:val="19"/>
        </w:rPr>
        <w:t xml:space="preserve"> </w:t>
      </w:r>
      <w:r w:rsidRPr="00EB6F9D">
        <w:rPr>
          <w:rFonts w:cs="Arial"/>
          <w:b w:val="0"/>
        </w:rPr>
        <w:t>qu</w:t>
      </w:r>
      <w:r w:rsidRPr="00EB6F9D">
        <w:rPr>
          <w:rFonts w:cs="Arial"/>
          <w:b w:val="0"/>
          <w:spacing w:val="-2"/>
        </w:rPr>
        <w:t>a</w:t>
      </w:r>
      <w:r w:rsidRPr="00EB6F9D">
        <w:rPr>
          <w:rFonts w:cs="Arial"/>
          <w:b w:val="0"/>
        </w:rPr>
        <w:t>rter</w:t>
      </w:r>
      <w:r w:rsidRPr="00EB6F9D">
        <w:rPr>
          <w:rFonts w:cs="Arial"/>
          <w:b w:val="0"/>
          <w:spacing w:val="3"/>
        </w:rPr>
        <w:t>l</w:t>
      </w:r>
      <w:r w:rsidRPr="00EB6F9D">
        <w:rPr>
          <w:rFonts w:cs="Arial"/>
          <w:b w:val="0"/>
        </w:rPr>
        <w:t>y</w:t>
      </w:r>
      <w:r w:rsidRPr="00EB6F9D">
        <w:rPr>
          <w:rFonts w:cs="Arial"/>
          <w:b w:val="0"/>
          <w:spacing w:val="15"/>
        </w:rPr>
        <w:t xml:space="preserve"> </w:t>
      </w:r>
      <w:r w:rsidRPr="00EB6F9D">
        <w:rPr>
          <w:rFonts w:cs="Arial"/>
          <w:b w:val="0"/>
        </w:rPr>
        <w:t>performance</w:t>
      </w:r>
      <w:r w:rsidRPr="00EB6F9D">
        <w:rPr>
          <w:rFonts w:cs="Arial"/>
          <w:b w:val="0"/>
          <w:spacing w:val="20"/>
        </w:rPr>
        <w:t xml:space="preserve"> </w:t>
      </w:r>
      <w:r w:rsidRPr="00EB6F9D">
        <w:rPr>
          <w:rFonts w:cs="Arial"/>
          <w:b w:val="0"/>
        </w:rPr>
        <w:t>indi</w:t>
      </w:r>
      <w:r w:rsidRPr="00EB6F9D">
        <w:rPr>
          <w:rFonts w:cs="Arial"/>
          <w:b w:val="0"/>
          <w:spacing w:val="1"/>
        </w:rPr>
        <w:t>c</w:t>
      </w:r>
      <w:r w:rsidRPr="00EB6F9D">
        <w:rPr>
          <w:rFonts w:cs="Arial"/>
          <w:b w:val="0"/>
        </w:rPr>
        <w:t>at</w:t>
      </w:r>
      <w:r w:rsidRPr="00EB6F9D">
        <w:rPr>
          <w:rFonts w:cs="Arial"/>
          <w:b w:val="0"/>
          <w:spacing w:val="-1"/>
        </w:rPr>
        <w:t>o</w:t>
      </w:r>
      <w:r w:rsidRPr="00EB6F9D">
        <w:rPr>
          <w:rFonts w:cs="Arial"/>
          <w:b w:val="0"/>
        </w:rPr>
        <w:t>rs</w:t>
      </w:r>
      <w:r w:rsidRPr="00EB6F9D">
        <w:rPr>
          <w:rFonts w:cs="Arial"/>
          <w:b w:val="0"/>
          <w:spacing w:val="20"/>
        </w:rPr>
        <w:t xml:space="preserve"> </w:t>
      </w:r>
      <w:r w:rsidRPr="00EB6F9D">
        <w:rPr>
          <w:rFonts w:cs="Arial"/>
          <w:b w:val="0"/>
        </w:rPr>
        <w:t>a</w:t>
      </w:r>
      <w:r w:rsidRPr="00EB6F9D">
        <w:rPr>
          <w:rFonts w:cs="Arial"/>
          <w:b w:val="0"/>
          <w:spacing w:val="-3"/>
        </w:rPr>
        <w:t>n</w:t>
      </w:r>
      <w:r w:rsidRPr="00EB6F9D">
        <w:rPr>
          <w:rFonts w:cs="Arial"/>
          <w:b w:val="0"/>
        </w:rPr>
        <w:t>d ser</w:t>
      </w:r>
      <w:r w:rsidRPr="00EB6F9D">
        <w:rPr>
          <w:rFonts w:cs="Arial"/>
          <w:b w:val="0"/>
          <w:spacing w:val="-4"/>
        </w:rPr>
        <w:t>v</w:t>
      </w:r>
      <w:r w:rsidRPr="00EB6F9D">
        <w:rPr>
          <w:rFonts w:cs="Arial"/>
          <w:b w:val="0"/>
        </w:rPr>
        <w:t>i</w:t>
      </w:r>
      <w:r w:rsidRPr="00EB6F9D">
        <w:rPr>
          <w:rFonts w:cs="Arial"/>
          <w:b w:val="0"/>
          <w:spacing w:val="1"/>
        </w:rPr>
        <w:t>c</w:t>
      </w:r>
      <w:r w:rsidRPr="00EB6F9D">
        <w:rPr>
          <w:rFonts w:cs="Arial"/>
          <w:b w:val="0"/>
        </w:rPr>
        <w:t>e</w:t>
      </w:r>
      <w:r w:rsidRPr="00EB6F9D">
        <w:rPr>
          <w:rFonts w:cs="Arial"/>
          <w:b w:val="0"/>
          <w:spacing w:val="15"/>
        </w:rPr>
        <w:t xml:space="preserve"> </w:t>
      </w:r>
      <w:r w:rsidRPr="00EB6F9D">
        <w:rPr>
          <w:rFonts w:cs="Arial"/>
          <w:b w:val="0"/>
        </w:rPr>
        <w:t>deli</w:t>
      </w:r>
      <w:r w:rsidRPr="00EB6F9D">
        <w:rPr>
          <w:rFonts w:cs="Arial"/>
          <w:b w:val="0"/>
          <w:spacing w:val="-4"/>
        </w:rPr>
        <w:t>v</w:t>
      </w:r>
      <w:r w:rsidRPr="00EB6F9D">
        <w:rPr>
          <w:rFonts w:cs="Arial"/>
          <w:b w:val="0"/>
        </w:rPr>
        <w:t>e</w:t>
      </w:r>
      <w:r w:rsidRPr="00EB6F9D">
        <w:rPr>
          <w:rFonts w:cs="Arial"/>
          <w:b w:val="0"/>
          <w:spacing w:val="2"/>
        </w:rPr>
        <w:t>r</w:t>
      </w:r>
      <w:r w:rsidRPr="00EB6F9D">
        <w:rPr>
          <w:rFonts w:cs="Arial"/>
          <w:b w:val="0"/>
        </w:rPr>
        <w:t>y</w:t>
      </w:r>
      <w:r w:rsidRPr="00EB6F9D">
        <w:rPr>
          <w:rFonts w:cs="Arial"/>
          <w:b w:val="0"/>
          <w:spacing w:val="8"/>
        </w:rPr>
        <w:t xml:space="preserve"> </w:t>
      </w:r>
      <w:r w:rsidRPr="00EB6F9D">
        <w:rPr>
          <w:rFonts w:cs="Arial"/>
          <w:b w:val="0"/>
        </w:rPr>
        <w:t>ta</w:t>
      </w:r>
      <w:r w:rsidRPr="00EB6F9D">
        <w:rPr>
          <w:rFonts w:cs="Arial"/>
          <w:b w:val="0"/>
          <w:spacing w:val="2"/>
        </w:rPr>
        <w:t>r</w:t>
      </w:r>
      <w:r w:rsidRPr="00EB6F9D">
        <w:rPr>
          <w:rFonts w:cs="Arial"/>
          <w:b w:val="0"/>
        </w:rPr>
        <w:t>gets</w:t>
      </w:r>
      <w:r w:rsidRPr="00EB6F9D">
        <w:rPr>
          <w:rFonts w:cs="Arial"/>
          <w:b w:val="0"/>
          <w:spacing w:val="15"/>
        </w:rPr>
        <w:t xml:space="preserve"> </w:t>
      </w:r>
      <w:r w:rsidRPr="00EB6F9D">
        <w:rPr>
          <w:rFonts w:cs="Arial"/>
          <w:b w:val="0"/>
        </w:rPr>
        <w:t>pertai</w:t>
      </w:r>
      <w:r w:rsidRPr="00EB6F9D">
        <w:rPr>
          <w:rFonts w:cs="Arial"/>
          <w:b w:val="0"/>
          <w:spacing w:val="-3"/>
        </w:rPr>
        <w:t>n</w:t>
      </w:r>
      <w:r w:rsidRPr="00EB6F9D">
        <w:rPr>
          <w:rFonts w:cs="Arial"/>
          <w:b w:val="0"/>
        </w:rPr>
        <w:t>ing</w:t>
      </w:r>
      <w:r w:rsidRPr="00EB6F9D">
        <w:rPr>
          <w:rFonts w:cs="Arial"/>
          <w:b w:val="0"/>
          <w:spacing w:val="15"/>
        </w:rPr>
        <w:t xml:space="preserve"> </w:t>
      </w:r>
      <w:r w:rsidRPr="00EB6F9D">
        <w:rPr>
          <w:rFonts w:cs="Arial"/>
          <w:b w:val="0"/>
        </w:rPr>
        <w:t>to</w:t>
      </w:r>
      <w:r w:rsidRPr="00EB6F9D">
        <w:rPr>
          <w:rFonts w:cs="Arial"/>
          <w:b w:val="0"/>
          <w:spacing w:val="14"/>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15"/>
        </w:rPr>
        <w:t xml:space="preserve"> </w:t>
      </w:r>
      <w:r w:rsidRPr="00EB6F9D">
        <w:rPr>
          <w:rFonts w:cs="Arial"/>
          <w:b w:val="0"/>
        </w:rPr>
        <w:t>bud</w:t>
      </w:r>
      <w:r w:rsidRPr="00EB6F9D">
        <w:rPr>
          <w:rFonts w:cs="Arial"/>
          <w:b w:val="0"/>
          <w:spacing w:val="-1"/>
        </w:rPr>
        <w:t>g</w:t>
      </w:r>
      <w:r w:rsidRPr="00EB6F9D">
        <w:rPr>
          <w:rFonts w:cs="Arial"/>
          <w:b w:val="0"/>
        </w:rPr>
        <w:t>et.</w:t>
      </w:r>
      <w:r w:rsidRPr="00EB6F9D">
        <w:rPr>
          <w:rFonts w:cs="Arial"/>
          <w:b w:val="0"/>
          <w:spacing w:val="14"/>
        </w:rPr>
        <w:t xml:space="preserve"> </w:t>
      </w:r>
      <w:r w:rsidRPr="00EB6F9D">
        <w:rPr>
          <w:rFonts w:cs="Arial"/>
          <w:b w:val="0"/>
        </w:rPr>
        <w:t>S</w:t>
      </w:r>
      <w:r w:rsidRPr="00EB6F9D">
        <w:rPr>
          <w:rFonts w:cs="Arial"/>
          <w:b w:val="0"/>
          <w:spacing w:val="-3"/>
        </w:rPr>
        <w:t>u</w:t>
      </w:r>
      <w:r w:rsidRPr="00EB6F9D">
        <w:rPr>
          <w:rFonts w:cs="Arial"/>
          <w:b w:val="0"/>
        </w:rPr>
        <w:t>ch</w:t>
      </w:r>
      <w:r w:rsidRPr="00EB6F9D">
        <w:rPr>
          <w:rFonts w:cs="Arial"/>
          <w:b w:val="0"/>
          <w:spacing w:val="14"/>
        </w:rPr>
        <w:t xml:space="preserve"> </w:t>
      </w:r>
      <w:r w:rsidRPr="00EB6F9D">
        <w:rPr>
          <w:rFonts w:cs="Arial"/>
          <w:b w:val="0"/>
        </w:rPr>
        <w:t>i</w:t>
      </w:r>
      <w:r w:rsidRPr="00EB6F9D">
        <w:rPr>
          <w:rFonts w:cs="Arial"/>
          <w:b w:val="0"/>
          <w:spacing w:val="-3"/>
        </w:rPr>
        <w:t>n</w:t>
      </w:r>
      <w:r w:rsidRPr="00EB6F9D">
        <w:rPr>
          <w:rFonts w:cs="Arial"/>
          <w:b w:val="0"/>
        </w:rPr>
        <w:t>dicat</w:t>
      </w:r>
      <w:r w:rsidRPr="00EB6F9D">
        <w:rPr>
          <w:rFonts w:cs="Arial"/>
          <w:b w:val="0"/>
          <w:spacing w:val="-1"/>
        </w:rPr>
        <w:t>o</w:t>
      </w:r>
      <w:r w:rsidRPr="00EB6F9D">
        <w:rPr>
          <w:rFonts w:cs="Arial"/>
          <w:b w:val="0"/>
        </w:rPr>
        <w:t>rs</w:t>
      </w:r>
      <w:r w:rsidRPr="00EB6F9D">
        <w:rPr>
          <w:rFonts w:cs="Arial"/>
          <w:b w:val="0"/>
          <w:spacing w:val="13"/>
        </w:rPr>
        <w:t xml:space="preserve"> </w:t>
      </w:r>
      <w:r w:rsidRPr="00EB6F9D">
        <w:rPr>
          <w:rFonts w:cs="Arial"/>
          <w:b w:val="0"/>
        </w:rPr>
        <w:t>and targets</w:t>
      </w:r>
      <w:r w:rsidRPr="00EB6F9D">
        <w:rPr>
          <w:rFonts w:cs="Arial"/>
          <w:b w:val="0"/>
          <w:spacing w:val="24"/>
        </w:rPr>
        <w:t xml:space="preserve"> </w:t>
      </w:r>
      <w:r w:rsidRPr="00EB6F9D">
        <w:rPr>
          <w:rFonts w:cs="Arial"/>
          <w:b w:val="0"/>
        </w:rPr>
        <w:t>shall</w:t>
      </w:r>
      <w:r w:rsidRPr="00EB6F9D">
        <w:rPr>
          <w:rFonts w:cs="Arial"/>
          <w:b w:val="0"/>
          <w:spacing w:val="24"/>
        </w:rPr>
        <w:t xml:space="preserve"> </w:t>
      </w:r>
      <w:r w:rsidRPr="00EB6F9D">
        <w:rPr>
          <w:rFonts w:cs="Arial"/>
          <w:b w:val="0"/>
        </w:rPr>
        <w:t>be</w:t>
      </w:r>
      <w:r w:rsidRPr="00EB6F9D">
        <w:rPr>
          <w:rFonts w:cs="Arial"/>
          <w:b w:val="0"/>
          <w:spacing w:val="24"/>
        </w:rPr>
        <w:t xml:space="preserve"> </w:t>
      </w:r>
      <w:r w:rsidRPr="00EB6F9D">
        <w:rPr>
          <w:rFonts w:cs="Arial"/>
          <w:b w:val="0"/>
          <w:spacing w:val="1"/>
        </w:rPr>
        <w:t>p</w:t>
      </w:r>
      <w:r w:rsidRPr="00EB6F9D">
        <w:rPr>
          <w:rFonts w:cs="Arial"/>
          <w:b w:val="0"/>
        </w:rPr>
        <w:t>re</w:t>
      </w:r>
      <w:r w:rsidRPr="00EB6F9D">
        <w:rPr>
          <w:rFonts w:cs="Arial"/>
          <w:b w:val="0"/>
          <w:spacing w:val="-3"/>
        </w:rPr>
        <w:t>p</w:t>
      </w:r>
      <w:r w:rsidRPr="00EB6F9D">
        <w:rPr>
          <w:rFonts w:cs="Arial"/>
          <w:b w:val="0"/>
        </w:rPr>
        <w:t>ared</w:t>
      </w:r>
      <w:r w:rsidRPr="00EB6F9D">
        <w:rPr>
          <w:rFonts w:cs="Arial"/>
          <w:b w:val="0"/>
          <w:spacing w:val="21"/>
        </w:rPr>
        <w:t xml:space="preserve"> </w:t>
      </w:r>
      <w:r w:rsidRPr="00EB6F9D">
        <w:rPr>
          <w:rFonts w:cs="Arial"/>
          <w:b w:val="0"/>
          <w:spacing w:val="2"/>
        </w:rPr>
        <w:t>w</w:t>
      </w:r>
      <w:r w:rsidRPr="00EB6F9D">
        <w:rPr>
          <w:rFonts w:cs="Arial"/>
          <w:b w:val="0"/>
        </w:rPr>
        <w:t>ith</w:t>
      </w:r>
      <w:r w:rsidRPr="00EB6F9D">
        <w:rPr>
          <w:rFonts w:cs="Arial"/>
          <w:b w:val="0"/>
          <w:spacing w:val="23"/>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24"/>
        </w:rPr>
        <w:t xml:space="preserve"> </w:t>
      </w:r>
      <w:r w:rsidRPr="00EB6F9D">
        <w:rPr>
          <w:rFonts w:cs="Arial"/>
          <w:b w:val="0"/>
        </w:rPr>
        <w:t>appr</w:t>
      </w:r>
      <w:r w:rsidRPr="00EB6F9D">
        <w:rPr>
          <w:rFonts w:cs="Arial"/>
          <w:b w:val="0"/>
          <w:spacing w:val="1"/>
        </w:rPr>
        <w:t>o</w:t>
      </w:r>
      <w:r w:rsidRPr="00EB6F9D">
        <w:rPr>
          <w:rFonts w:cs="Arial"/>
          <w:b w:val="0"/>
          <w:spacing w:val="-2"/>
        </w:rPr>
        <w:t>v</w:t>
      </w:r>
      <w:r w:rsidRPr="00EB6F9D">
        <w:rPr>
          <w:rFonts w:cs="Arial"/>
          <w:b w:val="0"/>
        </w:rPr>
        <w:t>al</w:t>
      </w:r>
      <w:r w:rsidRPr="00EB6F9D">
        <w:rPr>
          <w:rFonts w:cs="Arial"/>
          <w:b w:val="0"/>
          <w:spacing w:val="24"/>
        </w:rPr>
        <w:t xml:space="preserve"> </w:t>
      </w:r>
      <w:r w:rsidRPr="00EB6F9D">
        <w:rPr>
          <w:rFonts w:cs="Arial"/>
          <w:b w:val="0"/>
        </w:rPr>
        <w:t>of</w:t>
      </w:r>
      <w:r w:rsidRPr="00EB6F9D">
        <w:rPr>
          <w:rFonts w:cs="Arial"/>
          <w:b w:val="0"/>
          <w:spacing w:val="23"/>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24"/>
        </w:rPr>
        <w:t xml:space="preserve"> </w:t>
      </w:r>
      <w:r w:rsidRPr="00EB6F9D">
        <w:rPr>
          <w:rFonts w:cs="Arial"/>
          <w:b w:val="0"/>
        </w:rPr>
        <w:t>municipal</w:t>
      </w:r>
      <w:r w:rsidRPr="00EB6F9D">
        <w:rPr>
          <w:rFonts w:cs="Arial"/>
          <w:b w:val="0"/>
          <w:spacing w:val="24"/>
        </w:rPr>
        <w:t xml:space="preserve"> </w:t>
      </w:r>
      <w:r w:rsidRPr="00EB6F9D">
        <w:rPr>
          <w:rFonts w:cs="Arial"/>
          <w:b w:val="0"/>
        </w:rPr>
        <w:t>manager</w:t>
      </w:r>
      <w:r w:rsidRPr="00EB6F9D">
        <w:rPr>
          <w:rFonts w:cs="Arial"/>
          <w:b w:val="0"/>
          <w:spacing w:val="24"/>
        </w:rPr>
        <w:t xml:space="preserve"> </w:t>
      </w:r>
      <w:r w:rsidRPr="00EB6F9D">
        <w:rPr>
          <w:rFonts w:cs="Arial"/>
          <w:b w:val="0"/>
        </w:rPr>
        <w:t>a</w:t>
      </w:r>
      <w:r w:rsidRPr="00EB6F9D">
        <w:rPr>
          <w:rFonts w:cs="Arial"/>
          <w:b w:val="0"/>
          <w:spacing w:val="-3"/>
        </w:rPr>
        <w:t>n</w:t>
      </w:r>
      <w:r w:rsidRPr="00EB6F9D">
        <w:rPr>
          <w:rFonts w:cs="Arial"/>
          <w:b w:val="0"/>
        </w:rPr>
        <w:t>d t</w:t>
      </w:r>
      <w:r w:rsidRPr="00EB6F9D">
        <w:rPr>
          <w:rFonts w:cs="Arial"/>
          <w:b w:val="0"/>
          <w:spacing w:val="-1"/>
        </w:rPr>
        <w:t>h</w:t>
      </w:r>
      <w:r w:rsidRPr="00EB6F9D">
        <w:rPr>
          <w:rFonts w:cs="Arial"/>
          <w:b w:val="0"/>
        </w:rPr>
        <w:t>e m</w:t>
      </w:r>
      <w:r w:rsidRPr="00EB6F9D">
        <w:rPr>
          <w:rFonts w:cs="Arial"/>
          <w:b w:val="0"/>
          <w:spacing w:val="3"/>
        </w:rPr>
        <w:t>a</w:t>
      </w:r>
      <w:r w:rsidRPr="00EB6F9D">
        <w:rPr>
          <w:rFonts w:cs="Arial"/>
          <w:b w:val="0"/>
          <w:spacing w:val="-7"/>
        </w:rPr>
        <w:t>y</w:t>
      </w:r>
      <w:r w:rsidRPr="00EB6F9D">
        <w:rPr>
          <w:rFonts w:cs="Arial"/>
          <w:b w:val="0"/>
        </w:rPr>
        <w:t>or.</w:t>
      </w:r>
    </w:p>
    <w:p w14:paraId="34EE9C18" w14:textId="77777777" w:rsidR="00A55453" w:rsidRPr="00EB6F9D" w:rsidRDefault="00A55453" w:rsidP="00EB6F9D">
      <w:pPr>
        <w:rPr>
          <w:rFonts w:ascii="Arial" w:hAnsi="Arial" w:cs="Arial"/>
          <w:sz w:val="24"/>
          <w:szCs w:val="24"/>
        </w:rPr>
      </w:pPr>
    </w:p>
    <w:p w14:paraId="40E70921" w14:textId="77777777" w:rsidR="00A55453" w:rsidRPr="00EB6F9D" w:rsidRDefault="00A55453" w:rsidP="00EB6F9D">
      <w:pPr>
        <w:ind w:left="100" w:right="124"/>
        <w:jc w:val="both"/>
        <w:rPr>
          <w:rFonts w:ascii="Arial" w:eastAsia="Arial" w:hAnsi="Arial" w:cs="Arial"/>
          <w:sz w:val="24"/>
          <w:szCs w:val="24"/>
        </w:rPr>
      </w:pPr>
      <w:r w:rsidRPr="00EB6F9D">
        <w:rPr>
          <w:rFonts w:ascii="Arial" w:eastAsia="Arial" w:hAnsi="Arial" w:cs="Arial"/>
          <w:bCs/>
          <w:sz w:val="24"/>
          <w:szCs w:val="24"/>
        </w:rPr>
        <w:t>In</w:t>
      </w:r>
      <w:r w:rsidRPr="00EB6F9D">
        <w:rPr>
          <w:rFonts w:ascii="Arial" w:eastAsia="Arial" w:hAnsi="Arial" w:cs="Arial"/>
          <w:bCs/>
          <w:spacing w:val="40"/>
          <w:sz w:val="24"/>
          <w:szCs w:val="24"/>
        </w:rPr>
        <w:t xml:space="preserve"> </w:t>
      </w:r>
      <w:r w:rsidRPr="00EB6F9D">
        <w:rPr>
          <w:rFonts w:ascii="Arial" w:eastAsia="Arial" w:hAnsi="Arial" w:cs="Arial"/>
          <w:bCs/>
          <w:sz w:val="24"/>
          <w:szCs w:val="24"/>
        </w:rPr>
        <w:t>preparing</w:t>
      </w:r>
      <w:r w:rsidRPr="00EB6F9D">
        <w:rPr>
          <w:rFonts w:ascii="Arial" w:eastAsia="Arial" w:hAnsi="Arial" w:cs="Arial"/>
          <w:bCs/>
          <w:spacing w:val="41"/>
          <w:sz w:val="24"/>
          <w:szCs w:val="24"/>
        </w:rPr>
        <w:t xml:space="preserve"> </w:t>
      </w:r>
      <w:r w:rsidRPr="00EB6F9D">
        <w:rPr>
          <w:rFonts w:ascii="Arial" w:eastAsia="Arial" w:hAnsi="Arial" w:cs="Arial"/>
          <w:bCs/>
          <w:sz w:val="24"/>
          <w:szCs w:val="24"/>
        </w:rPr>
        <w:t>its</w:t>
      </w:r>
      <w:r w:rsidRPr="00EB6F9D">
        <w:rPr>
          <w:rFonts w:ascii="Arial" w:eastAsia="Arial" w:hAnsi="Arial" w:cs="Arial"/>
          <w:bCs/>
          <w:spacing w:val="41"/>
          <w:sz w:val="24"/>
          <w:szCs w:val="24"/>
        </w:rPr>
        <w:t xml:space="preserve"> </w:t>
      </w:r>
      <w:r w:rsidRPr="00EB6F9D">
        <w:rPr>
          <w:rFonts w:ascii="Arial" w:eastAsia="Arial" w:hAnsi="Arial" w:cs="Arial"/>
          <w:bCs/>
          <w:sz w:val="24"/>
          <w:szCs w:val="24"/>
        </w:rPr>
        <w:t>re</w:t>
      </w:r>
      <w:r w:rsidRPr="00EB6F9D">
        <w:rPr>
          <w:rFonts w:ascii="Arial" w:eastAsia="Arial" w:hAnsi="Arial" w:cs="Arial"/>
          <w:bCs/>
          <w:spacing w:val="-4"/>
          <w:sz w:val="24"/>
          <w:szCs w:val="24"/>
        </w:rPr>
        <w:t>v</w:t>
      </w:r>
      <w:r w:rsidRPr="00EB6F9D">
        <w:rPr>
          <w:rFonts w:ascii="Arial" w:eastAsia="Arial" w:hAnsi="Arial" w:cs="Arial"/>
          <w:bCs/>
          <w:spacing w:val="3"/>
          <w:sz w:val="24"/>
          <w:szCs w:val="24"/>
        </w:rPr>
        <w:t>e</w:t>
      </w:r>
      <w:r w:rsidRPr="00EB6F9D">
        <w:rPr>
          <w:rFonts w:ascii="Arial" w:eastAsia="Arial" w:hAnsi="Arial" w:cs="Arial"/>
          <w:bCs/>
          <w:sz w:val="24"/>
          <w:szCs w:val="24"/>
        </w:rPr>
        <w:t>nue</w:t>
      </w:r>
      <w:r w:rsidRPr="00EB6F9D">
        <w:rPr>
          <w:rFonts w:ascii="Arial" w:eastAsia="Arial" w:hAnsi="Arial" w:cs="Arial"/>
          <w:bCs/>
          <w:spacing w:val="40"/>
          <w:sz w:val="24"/>
          <w:szCs w:val="24"/>
        </w:rPr>
        <w:t xml:space="preserve"> </w:t>
      </w:r>
      <w:r w:rsidRPr="00EB6F9D">
        <w:rPr>
          <w:rFonts w:ascii="Arial" w:eastAsia="Arial" w:hAnsi="Arial" w:cs="Arial"/>
          <w:bCs/>
          <w:sz w:val="24"/>
          <w:szCs w:val="24"/>
        </w:rPr>
        <w:t>bud</w:t>
      </w:r>
      <w:r w:rsidRPr="00EB6F9D">
        <w:rPr>
          <w:rFonts w:ascii="Arial" w:eastAsia="Arial" w:hAnsi="Arial" w:cs="Arial"/>
          <w:bCs/>
          <w:spacing w:val="-1"/>
          <w:sz w:val="24"/>
          <w:szCs w:val="24"/>
        </w:rPr>
        <w:t>g</w:t>
      </w:r>
      <w:r w:rsidRPr="00EB6F9D">
        <w:rPr>
          <w:rFonts w:ascii="Arial" w:eastAsia="Arial" w:hAnsi="Arial" w:cs="Arial"/>
          <w:bCs/>
          <w:sz w:val="24"/>
          <w:szCs w:val="24"/>
        </w:rPr>
        <w:t>et,</w:t>
      </w:r>
      <w:r w:rsidRPr="00EB6F9D">
        <w:rPr>
          <w:rFonts w:ascii="Arial" w:eastAsia="Arial" w:hAnsi="Arial" w:cs="Arial"/>
          <w:bCs/>
          <w:spacing w:val="41"/>
          <w:sz w:val="24"/>
          <w:szCs w:val="24"/>
        </w:rPr>
        <w:t xml:space="preserve"> </w:t>
      </w:r>
      <w:r w:rsidRPr="00EB6F9D">
        <w:rPr>
          <w:rFonts w:ascii="Arial" w:eastAsia="Arial" w:hAnsi="Arial" w:cs="Arial"/>
          <w:bCs/>
          <w:sz w:val="24"/>
          <w:szCs w:val="24"/>
        </w:rPr>
        <w:t>t</w:t>
      </w:r>
      <w:r w:rsidRPr="00EB6F9D">
        <w:rPr>
          <w:rFonts w:ascii="Arial" w:eastAsia="Arial" w:hAnsi="Arial" w:cs="Arial"/>
          <w:bCs/>
          <w:spacing w:val="-1"/>
          <w:sz w:val="24"/>
          <w:szCs w:val="24"/>
        </w:rPr>
        <w:t>h</w:t>
      </w:r>
      <w:r w:rsidRPr="00EB6F9D">
        <w:rPr>
          <w:rFonts w:ascii="Arial" w:eastAsia="Arial" w:hAnsi="Arial" w:cs="Arial"/>
          <w:bCs/>
          <w:sz w:val="24"/>
          <w:szCs w:val="24"/>
        </w:rPr>
        <w:t>e</w:t>
      </w:r>
      <w:r w:rsidRPr="00EB6F9D">
        <w:rPr>
          <w:rFonts w:ascii="Arial" w:eastAsia="Arial" w:hAnsi="Arial" w:cs="Arial"/>
          <w:bCs/>
          <w:spacing w:val="42"/>
          <w:sz w:val="24"/>
          <w:szCs w:val="24"/>
        </w:rPr>
        <w:t xml:space="preserve"> </w:t>
      </w:r>
      <w:r w:rsidRPr="00EB6F9D">
        <w:rPr>
          <w:rFonts w:ascii="Arial" w:eastAsia="Arial" w:hAnsi="Arial" w:cs="Arial"/>
          <w:bCs/>
          <w:sz w:val="24"/>
          <w:szCs w:val="24"/>
        </w:rPr>
        <w:t>m</w:t>
      </w:r>
      <w:r w:rsidRPr="00EB6F9D">
        <w:rPr>
          <w:rFonts w:ascii="Arial" w:eastAsia="Arial" w:hAnsi="Arial" w:cs="Arial"/>
          <w:bCs/>
          <w:spacing w:val="2"/>
          <w:sz w:val="24"/>
          <w:szCs w:val="24"/>
        </w:rPr>
        <w:t>u</w:t>
      </w:r>
      <w:r w:rsidRPr="00EB6F9D">
        <w:rPr>
          <w:rFonts w:ascii="Arial" w:eastAsia="Arial" w:hAnsi="Arial" w:cs="Arial"/>
          <w:bCs/>
          <w:sz w:val="24"/>
          <w:szCs w:val="24"/>
        </w:rPr>
        <w:t>nicipality</w:t>
      </w:r>
      <w:r w:rsidRPr="00EB6F9D">
        <w:rPr>
          <w:rFonts w:ascii="Arial" w:eastAsia="Arial" w:hAnsi="Arial" w:cs="Arial"/>
          <w:bCs/>
          <w:spacing w:val="36"/>
          <w:sz w:val="24"/>
          <w:szCs w:val="24"/>
        </w:rPr>
        <w:t xml:space="preserve"> </w:t>
      </w:r>
      <w:r w:rsidRPr="00EB6F9D">
        <w:rPr>
          <w:rFonts w:ascii="Arial" w:eastAsia="Arial" w:hAnsi="Arial" w:cs="Arial"/>
          <w:bCs/>
          <w:sz w:val="24"/>
          <w:szCs w:val="24"/>
        </w:rPr>
        <w:t>shall</w:t>
      </w:r>
      <w:r w:rsidRPr="00EB6F9D">
        <w:rPr>
          <w:rFonts w:ascii="Arial" w:eastAsia="Arial" w:hAnsi="Arial" w:cs="Arial"/>
          <w:bCs/>
          <w:spacing w:val="41"/>
          <w:sz w:val="24"/>
          <w:szCs w:val="24"/>
        </w:rPr>
        <w:t xml:space="preserve"> </w:t>
      </w:r>
      <w:r w:rsidRPr="00EB6F9D">
        <w:rPr>
          <w:rFonts w:ascii="Arial" w:eastAsia="Arial" w:hAnsi="Arial" w:cs="Arial"/>
          <w:bCs/>
          <w:sz w:val="24"/>
          <w:szCs w:val="24"/>
        </w:rPr>
        <w:t>str</w:t>
      </w:r>
      <w:r w:rsidRPr="00EB6F9D">
        <w:rPr>
          <w:rFonts w:ascii="Arial" w:eastAsia="Arial" w:hAnsi="Arial" w:cs="Arial"/>
          <w:bCs/>
          <w:spacing w:val="2"/>
          <w:sz w:val="24"/>
          <w:szCs w:val="24"/>
        </w:rPr>
        <w:t>i</w:t>
      </w:r>
      <w:r w:rsidRPr="00EB6F9D">
        <w:rPr>
          <w:rFonts w:ascii="Arial" w:eastAsia="Arial" w:hAnsi="Arial" w:cs="Arial"/>
          <w:bCs/>
          <w:spacing w:val="-4"/>
          <w:sz w:val="24"/>
          <w:szCs w:val="24"/>
        </w:rPr>
        <w:t>v</w:t>
      </w:r>
      <w:r w:rsidRPr="00EB6F9D">
        <w:rPr>
          <w:rFonts w:ascii="Arial" w:eastAsia="Arial" w:hAnsi="Arial" w:cs="Arial"/>
          <w:bCs/>
          <w:sz w:val="24"/>
          <w:szCs w:val="24"/>
        </w:rPr>
        <w:t>e</w:t>
      </w:r>
      <w:r w:rsidRPr="00EB6F9D">
        <w:rPr>
          <w:rFonts w:ascii="Arial" w:eastAsia="Arial" w:hAnsi="Arial" w:cs="Arial"/>
          <w:bCs/>
          <w:spacing w:val="42"/>
          <w:sz w:val="24"/>
          <w:szCs w:val="24"/>
        </w:rPr>
        <w:t xml:space="preserve"> </w:t>
      </w:r>
      <w:r w:rsidRPr="00EB6F9D">
        <w:rPr>
          <w:rFonts w:ascii="Arial" w:eastAsia="Arial" w:hAnsi="Arial" w:cs="Arial"/>
          <w:bCs/>
          <w:sz w:val="24"/>
          <w:szCs w:val="24"/>
        </w:rPr>
        <w:t>to</w:t>
      </w:r>
      <w:r w:rsidRPr="00EB6F9D">
        <w:rPr>
          <w:rFonts w:ascii="Arial" w:eastAsia="Arial" w:hAnsi="Arial" w:cs="Arial"/>
          <w:bCs/>
          <w:spacing w:val="40"/>
          <w:sz w:val="24"/>
          <w:szCs w:val="24"/>
        </w:rPr>
        <w:t xml:space="preserve"> </w:t>
      </w:r>
      <w:r w:rsidRPr="00EB6F9D">
        <w:rPr>
          <w:rFonts w:ascii="Arial" w:eastAsia="Arial" w:hAnsi="Arial" w:cs="Arial"/>
          <w:bCs/>
          <w:sz w:val="24"/>
          <w:szCs w:val="24"/>
        </w:rPr>
        <w:t>maintain t</w:t>
      </w:r>
      <w:r w:rsidRPr="00EB6F9D">
        <w:rPr>
          <w:rFonts w:ascii="Arial" w:eastAsia="Arial" w:hAnsi="Arial" w:cs="Arial"/>
          <w:bCs/>
          <w:spacing w:val="-1"/>
          <w:sz w:val="24"/>
          <w:szCs w:val="24"/>
        </w:rPr>
        <w:t>h</w:t>
      </w:r>
      <w:r w:rsidRPr="00EB6F9D">
        <w:rPr>
          <w:rFonts w:ascii="Arial" w:eastAsia="Arial" w:hAnsi="Arial" w:cs="Arial"/>
          <w:bCs/>
          <w:sz w:val="24"/>
          <w:szCs w:val="24"/>
        </w:rPr>
        <w:t>e</w:t>
      </w:r>
      <w:r w:rsidRPr="00EB6F9D">
        <w:rPr>
          <w:rFonts w:ascii="Arial" w:eastAsia="Arial" w:hAnsi="Arial" w:cs="Arial"/>
          <w:bCs/>
          <w:spacing w:val="48"/>
          <w:sz w:val="24"/>
          <w:szCs w:val="24"/>
        </w:rPr>
        <w:t xml:space="preserve"> </w:t>
      </w:r>
      <w:r w:rsidRPr="00EB6F9D">
        <w:rPr>
          <w:rFonts w:ascii="Arial" w:eastAsia="Arial" w:hAnsi="Arial" w:cs="Arial"/>
          <w:bCs/>
          <w:sz w:val="24"/>
          <w:szCs w:val="24"/>
        </w:rPr>
        <w:t>aggregate</w:t>
      </w:r>
      <w:r w:rsidRPr="00EB6F9D">
        <w:rPr>
          <w:rFonts w:ascii="Arial" w:eastAsia="Arial" w:hAnsi="Arial" w:cs="Arial"/>
          <w:bCs/>
          <w:spacing w:val="48"/>
          <w:sz w:val="24"/>
          <w:szCs w:val="24"/>
        </w:rPr>
        <w:t xml:space="preserve"> </w:t>
      </w:r>
      <w:r w:rsidRPr="00EB6F9D">
        <w:rPr>
          <w:rFonts w:ascii="Arial" w:eastAsia="Arial" w:hAnsi="Arial" w:cs="Arial"/>
          <w:bCs/>
          <w:sz w:val="24"/>
          <w:szCs w:val="24"/>
        </w:rPr>
        <w:t>re</w:t>
      </w:r>
      <w:r w:rsidRPr="00EB6F9D">
        <w:rPr>
          <w:rFonts w:ascii="Arial" w:eastAsia="Arial" w:hAnsi="Arial" w:cs="Arial"/>
          <w:bCs/>
          <w:spacing w:val="-4"/>
          <w:sz w:val="24"/>
          <w:szCs w:val="24"/>
        </w:rPr>
        <w:t>v</w:t>
      </w:r>
      <w:r w:rsidRPr="00EB6F9D">
        <w:rPr>
          <w:rFonts w:ascii="Arial" w:eastAsia="Arial" w:hAnsi="Arial" w:cs="Arial"/>
          <w:bCs/>
          <w:sz w:val="24"/>
          <w:szCs w:val="24"/>
        </w:rPr>
        <w:t>enues</w:t>
      </w:r>
      <w:r w:rsidRPr="00EB6F9D">
        <w:rPr>
          <w:rFonts w:ascii="Arial" w:eastAsia="Arial" w:hAnsi="Arial" w:cs="Arial"/>
          <w:bCs/>
          <w:spacing w:val="49"/>
          <w:sz w:val="24"/>
          <w:szCs w:val="24"/>
        </w:rPr>
        <w:t xml:space="preserve"> </w:t>
      </w:r>
      <w:r w:rsidRPr="00EB6F9D">
        <w:rPr>
          <w:rFonts w:ascii="Arial" w:eastAsia="Arial" w:hAnsi="Arial" w:cs="Arial"/>
          <w:bCs/>
          <w:sz w:val="24"/>
          <w:szCs w:val="24"/>
        </w:rPr>
        <w:t>from</w:t>
      </w:r>
      <w:r w:rsidRPr="00EB6F9D">
        <w:rPr>
          <w:rFonts w:ascii="Arial" w:eastAsia="Arial" w:hAnsi="Arial" w:cs="Arial"/>
          <w:bCs/>
          <w:spacing w:val="47"/>
          <w:sz w:val="24"/>
          <w:szCs w:val="24"/>
        </w:rPr>
        <w:t xml:space="preserve"> </w:t>
      </w:r>
      <w:r w:rsidRPr="00EB6F9D">
        <w:rPr>
          <w:rFonts w:ascii="Arial" w:eastAsia="Arial" w:hAnsi="Arial" w:cs="Arial"/>
          <w:bCs/>
          <w:sz w:val="24"/>
          <w:szCs w:val="24"/>
        </w:rPr>
        <w:t>proper</w:t>
      </w:r>
      <w:r w:rsidRPr="00EB6F9D">
        <w:rPr>
          <w:rFonts w:ascii="Arial" w:eastAsia="Arial" w:hAnsi="Arial" w:cs="Arial"/>
          <w:bCs/>
          <w:spacing w:val="1"/>
          <w:sz w:val="24"/>
          <w:szCs w:val="24"/>
        </w:rPr>
        <w:t>t</w:t>
      </w:r>
      <w:r w:rsidRPr="00EB6F9D">
        <w:rPr>
          <w:rFonts w:ascii="Arial" w:eastAsia="Arial" w:hAnsi="Arial" w:cs="Arial"/>
          <w:bCs/>
          <w:sz w:val="24"/>
          <w:szCs w:val="24"/>
        </w:rPr>
        <w:t>y</w:t>
      </w:r>
      <w:r w:rsidRPr="00EB6F9D">
        <w:rPr>
          <w:rFonts w:ascii="Arial" w:eastAsia="Arial" w:hAnsi="Arial" w:cs="Arial"/>
          <w:bCs/>
          <w:spacing w:val="42"/>
          <w:sz w:val="24"/>
          <w:szCs w:val="24"/>
        </w:rPr>
        <w:t xml:space="preserve"> </w:t>
      </w:r>
      <w:r w:rsidRPr="00EB6F9D">
        <w:rPr>
          <w:rFonts w:ascii="Arial" w:eastAsia="Arial" w:hAnsi="Arial" w:cs="Arial"/>
          <w:bCs/>
          <w:spacing w:val="2"/>
          <w:sz w:val="24"/>
          <w:szCs w:val="24"/>
        </w:rPr>
        <w:t>r</w:t>
      </w:r>
      <w:r w:rsidRPr="00EB6F9D">
        <w:rPr>
          <w:rFonts w:ascii="Arial" w:eastAsia="Arial" w:hAnsi="Arial" w:cs="Arial"/>
          <w:bCs/>
          <w:sz w:val="24"/>
          <w:szCs w:val="24"/>
        </w:rPr>
        <w:t>ates</w:t>
      </w:r>
      <w:r w:rsidRPr="00EB6F9D">
        <w:rPr>
          <w:rFonts w:ascii="Arial" w:eastAsia="Arial" w:hAnsi="Arial" w:cs="Arial"/>
          <w:bCs/>
          <w:spacing w:val="49"/>
          <w:sz w:val="24"/>
          <w:szCs w:val="24"/>
        </w:rPr>
        <w:t xml:space="preserve"> </w:t>
      </w:r>
      <w:r w:rsidRPr="00EB6F9D">
        <w:rPr>
          <w:rFonts w:ascii="Arial" w:eastAsia="Arial" w:hAnsi="Arial" w:cs="Arial"/>
          <w:bCs/>
          <w:sz w:val="24"/>
          <w:szCs w:val="24"/>
        </w:rPr>
        <w:t>at</w:t>
      </w:r>
      <w:r w:rsidRPr="00EB6F9D">
        <w:rPr>
          <w:rFonts w:ascii="Arial" w:eastAsia="Arial" w:hAnsi="Arial" w:cs="Arial"/>
          <w:bCs/>
          <w:spacing w:val="47"/>
          <w:sz w:val="24"/>
          <w:szCs w:val="24"/>
        </w:rPr>
        <w:t xml:space="preserve"> </w:t>
      </w:r>
      <w:r w:rsidRPr="00EB6F9D">
        <w:rPr>
          <w:rFonts w:ascii="Arial" w:eastAsia="Arial" w:hAnsi="Arial" w:cs="Arial"/>
          <w:bCs/>
          <w:sz w:val="24"/>
          <w:szCs w:val="24"/>
        </w:rPr>
        <w:t>not</w:t>
      </w:r>
      <w:r w:rsidRPr="00EB6F9D">
        <w:rPr>
          <w:rFonts w:ascii="Arial" w:eastAsia="Arial" w:hAnsi="Arial" w:cs="Arial"/>
          <w:bCs/>
          <w:spacing w:val="46"/>
          <w:sz w:val="24"/>
          <w:szCs w:val="24"/>
        </w:rPr>
        <w:t xml:space="preserve"> </w:t>
      </w:r>
      <w:r w:rsidRPr="00EB6F9D">
        <w:rPr>
          <w:rFonts w:ascii="Arial" w:eastAsia="Arial" w:hAnsi="Arial" w:cs="Arial"/>
          <w:bCs/>
          <w:sz w:val="24"/>
          <w:szCs w:val="24"/>
        </w:rPr>
        <w:t>l</w:t>
      </w:r>
      <w:r w:rsidRPr="00EB6F9D">
        <w:rPr>
          <w:rFonts w:ascii="Arial" w:eastAsia="Arial" w:hAnsi="Arial" w:cs="Arial"/>
          <w:bCs/>
          <w:spacing w:val="1"/>
          <w:sz w:val="24"/>
          <w:szCs w:val="24"/>
        </w:rPr>
        <w:t>e</w:t>
      </w:r>
      <w:r w:rsidRPr="00EB6F9D">
        <w:rPr>
          <w:rFonts w:ascii="Arial" w:eastAsia="Arial" w:hAnsi="Arial" w:cs="Arial"/>
          <w:bCs/>
          <w:spacing w:val="-2"/>
          <w:sz w:val="24"/>
          <w:szCs w:val="24"/>
        </w:rPr>
        <w:t>s</w:t>
      </w:r>
      <w:r w:rsidRPr="00EB6F9D">
        <w:rPr>
          <w:rFonts w:ascii="Arial" w:eastAsia="Arial" w:hAnsi="Arial" w:cs="Arial"/>
          <w:bCs/>
          <w:sz w:val="24"/>
          <w:szCs w:val="24"/>
        </w:rPr>
        <w:t>s</w:t>
      </w:r>
      <w:r w:rsidRPr="00EB6F9D">
        <w:rPr>
          <w:rFonts w:ascii="Arial" w:eastAsia="Arial" w:hAnsi="Arial" w:cs="Arial"/>
          <w:bCs/>
          <w:spacing w:val="49"/>
          <w:sz w:val="24"/>
          <w:szCs w:val="24"/>
        </w:rPr>
        <w:t xml:space="preserve"> </w:t>
      </w:r>
      <w:r w:rsidRPr="00EB6F9D">
        <w:rPr>
          <w:rFonts w:ascii="Arial" w:eastAsia="Arial" w:hAnsi="Arial" w:cs="Arial"/>
          <w:bCs/>
          <w:sz w:val="24"/>
          <w:szCs w:val="24"/>
        </w:rPr>
        <w:t>t</w:t>
      </w:r>
      <w:r w:rsidRPr="00EB6F9D">
        <w:rPr>
          <w:rFonts w:ascii="Arial" w:eastAsia="Arial" w:hAnsi="Arial" w:cs="Arial"/>
          <w:bCs/>
          <w:spacing w:val="-1"/>
          <w:sz w:val="24"/>
          <w:szCs w:val="24"/>
        </w:rPr>
        <w:t>h</w:t>
      </w:r>
      <w:r w:rsidRPr="00EB6F9D">
        <w:rPr>
          <w:rFonts w:ascii="Arial" w:eastAsia="Arial" w:hAnsi="Arial" w:cs="Arial"/>
          <w:bCs/>
          <w:sz w:val="24"/>
          <w:szCs w:val="24"/>
        </w:rPr>
        <w:t>an</w:t>
      </w:r>
      <w:r w:rsidRPr="00EB6F9D">
        <w:rPr>
          <w:rFonts w:ascii="Arial" w:eastAsia="Arial" w:hAnsi="Arial" w:cs="Arial"/>
          <w:bCs/>
          <w:spacing w:val="48"/>
          <w:sz w:val="24"/>
          <w:szCs w:val="24"/>
        </w:rPr>
        <w:t xml:space="preserve"> </w:t>
      </w:r>
      <w:r w:rsidRPr="00EB6F9D">
        <w:rPr>
          <w:rFonts w:ascii="Arial" w:eastAsia="Arial" w:hAnsi="Arial" w:cs="Arial"/>
          <w:bCs/>
          <w:sz w:val="24"/>
          <w:szCs w:val="24"/>
        </w:rPr>
        <w:t>8%</w:t>
      </w:r>
      <w:r w:rsidRPr="00EB6F9D">
        <w:rPr>
          <w:rFonts w:ascii="Arial" w:eastAsia="Arial" w:hAnsi="Arial" w:cs="Arial"/>
          <w:bCs/>
          <w:spacing w:val="45"/>
          <w:sz w:val="24"/>
          <w:szCs w:val="24"/>
        </w:rPr>
        <w:t xml:space="preserve"> </w:t>
      </w:r>
      <w:r w:rsidRPr="00EB6F9D">
        <w:rPr>
          <w:rFonts w:ascii="Arial" w:eastAsia="Arial" w:hAnsi="Arial" w:cs="Arial"/>
          <w:bCs/>
          <w:sz w:val="24"/>
          <w:szCs w:val="24"/>
        </w:rPr>
        <w:t>of</w:t>
      </w:r>
      <w:r w:rsidRPr="00EB6F9D">
        <w:rPr>
          <w:rFonts w:ascii="Arial" w:eastAsia="Arial" w:hAnsi="Arial" w:cs="Arial"/>
          <w:bCs/>
          <w:spacing w:val="47"/>
          <w:sz w:val="24"/>
          <w:szCs w:val="24"/>
        </w:rPr>
        <w:t xml:space="preserve"> </w:t>
      </w:r>
      <w:r w:rsidRPr="00EB6F9D">
        <w:rPr>
          <w:rFonts w:ascii="Arial" w:eastAsia="Arial" w:hAnsi="Arial" w:cs="Arial"/>
          <w:bCs/>
          <w:sz w:val="24"/>
          <w:szCs w:val="24"/>
        </w:rPr>
        <w:t>o</w:t>
      </w:r>
      <w:r w:rsidRPr="00EB6F9D">
        <w:rPr>
          <w:rFonts w:ascii="Arial" w:eastAsia="Arial" w:hAnsi="Arial" w:cs="Arial"/>
          <w:bCs/>
          <w:spacing w:val="4"/>
          <w:sz w:val="24"/>
          <w:szCs w:val="24"/>
        </w:rPr>
        <w:t>w</w:t>
      </w:r>
      <w:r w:rsidRPr="00EB6F9D">
        <w:rPr>
          <w:rFonts w:ascii="Arial" w:eastAsia="Arial" w:hAnsi="Arial" w:cs="Arial"/>
          <w:bCs/>
          <w:sz w:val="24"/>
          <w:szCs w:val="24"/>
        </w:rPr>
        <w:t xml:space="preserve">n generated budgeted </w:t>
      </w:r>
      <w:r w:rsidRPr="00EB6F9D">
        <w:rPr>
          <w:rFonts w:ascii="Arial" w:eastAsia="Arial" w:hAnsi="Arial" w:cs="Arial"/>
          <w:bCs/>
          <w:spacing w:val="-3"/>
          <w:sz w:val="24"/>
          <w:szCs w:val="24"/>
        </w:rPr>
        <w:t>f</w:t>
      </w:r>
      <w:r w:rsidRPr="00EB6F9D">
        <w:rPr>
          <w:rFonts w:ascii="Arial" w:eastAsia="Arial" w:hAnsi="Arial" w:cs="Arial"/>
          <w:bCs/>
          <w:sz w:val="24"/>
          <w:szCs w:val="24"/>
        </w:rPr>
        <w:t>or.</w:t>
      </w:r>
    </w:p>
    <w:p w14:paraId="7A560A9B" w14:textId="77777777" w:rsidR="00A55453" w:rsidRPr="00EB6F9D" w:rsidRDefault="00A55453" w:rsidP="00EB6F9D">
      <w:pPr>
        <w:rPr>
          <w:rFonts w:ascii="Arial" w:hAnsi="Arial" w:cs="Arial"/>
          <w:sz w:val="24"/>
          <w:szCs w:val="24"/>
        </w:rPr>
      </w:pPr>
    </w:p>
    <w:p w14:paraId="51E1D16C" w14:textId="77777777" w:rsidR="00A55453" w:rsidRPr="00EB6F9D" w:rsidRDefault="00A55453" w:rsidP="00EB6F9D">
      <w:pPr>
        <w:pStyle w:val="BodyText"/>
        <w:ind w:left="100" w:right="119"/>
        <w:jc w:val="both"/>
        <w:rPr>
          <w:rFonts w:cs="Arial"/>
        </w:rPr>
      </w:pPr>
      <w:r w:rsidRPr="00EB6F9D">
        <w:rPr>
          <w:rFonts w:cs="Arial"/>
          <w:spacing w:val="6"/>
        </w:rPr>
        <w:t>W</w:t>
      </w:r>
      <w:r w:rsidRPr="00EB6F9D">
        <w:rPr>
          <w:rFonts w:cs="Arial"/>
          <w:spacing w:val="-2"/>
        </w:rPr>
        <w:t>he</w:t>
      </w:r>
      <w:r w:rsidRPr="00EB6F9D">
        <w:rPr>
          <w:rFonts w:cs="Arial"/>
        </w:rPr>
        <w:t>n</w:t>
      </w:r>
      <w:r w:rsidRPr="00EB6F9D">
        <w:rPr>
          <w:rFonts w:cs="Arial"/>
          <w:spacing w:val="10"/>
        </w:rPr>
        <w:t xml:space="preserve"> </w:t>
      </w:r>
      <w:r w:rsidRPr="00EB6F9D">
        <w:rPr>
          <w:rFonts w:cs="Arial"/>
        </w:rPr>
        <w:t>c</w:t>
      </w:r>
      <w:r w:rsidRPr="00EB6F9D">
        <w:rPr>
          <w:rFonts w:cs="Arial"/>
          <w:spacing w:val="-2"/>
        </w:rPr>
        <w:t>o</w:t>
      </w:r>
      <w:r w:rsidRPr="00EB6F9D">
        <w:rPr>
          <w:rFonts w:cs="Arial"/>
        </w:rPr>
        <w:t>nsid</w:t>
      </w:r>
      <w:r w:rsidRPr="00EB6F9D">
        <w:rPr>
          <w:rFonts w:cs="Arial"/>
          <w:spacing w:val="1"/>
        </w:rPr>
        <w:t>e</w:t>
      </w:r>
      <w:r w:rsidRPr="00EB6F9D">
        <w:rPr>
          <w:rFonts w:cs="Arial"/>
        </w:rPr>
        <w:t>r</w:t>
      </w:r>
      <w:r w:rsidRPr="00EB6F9D">
        <w:rPr>
          <w:rFonts w:cs="Arial"/>
          <w:spacing w:val="-2"/>
        </w:rPr>
        <w:t>i</w:t>
      </w:r>
      <w:r w:rsidRPr="00EB6F9D">
        <w:rPr>
          <w:rFonts w:cs="Arial"/>
        </w:rPr>
        <w:t>ng</w:t>
      </w:r>
      <w:r w:rsidRPr="00EB6F9D">
        <w:rPr>
          <w:rFonts w:cs="Arial"/>
          <w:spacing w:val="12"/>
        </w:rPr>
        <w:t xml:space="preserve"> </w:t>
      </w:r>
      <w:r w:rsidRPr="00EB6F9D">
        <w:rPr>
          <w:rFonts w:cs="Arial"/>
          <w:spacing w:val="-2"/>
        </w:rPr>
        <w:t>t</w:t>
      </w:r>
      <w:r w:rsidRPr="00EB6F9D">
        <w:rPr>
          <w:rFonts w:cs="Arial"/>
        </w:rPr>
        <w:t>he</w:t>
      </w:r>
      <w:r w:rsidRPr="00EB6F9D">
        <w:rPr>
          <w:rFonts w:cs="Arial"/>
          <w:spacing w:val="10"/>
        </w:rPr>
        <w:t xml:space="preserve"> </w:t>
      </w:r>
      <w:r w:rsidRPr="00EB6F9D">
        <w:rPr>
          <w:rFonts w:cs="Arial"/>
        </w:rPr>
        <w:t>dr</w:t>
      </w:r>
      <w:r w:rsidRPr="00EB6F9D">
        <w:rPr>
          <w:rFonts w:cs="Arial"/>
          <w:spacing w:val="-3"/>
        </w:rPr>
        <w:t>a</w:t>
      </w:r>
      <w:r w:rsidRPr="00EB6F9D">
        <w:rPr>
          <w:rFonts w:cs="Arial"/>
          <w:spacing w:val="2"/>
        </w:rPr>
        <w:t>f</w:t>
      </w:r>
      <w:r w:rsidRPr="00EB6F9D">
        <w:rPr>
          <w:rFonts w:cs="Arial"/>
        </w:rPr>
        <w:t>t</w:t>
      </w:r>
      <w:r w:rsidRPr="00EB6F9D">
        <w:rPr>
          <w:rFonts w:cs="Arial"/>
          <w:spacing w:val="10"/>
        </w:rPr>
        <w:t xml:space="preserve"> </w:t>
      </w:r>
      <w:r w:rsidRPr="00EB6F9D">
        <w:rPr>
          <w:rFonts w:cs="Arial"/>
        </w:rPr>
        <w:t>an</w:t>
      </w:r>
      <w:r w:rsidRPr="00EB6F9D">
        <w:rPr>
          <w:rFonts w:cs="Arial"/>
          <w:spacing w:val="-2"/>
        </w:rPr>
        <w:t>n</w:t>
      </w:r>
      <w:r w:rsidRPr="00EB6F9D">
        <w:rPr>
          <w:rFonts w:cs="Arial"/>
        </w:rPr>
        <w:t>ual</w:t>
      </w:r>
      <w:r w:rsidRPr="00EB6F9D">
        <w:rPr>
          <w:rFonts w:cs="Arial"/>
          <w:spacing w:val="9"/>
        </w:rPr>
        <w:t xml:space="preserve"> </w:t>
      </w:r>
      <w:r w:rsidRPr="00EB6F9D">
        <w:rPr>
          <w:rFonts w:cs="Arial"/>
        </w:rPr>
        <w:t>bud</w:t>
      </w:r>
      <w:r w:rsidRPr="00EB6F9D">
        <w:rPr>
          <w:rFonts w:cs="Arial"/>
          <w:spacing w:val="-2"/>
        </w:rPr>
        <w:t>g</w:t>
      </w:r>
      <w:r w:rsidRPr="00EB6F9D">
        <w:rPr>
          <w:rFonts w:cs="Arial"/>
        </w:rPr>
        <w:t>e</w:t>
      </w:r>
      <w:r w:rsidRPr="00EB6F9D">
        <w:rPr>
          <w:rFonts w:cs="Arial"/>
          <w:spacing w:val="-2"/>
        </w:rPr>
        <w:t>t</w:t>
      </w:r>
      <w:r w:rsidRPr="00EB6F9D">
        <w:rPr>
          <w:rFonts w:cs="Arial"/>
        </w:rPr>
        <w:t>,</w:t>
      </w:r>
      <w:r w:rsidRPr="00EB6F9D">
        <w:rPr>
          <w:rFonts w:cs="Arial"/>
          <w:spacing w:val="12"/>
        </w:rPr>
        <w:t xml:space="preserve"> </w:t>
      </w:r>
      <w:r w:rsidRPr="00EB6F9D">
        <w:rPr>
          <w:rFonts w:cs="Arial"/>
          <w:spacing w:val="-2"/>
        </w:rPr>
        <w:t>th</w:t>
      </w:r>
      <w:r w:rsidRPr="00EB6F9D">
        <w:rPr>
          <w:rFonts w:cs="Arial"/>
        </w:rPr>
        <w:t>e</w:t>
      </w:r>
      <w:r w:rsidRPr="00EB6F9D">
        <w:rPr>
          <w:rFonts w:cs="Arial"/>
          <w:spacing w:val="12"/>
        </w:rPr>
        <w:t xml:space="preserve"> </w:t>
      </w:r>
      <w:r w:rsidRPr="00EB6F9D">
        <w:rPr>
          <w:rFonts w:cs="Arial"/>
        </w:rPr>
        <w:t>co</w:t>
      </w:r>
      <w:r w:rsidRPr="00EB6F9D">
        <w:rPr>
          <w:rFonts w:cs="Arial"/>
          <w:spacing w:val="-2"/>
        </w:rPr>
        <w:t>u</w:t>
      </w:r>
      <w:r w:rsidRPr="00EB6F9D">
        <w:rPr>
          <w:rFonts w:cs="Arial"/>
        </w:rPr>
        <w:t>ncil</w:t>
      </w:r>
      <w:r w:rsidRPr="00EB6F9D">
        <w:rPr>
          <w:rFonts w:cs="Arial"/>
          <w:spacing w:val="11"/>
        </w:rPr>
        <w:t xml:space="preserve"> </w:t>
      </w:r>
      <w:r w:rsidRPr="00EB6F9D">
        <w:rPr>
          <w:rFonts w:cs="Arial"/>
        </w:rPr>
        <w:t>s</w:t>
      </w:r>
      <w:r w:rsidRPr="00EB6F9D">
        <w:rPr>
          <w:rFonts w:cs="Arial"/>
          <w:spacing w:val="-2"/>
        </w:rPr>
        <w:t>h</w:t>
      </w:r>
      <w:r w:rsidRPr="00EB6F9D">
        <w:rPr>
          <w:rFonts w:cs="Arial"/>
        </w:rPr>
        <w:t>all</w:t>
      </w:r>
      <w:r w:rsidRPr="00EB6F9D">
        <w:rPr>
          <w:rFonts w:cs="Arial"/>
          <w:spacing w:val="11"/>
        </w:rPr>
        <w:t xml:space="preserve"> </w:t>
      </w:r>
      <w:r w:rsidRPr="00EB6F9D">
        <w:rPr>
          <w:rFonts w:cs="Arial"/>
        </w:rPr>
        <w:t>consi</w:t>
      </w:r>
      <w:r w:rsidRPr="00EB6F9D">
        <w:rPr>
          <w:rFonts w:cs="Arial"/>
          <w:spacing w:val="-2"/>
        </w:rPr>
        <w:t>de</w:t>
      </w:r>
      <w:r w:rsidRPr="00EB6F9D">
        <w:rPr>
          <w:rFonts w:cs="Arial"/>
        </w:rPr>
        <w:t>r</w:t>
      </w:r>
      <w:r w:rsidRPr="00EB6F9D">
        <w:rPr>
          <w:rFonts w:cs="Arial"/>
          <w:spacing w:val="11"/>
        </w:rPr>
        <w:t xml:space="preserve"> </w:t>
      </w:r>
      <w:r w:rsidRPr="00EB6F9D">
        <w:rPr>
          <w:rFonts w:cs="Arial"/>
        </w:rPr>
        <w:t>t</w:t>
      </w:r>
      <w:r w:rsidRPr="00EB6F9D">
        <w:rPr>
          <w:rFonts w:cs="Arial"/>
          <w:spacing w:val="1"/>
        </w:rPr>
        <w:t>h</w:t>
      </w:r>
      <w:r w:rsidRPr="00EB6F9D">
        <w:rPr>
          <w:rFonts w:cs="Arial"/>
        </w:rPr>
        <w:t>e</w:t>
      </w:r>
      <w:r w:rsidRPr="00EB6F9D">
        <w:rPr>
          <w:rFonts w:cs="Arial"/>
          <w:spacing w:val="12"/>
        </w:rPr>
        <w:t xml:space="preserve"> </w:t>
      </w:r>
      <w:r w:rsidRPr="00EB6F9D">
        <w:rPr>
          <w:rFonts w:cs="Arial"/>
          <w:spacing w:val="-3"/>
        </w:rPr>
        <w:t>i</w:t>
      </w:r>
      <w:r w:rsidRPr="00EB6F9D">
        <w:rPr>
          <w:rFonts w:cs="Arial"/>
          <w:spacing w:val="1"/>
        </w:rPr>
        <w:t>m</w:t>
      </w:r>
      <w:r w:rsidRPr="00EB6F9D">
        <w:rPr>
          <w:rFonts w:cs="Arial"/>
          <w:spacing w:val="-2"/>
        </w:rPr>
        <w:t>p</w:t>
      </w:r>
      <w:r w:rsidRPr="00EB6F9D">
        <w:rPr>
          <w:rFonts w:cs="Arial"/>
        </w:rPr>
        <w:t xml:space="preserve">act, </w:t>
      </w:r>
      <w:r w:rsidRPr="00EB6F9D">
        <w:rPr>
          <w:rFonts w:cs="Arial"/>
          <w:spacing w:val="-3"/>
        </w:rPr>
        <w:t>w</w:t>
      </w:r>
      <w:r w:rsidRPr="00EB6F9D">
        <w:rPr>
          <w:rFonts w:cs="Arial"/>
        </w:rPr>
        <w:t>hich</w:t>
      </w:r>
      <w:r w:rsidRPr="00EB6F9D">
        <w:rPr>
          <w:rFonts w:cs="Arial"/>
          <w:spacing w:val="3"/>
        </w:rPr>
        <w:t xml:space="preserve"> </w:t>
      </w:r>
      <w:r w:rsidRPr="00EB6F9D">
        <w:rPr>
          <w:rFonts w:cs="Arial"/>
        </w:rPr>
        <w:t>t</w:t>
      </w:r>
      <w:r w:rsidRPr="00EB6F9D">
        <w:rPr>
          <w:rFonts w:cs="Arial"/>
          <w:spacing w:val="1"/>
        </w:rPr>
        <w:t>h</w:t>
      </w:r>
      <w:r w:rsidRPr="00EB6F9D">
        <w:rPr>
          <w:rFonts w:cs="Arial"/>
        </w:rPr>
        <w:t>e</w:t>
      </w:r>
      <w:r w:rsidRPr="00EB6F9D">
        <w:rPr>
          <w:rFonts w:cs="Arial"/>
          <w:spacing w:val="3"/>
        </w:rPr>
        <w:t xml:space="preserve"> </w:t>
      </w:r>
      <w:r w:rsidRPr="00EB6F9D">
        <w:rPr>
          <w:rFonts w:cs="Arial"/>
        </w:rPr>
        <w:t>pro</w:t>
      </w:r>
      <w:r w:rsidRPr="00EB6F9D">
        <w:rPr>
          <w:rFonts w:cs="Arial"/>
          <w:spacing w:val="-2"/>
        </w:rPr>
        <w:t>p</w:t>
      </w:r>
      <w:r w:rsidRPr="00EB6F9D">
        <w:rPr>
          <w:rFonts w:cs="Arial"/>
        </w:rPr>
        <w:t>osed</w:t>
      </w:r>
      <w:r w:rsidRPr="00EB6F9D">
        <w:rPr>
          <w:rFonts w:cs="Arial"/>
          <w:spacing w:val="3"/>
        </w:rPr>
        <w:t xml:space="preserve"> </w:t>
      </w:r>
      <w:r w:rsidRPr="00EB6F9D">
        <w:rPr>
          <w:rFonts w:cs="Arial"/>
          <w:spacing w:val="-3"/>
        </w:rPr>
        <w:t>i</w:t>
      </w:r>
      <w:r w:rsidRPr="00EB6F9D">
        <w:rPr>
          <w:rFonts w:cs="Arial"/>
          <w:spacing w:val="-2"/>
        </w:rPr>
        <w:t>n</w:t>
      </w:r>
      <w:r w:rsidRPr="00EB6F9D">
        <w:rPr>
          <w:rFonts w:cs="Arial"/>
        </w:rPr>
        <w:t>creases</w:t>
      </w:r>
      <w:r w:rsidRPr="00EB6F9D">
        <w:rPr>
          <w:rFonts w:cs="Arial"/>
          <w:spacing w:val="2"/>
        </w:rPr>
        <w:t xml:space="preserve"> </w:t>
      </w:r>
      <w:r w:rsidRPr="00EB6F9D">
        <w:rPr>
          <w:rFonts w:cs="Arial"/>
        </w:rPr>
        <w:t>in</w:t>
      </w:r>
      <w:r w:rsidRPr="00EB6F9D">
        <w:rPr>
          <w:rFonts w:cs="Arial"/>
          <w:spacing w:val="3"/>
        </w:rPr>
        <w:t xml:space="preserve"> </w:t>
      </w:r>
      <w:r w:rsidRPr="00EB6F9D">
        <w:rPr>
          <w:rFonts w:cs="Arial"/>
        </w:rPr>
        <w:t>ra</w:t>
      </w:r>
      <w:r w:rsidRPr="00EB6F9D">
        <w:rPr>
          <w:rFonts w:cs="Arial"/>
          <w:spacing w:val="-2"/>
        </w:rPr>
        <w:t>t</w:t>
      </w:r>
      <w:r w:rsidRPr="00EB6F9D">
        <w:rPr>
          <w:rFonts w:cs="Arial"/>
        </w:rPr>
        <w:t>es</w:t>
      </w:r>
      <w:r w:rsidRPr="00EB6F9D">
        <w:rPr>
          <w:rFonts w:cs="Arial"/>
          <w:spacing w:val="2"/>
        </w:rPr>
        <w:t xml:space="preserve"> </w:t>
      </w:r>
      <w:r w:rsidRPr="00EB6F9D">
        <w:rPr>
          <w:rFonts w:cs="Arial"/>
          <w:spacing w:val="-2"/>
        </w:rPr>
        <w:t>a</w:t>
      </w:r>
      <w:r w:rsidRPr="00EB6F9D">
        <w:rPr>
          <w:rFonts w:cs="Arial"/>
        </w:rPr>
        <w:t>nd</w:t>
      </w:r>
      <w:r w:rsidRPr="00EB6F9D">
        <w:rPr>
          <w:rFonts w:cs="Arial"/>
          <w:spacing w:val="3"/>
        </w:rPr>
        <w:t xml:space="preserve"> </w:t>
      </w:r>
      <w:r w:rsidRPr="00EB6F9D">
        <w:rPr>
          <w:rFonts w:cs="Arial"/>
          <w:spacing w:val="-3"/>
        </w:rPr>
        <w:t>s</w:t>
      </w:r>
      <w:r w:rsidRPr="00EB6F9D">
        <w:rPr>
          <w:rFonts w:cs="Arial"/>
        </w:rPr>
        <w:t>er</w:t>
      </w:r>
      <w:r w:rsidRPr="00EB6F9D">
        <w:rPr>
          <w:rFonts w:cs="Arial"/>
          <w:spacing w:val="-4"/>
        </w:rPr>
        <w:t>v</w:t>
      </w:r>
      <w:r w:rsidRPr="00EB6F9D">
        <w:rPr>
          <w:rFonts w:cs="Arial"/>
        </w:rPr>
        <w:t>ice</w:t>
      </w:r>
      <w:r w:rsidRPr="00EB6F9D">
        <w:rPr>
          <w:rFonts w:cs="Arial"/>
          <w:spacing w:val="3"/>
        </w:rPr>
        <w:t xml:space="preserve"> </w:t>
      </w:r>
      <w:r w:rsidRPr="00EB6F9D">
        <w:rPr>
          <w:rFonts w:cs="Arial"/>
        </w:rPr>
        <w:t>t</w:t>
      </w:r>
      <w:r w:rsidRPr="00EB6F9D">
        <w:rPr>
          <w:rFonts w:cs="Arial"/>
          <w:spacing w:val="1"/>
        </w:rPr>
        <w:t>a</w:t>
      </w:r>
      <w:r w:rsidRPr="00EB6F9D">
        <w:rPr>
          <w:rFonts w:cs="Arial"/>
        </w:rPr>
        <w:t>r</w:t>
      </w:r>
      <w:r w:rsidRPr="00EB6F9D">
        <w:rPr>
          <w:rFonts w:cs="Arial"/>
          <w:spacing w:val="-2"/>
        </w:rPr>
        <w:t>i</w:t>
      </w:r>
      <w:r w:rsidRPr="00EB6F9D">
        <w:rPr>
          <w:rFonts w:cs="Arial"/>
        </w:rPr>
        <w:t>f</w:t>
      </w:r>
      <w:r w:rsidRPr="00EB6F9D">
        <w:rPr>
          <w:rFonts w:cs="Arial"/>
          <w:spacing w:val="3"/>
        </w:rPr>
        <w:t>f</w:t>
      </w:r>
      <w:r w:rsidRPr="00EB6F9D">
        <w:rPr>
          <w:rFonts w:cs="Arial"/>
        </w:rPr>
        <w:t>s</w:t>
      </w:r>
      <w:r w:rsidRPr="00EB6F9D">
        <w:rPr>
          <w:rFonts w:cs="Arial"/>
          <w:spacing w:val="2"/>
        </w:rPr>
        <w:t xml:space="preserve"> </w:t>
      </w:r>
      <w:r w:rsidRPr="00EB6F9D">
        <w:rPr>
          <w:rFonts w:cs="Arial"/>
          <w:spacing w:val="-3"/>
        </w:rPr>
        <w:t>w</w:t>
      </w:r>
      <w:r w:rsidRPr="00EB6F9D">
        <w:rPr>
          <w:rFonts w:cs="Arial"/>
        </w:rPr>
        <w:t>i</w:t>
      </w:r>
      <w:r w:rsidRPr="00EB6F9D">
        <w:rPr>
          <w:rFonts w:cs="Arial"/>
          <w:spacing w:val="-1"/>
        </w:rPr>
        <w:t>l</w:t>
      </w:r>
      <w:r w:rsidRPr="00EB6F9D">
        <w:rPr>
          <w:rFonts w:cs="Arial"/>
        </w:rPr>
        <w:t>l</w:t>
      </w:r>
      <w:r w:rsidRPr="00EB6F9D">
        <w:rPr>
          <w:rFonts w:cs="Arial"/>
          <w:spacing w:val="2"/>
        </w:rPr>
        <w:t xml:space="preserve"> </w:t>
      </w:r>
      <w:r w:rsidRPr="00EB6F9D">
        <w:rPr>
          <w:rFonts w:cs="Arial"/>
        </w:rPr>
        <w:t>ha</w:t>
      </w:r>
      <w:r w:rsidRPr="00EB6F9D">
        <w:rPr>
          <w:rFonts w:cs="Arial"/>
          <w:spacing w:val="-3"/>
        </w:rPr>
        <w:t>v</w:t>
      </w:r>
      <w:r w:rsidRPr="00EB6F9D">
        <w:rPr>
          <w:rFonts w:cs="Arial"/>
        </w:rPr>
        <w:t>e</w:t>
      </w:r>
      <w:r w:rsidRPr="00EB6F9D">
        <w:rPr>
          <w:rFonts w:cs="Arial"/>
          <w:spacing w:val="5"/>
        </w:rPr>
        <w:t xml:space="preserve"> </w:t>
      </w:r>
      <w:r w:rsidRPr="00EB6F9D">
        <w:rPr>
          <w:rFonts w:cs="Arial"/>
        </w:rPr>
        <w:t>on</w:t>
      </w:r>
      <w:r w:rsidRPr="00EB6F9D">
        <w:rPr>
          <w:rFonts w:cs="Arial"/>
          <w:spacing w:val="3"/>
        </w:rPr>
        <w:t xml:space="preserve"> </w:t>
      </w:r>
      <w:r w:rsidRPr="00EB6F9D">
        <w:rPr>
          <w:rFonts w:cs="Arial"/>
        </w:rPr>
        <w:t>t</w:t>
      </w:r>
      <w:r w:rsidRPr="00EB6F9D">
        <w:rPr>
          <w:rFonts w:cs="Arial"/>
          <w:spacing w:val="-1"/>
        </w:rPr>
        <w:t>h</w:t>
      </w:r>
      <w:r w:rsidRPr="00EB6F9D">
        <w:rPr>
          <w:rFonts w:cs="Arial"/>
        </w:rPr>
        <w:t xml:space="preserve">e </w:t>
      </w:r>
      <w:r w:rsidRPr="00EB6F9D">
        <w:rPr>
          <w:rFonts w:cs="Arial"/>
          <w:spacing w:val="1"/>
        </w:rPr>
        <w:t>m</w:t>
      </w:r>
      <w:r w:rsidRPr="00EB6F9D">
        <w:rPr>
          <w:rFonts w:cs="Arial"/>
        </w:rPr>
        <w:t>o</w:t>
      </w:r>
      <w:r w:rsidRPr="00EB6F9D">
        <w:rPr>
          <w:rFonts w:cs="Arial"/>
          <w:spacing w:val="-2"/>
        </w:rPr>
        <w:t>n</w:t>
      </w:r>
      <w:r w:rsidRPr="00EB6F9D">
        <w:rPr>
          <w:rFonts w:cs="Arial"/>
        </w:rPr>
        <w:t>t</w:t>
      </w:r>
      <w:r w:rsidRPr="00EB6F9D">
        <w:rPr>
          <w:rFonts w:cs="Arial"/>
          <w:spacing w:val="1"/>
        </w:rPr>
        <w:t>h</w:t>
      </w:r>
      <w:r w:rsidRPr="00EB6F9D">
        <w:rPr>
          <w:rFonts w:cs="Arial"/>
        </w:rPr>
        <w:t xml:space="preserve">ly </w:t>
      </w:r>
      <w:r w:rsidRPr="00EB6F9D">
        <w:rPr>
          <w:rFonts w:cs="Arial"/>
          <w:spacing w:val="1"/>
        </w:rPr>
        <w:t>m</w:t>
      </w:r>
      <w:r w:rsidRPr="00EB6F9D">
        <w:rPr>
          <w:rFonts w:cs="Arial"/>
        </w:rPr>
        <w:t>unic</w:t>
      </w:r>
      <w:r w:rsidRPr="00EB6F9D">
        <w:rPr>
          <w:rFonts w:cs="Arial"/>
          <w:spacing w:val="-1"/>
        </w:rPr>
        <w:t>i</w:t>
      </w:r>
      <w:r w:rsidRPr="00EB6F9D">
        <w:rPr>
          <w:rFonts w:cs="Arial"/>
          <w:spacing w:val="-2"/>
        </w:rPr>
        <w:t>p</w:t>
      </w:r>
      <w:r w:rsidRPr="00EB6F9D">
        <w:rPr>
          <w:rFonts w:cs="Arial"/>
        </w:rPr>
        <w:t>al</w:t>
      </w:r>
      <w:r w:rsidRPr="00EB6F9D">
        <w:rPr>
          <w:rFonts w:cs="Arial"/>
          <w:spacing w:val="51"/>
        </w:rPr>
        <w:t xml:space="preserve"> </w:t>
      </w:r>
      <w:r w:rsidRPr="00EB6F9D">
        <w:rPr>
          <w:rFonts w:cs="Arial"/>
        </w:rPr>
        <w:t>acco</w:t>
      </w:r>
      <w:r w:rsidRPr="00EB6F9D">
        <w:rPr>
          <w:rFonts w:cs="Arial"/>
          <w:spacing w:val="-2"/>
        </w:rPr>
        <w:t>u</w:t>
      </w:r>
      <w:r w:rsidRPr="00EB6F9D">
        <w:rPr>
          <w:rFonts w:cs="Arial"/>
        </w:rPr>
        <w:t>nts</w:t>
      </w:r>
      <w:r w:rsidRPr="00EB6F9D">
        <w:rPr>
          <w:rFonts w:cs="Arial"/>
          <w:spacing w:val="53"/>
        </w:rPr>
        <w:t xml:space="preserve"> </w:t>
      </w:r>
      <w:r w:rsidRPr="00EB6F9D">
        <w:rPr>
          <w:rFonts w:cs="Arial"/>
          <w:spacing w:val="-2"/>
        </w:rPr>
        <w:t>o</w:t>
      </w:r>
      <w:r w:rsidRPr="00EB6F9D">
        <w:rPr>
          <w:rFonts w:cs="Arial"/>
        </w:rPr>
        <w:t>f</w:t>
      </w:r>
      <w:r w:rsidRPr="00EB6F9D">
        <w:rPr>
          <w:rFonts w:cs="Arial"/>
          <w:spacing w:val="53"/>
        </w:rPr>
        <w:t xml:space="preserve"> </w:t>
      </w:r>
      <w:r w:rsidRPr="00EB6F9D">
        <w:rPr>
          <w:rFonts w:cs="Arial"/>
        </w:rPr>
        <w:t>hous</w:t>
      </w:r>
      <w:r w:rsidRPr="00EB6F9D">
        <w:rPr>
          <w:rFonts w:cs="Arial"/>
          <w:spacing w:val="-2"/>
        </w:rPr>
        <w:t>e</w:t>
      </w:r>
      <w:r w:rsidRPr="00EB6F9D">
        <w:rPr>
          <w:rFonts w:cs="Arial"/>
        </w:rPr>
        <w:t>holds</w:t>
      </w:r>
      <w:r w:rsidRPr="00EB6F9D">
        <w:rPr>
          <w:rFonts w:cs="Arial"/>
          <w:spacing w:val="52"/>
        </w:rPr>
        <w:t xml:space="preserve"> </w:t>
      </w:r>
      <w:r w:rsidRPr="00EB6F9D">
        <w:rPr>
          <w:rFonts w:cs="Arial"/>
        </w:rPr>
        <w:t>in</w:t>
      </w:r>
      <w:r w:rsidRPr="00EB6F9D">
        <w:rPr>
          <w:rFonts w:cs="Arial"/>
          <w:spacing w:val="53"/>
        </w:rPr>
        <w:t xml:space="preserve"> </w:t>
      </w:r>
      <w:r w:rsidRPr="00EB6F9D">
        <w:rPr>
          <w:rFonts w:cs="Arial"/>
        </w:rPr>
        <w:t>t</w:t>
      </w:r>
      <w:r w:rsidRPr="00EB6F9D">
        <w:rPr>
          <w:rFonts w:cs="Arial"/>
          <w:spacing w:val="-1"/>
        </w:rPr>
        <w:t>h</w:t>
      </w:r>
      <w:r w:rsidRPr="00EB6F9D">
        <w:rPr>
          <w:rFonts w:cs="Arial"/>
        </w:rPr>
        <w:t>e</w:t>
      </w:r>
      <w:r w:rsidRPr="00EB6F9D">
        <w:rPr>
          <w:rFonts w:cs="Arial"/>
          <w:spacing w:val="54"/>
        </w:rPr>
        <w:t xml:space="preserve"> </w:t>
      </w:r>
      <w:r w:rsidRPr="00EB6F9D">
        <w:rPr>
          <w:rFonts w:cs="Arial"/>
          <w:spacing w:val="-1"/>
        </w:rPr>
        <w:t>m</w:t>
      </w:r>
      <w:r w:rsidRPr="00EB6F9D">
        <w:rPr>
          <w:rFonts w:cs="Arial"/>
        </w:rPr>
        <w:t>unic</w:t>
      </w:r>
      <w:r w:rsidRPr="00EB6F9D">
        <w:rPr>
          <w:rFonts w:cs="Arial"/>
          <w:spacing w:val="-1"/>
        </w:rPr>
        <w:t>i</w:t>
      </w:r>
      <w:r w:rsidRPr="00EB6F9D">
        <w:rPr>
          <w:rFonts w:cs="Arial"/>
        </w:rPr>
        <w:t>pal</w:t>
      </w:r>
      <w:r w:rsidRPr="00EB6F9D">
        <w:rPr>
          <w:rFonts w:cs="Arial"/>
          <w:spacing w:val="52"/>
        </w:rPr>
        <w:t xml:space="preserve"> </w:t>
      </w:r>
      <w:r w:rsidRPr="00EB6F9D">
        <w:rPr>
          <w:rFonts w:cs="Arial"/>
        </w:rPr>
        <w:t>are</w:t>
      </w:r>
      <w:r w:rsidRPr="00EB6F9D">
        <w:rPr>
          <w:rFonts w:cs="Arial"/>
          <w:spacing w:val="-2"/>
        </w:rPr>
        <w:t>a</w:t>
      </w:r>
      <w:r w:rsidRPr="00EB6F9D">
        <w:rPr>
          <w:rFonts w:cs="Arial"/>
        </w:rPr>
        <w:t>.</w:t>
      </w:r>
      <w:r w:rsidRPr="00EB6F9D">
        <w:rPr>
          <w:rFonts w:cs="Arial"/>
          <w:spacing w:val="52"/>
        </w:rPr>
        <w:t xml:space="preserve"> </w:t>
      </w:r>
      <w:r w:rsidRPr="00EB6F9D">
        <w:rPr>
          <w:rFonts w:cs="Arial"/>
        </w:rPr>
        <w:t>The</w:t>
      </w:r>
      <w:r w:rsidRPr="00EB6F9D">
        <w:rPr>
          <w:rFonts w:cs="Arial"/>
          <w:spacing w:val="54"/>
        </w:rPr>
        <w:t xml:space="preserve"> </w:t>
      </w:r>
      <w:r w:rsidRPr="00EB6F9D">
        <w:rPr>
          <w:rFonts w:cs="Arial"/>
        </w:rPr>
        <w:t>i</w:t>
      </w:r>
      <w:r w:rsidRPr="00EB6F9D">
        <w:rPr>
          <w:rFonts w:cs="Arial"/>
          <w:spacing w:val="-2"/>
        </w:rPr>
        <w:t>m</w:t>
      </w:r>
      <w:r w:rsidRPr="00EB6F9D">
        <w:rPr>
          <w:rFonts w:cs="Arial"/>
        </w:rPr>
        <w:t>pact</w:t>
      </w:r>
      <w:r w:rsidRPr="00EB6F9D">
        <w:rPr>
          <w:rFonts w:cs="Arial"/>
          <w:spacing w:val="53"/>
        </w:rPr>
        <w:t xml:space="preserve"> </w:t>
      </w:r>
      <w:r w:rsidRPr="00EB6F9D">
        <w:rPr>
          <w:rFonts w:cs="Arial"/>
          <w:spacing w:val="-2"/>
        </w:rPr>
        <w:t>o</w:t>
      </w:r>
      <w:r w:rsidRPr="00EB6F9D">
        <w:rPr>
          <w:rFonts w:cs="Arial"/>
        </w:rPr>
        <w:t>f</w:t>
      </w:r>
      <w:r w:rsidRPr="00EB6F9D">
        <w:rPr>
          <w:rFonts w:cs="Arial"/>
          <w:spacing w:val="54"/>
        </w:rPr>
        <w:t xml:space="preserve"> </w:t>
      </w:r>
      <w:r w:rsidRPr="00EB6F9D">
        <w:rPr>
          <w:rFonts w:cs="Arial"/>
        </w:rPr>
        <w:t>su</w:t>
      </w:r>
      <w:r w:rsidRPr="00EB6F9D">
        <w:rPr>
          <w:rFonts w:cs="Arial"/>
          <w:spacing w:val="-3"/>
        </w:rPr>
        <w:t>c</w:t>
      </w:r>
      <w:r w:rsidRPr="00EB6F9D">
        <w:rPr>
          <w:rFonts w:cs="Arial"/>
        </w:rPr>
        <w:t>h increases</w:t>
      </w:r>
      <w:r w:rsidRPr="00EB6F9D">
        <w:rPr>
          <w:rFonts w:cs="Arial"/>
          <w:spacing w:val="21"/>
        </w:rPr>
        <w:t xml:space="preserve"> </w:t>
      </w:r>
      <w:r w:rsidRPr="00EB6F9D">
        <w:rPr>
          <w:rFonts w:cs="Arial"/>
        </w:rPr>
        <w:t>s</w:t>
      </w:r>
      <w:r w:rsidRPr="00EB6F9D">
        <w:rPr>
          <w:rFonts w:cs="Arial"/>
          <w:spacing w:val="-2"/>
        </w:rPr>
        <w:t>h</w:t>
      </w:r>
      <w:r w:rsidRPr="00EB6F9D">
        <w:rPr>
          <w:rFonts w:cs="Arial"/>
        </w:rPr>
        <w:t>all</w:t>
      </w:r>
      <w:r w:rsidRPr="00EB6F9D">
        <w:rPr>
          <w:rFonts w:cs="Arial"/>
          <w:spacing w:val="20"/>
        </w:rPr>
        <w:t xml:space="preserve"> </w:t>
      </w:r>
      <w:r w:rsidRPr="00EB6F9D">
        <w:rPr>
          <w:rFonts w:cs="Arial"/>
        </w:rPr>
        <w:t>be</w:t>
      </w:r>
      <w:r w:rsidRPr="00EB6F9D">
        <w:rPr>
          <w:rFonts w:cs="Arial"/>
          <w:spacing w:val="22"/>
        </w:rPr>
        <w:t xml:space="preserve"> </w:t>
      </w:r>
      <w:r w:rsidRPr="00EB6F9D">
        <w:rPr>
          <w:rFonts w:cs="Arial"/>
        </w:rPr>
        <w:t>as</w:t>
      </w:r>
      <w:r w:rsidRPr="00EB6F9D">
        <w:rPr>
          <w:rFonts w:cs="Arial"/>
          <w:spacing w:val="-3"/>
        </w:rPr>
        <w:t>s</w:t>
      </w:r>
      <w:r w:rsidRPr="00EB6F9D">
        <w:rPr>
          <w:rFonts w:cs="Arial"/>
        </w:rPr>
        <w:t>essed</w:t>
      </w:r>
      <w:r w:rsidRPr="00EB6F9D">
        <w:rPr>
          <w:rFonts w:cs="Arial"/>
          <w:spacing w:val="22"/>
        </w:rPr>
        <w:t xml:space="preserve"> </w:t>
      </w:r>
      <w:r w:rsidRPr="00EB6F9D">
        <w:rPr>
          <w:rFonts w:cs="Arial"/>
          <w:spacing w:val="-2"/>
        </w:rPr>
        <w:t>o</w:t>
      </w:r>
      <w:r w:rsidRPr="00EB6F9D">
        <w:rPr>
          <w:rFonts w:cs="Arial"/>
        </w:rPr>
        <w:t>n</w:t>
      </w:r>
      <w:r w:rsidRPr="00EB6F9D">
        <w:rPr>
          <w:rFonts w:cs="Arial"/>
          <w:spacing w:val="22"/>
        </w:rPr>
        <w:t xml:space="preserve"> </w:t>
      </w:r>
      <w:r w:rsidRPr="00EB6F9D">
        <w:rPr>
          <w:rFonts w:cs="Arial"/>
        </w:rPr>
        <w:t>t</w:t>
      </w:r>
      <w:r w:rsidRPr="00EB6F9D">
        <w:rPr>
          <w:rFonts w:cs="Arial"/>
          <w:spacing w:val="-1"/>
        </w:rPr>
        <w:t>h</w:t>
      </w:r>
      <w:r w:rsidRPr="00EB6F9D">
        <w:rPr>
          <w:rFonts w:cs="Arial"/>
        </w:rPr>
        <w:t>e</w:t>
      </w:r>
      <w:r w:rsidRPr="00EB6F9D">
        <w:rPr>
          <w:rFonts w:cs="Arial"/>
          <w:spacing w:val="27"/>
        </w:rPr>
        <w:t xml:space="preserve"> </w:t>
      </w:r>
      <w:r w:rsidRPr="00EB6F9D">
        <w:rPr>
          <w:rFonts w:cs="Arial"/>
        </w:rPr>
        <w:t>basis</w:t>
      </w:r>
      <w:r w:rsidRPr="00EB6F9D">
        <w:rPr>
          <w:rFonts w:cs="Arial"/>
          <w:spacing w:val="18"/>
        </w:rPr>
        <w:t xml:space="preserve"> </w:t>
      </w:r>
      <w:r w:rsidRPr="00EB6F9D">
        <w:rPr>
          <w:rFonts w:cs="Arial"/>
          <w:spacing w:val="-2"/>
        </w:rPr>
        <w:t>o</w:t>
      </w:r>
      <w:r w:rsidRPr="00EB6F9D">
        <w:rPr>
          <w:rFonts w:cs="Arial"/>
        </w:rPr>
        <w:t>f</w:t>
      </w:r>
      <w:r w:rsidRPr="00EB6F9D">
        <w:rPr>
          <w:rFonts w:cs="Arial"/>
          <w:spacing w:val="22"/>
        </w:rPr>
        <w:t xml:space="preserve"> </w:t>
      </w:r>
      <w:r w:rsidRPr="00EB6F9D">
        <w:rPr>
          <w:rFonts w:cs="Arial"/>
        </w:rPr>
        <w:t>a</w:t>
      </w:r>
      <w:r w:rsidRPr="00EB6F9D">
        <w:rPr>
          <w:rFonts w:cs="Arial"/>
          <w:spacing w:val="20"/>
        </w:rPr>
        <w:t xml:space="preserve"> </w:t>
      </w:r>
      <w:r w:rsidRPr="00EB6F9D">
        <w:rPr>
          <w:rFonts w:cs="Arial"/>
          <w:spacing w:val="2"/>
        </w:rPr>
        <w:t>f</w:t>
      </w:r>
      <w:r w:rsidRPr="00EB6F9D">
        <w:rPr>
          <w:rFonts w:cs="Arial"/>
        </w:rPr>
        <w:t>air</w:t>
      </w:r>
      <w:r w:rsidRPr="00EB6F9D">
        <w:rPr>
          <w:rFonts w:cs="Arial"/>
          <w:spacing w:val="20"/>
        </w:rPr>
        <w:t xml:space="preserve"> </w:t>
      </w:r>
      <w:r w:rsidRPr="00EB6F9D">
        <w:rPr>
          <w:rFonts w:cs="Arial"/>
        </w:rPr>
        <w:t>sa</w:t>
      </w:r>
      <w:r w:rsidRPr="00EB6F9D">
        <w:rPr>
          <w:rFonts w:cs="Arial"/>
          <w:spacing w:val="-1"/>
        </w:rPr>
        <w:t>m</w:t>
      </w:r>
      <w:r w:rsidRPr="00EB6F9D">
        <w:rPr>
          <w:rFonts w:cs="Arial"/>
        </w:rPr>
        <w:t>ple</w:t>
      </w:r>
      <w:r w:rsidRPr="00EB6F9D">
        <w:rPr>
          <w:rFonts w:cs="Arial"/>
          <w:spacing w:val="22"/>
        </w:rPr>
        <w:t xml:space="preserve"> </w:t>
      </w:r>
      <w:r w:rsidRPr="00EB6F9D">
        <w:rPr>
          <w:rFonts w:cs="Arial"/>
          <w:spacing w:val="-2"/>
        </w:rPr>
        <w:t>o</w:t>
      </w:r>
      <w:r w:rsidRPr="00EB6F9D">
        <w:rPr>
          <w:rFonts w:cs="Arial"/>
        </w:rPr>
        <w:t>f</w:t>
      </w:r>
      <w:r w:rsidRPr="00EB6F9D">
        <w:rPr>
          <w:rFonts w:cs="Arial"/>
          <w:spacing w:val="24"/>
        </w:rPr>
        <w:t xml:space="preserve"> </w:t>
      </w:r>
      <w:r w:rsidRPr="00EB6F9D">
        <w:rPr>
          <w:rFonts w:cs="Arial"/>
          <w:spacing w:val="-4"/>
        </w:rPr>
        <w:t>r</w:t>
      </w:r>
      <w:r w:rsidRPr="00EB6F9D">
        <w:rPr>
          <w:rFonts w:cs="Arial"/>
        </w:rPr>
        <w:t>an</w:t>
      </w:r>
      <w:r w:rsidRPr="00EB6F9D">
        <w:rPr>
          <w:rFonts w:cs="Arial"/>
          <w:spacing w:val="-2"/>
        </w:rPr>
        <w:t>do</w:t>
      </w:r>
      <w:r w:rsidRPr="00EB6F9D">
        <w:rPr>
          <w:rFonts w:cs="Arial"/>
          <w:spacing w:val="1"/>
        </w:rPr>
        <w:t>m</w:t>
      </w:r>
      <w:r w:rsidRPr="00EB6F9D">
        <w:rPr>
          <w:rFonts w:cs="Arial"/>
        </w:rPr>
        <w:t>ly</w:t>
      </w:r>
      <w:r w:rsidRPr="00EB6F9D">
        <w:rPr>
          <w:rFonts w:cs="Arial"/>
          <w:spacing w:val="18"/>
        </w:rPr>
        <w:t xml:space="preserve"> </w:t>
      </w:r>
      <w:r w:rsidRPr="00EB6F9D">
        <w:rPr>
          <w:rFonts w:cs="Arial"/>
        </w:rPr>
        <w:t>selected acco</w:t>
      </w:r>
      <w:r w:rsidRPr="00EB6F9D">
        <w:rPr>
          <w:rFonts w:cs="Arial"/>
          <w:spacing w:val="-2"/>
        </w:rPr>
        <w:t>u</w:t>
      </w:r>
      <w:r w:rsidRPr="00EB6F9D">
        <w:rPr>
          <w:rFonts w:cs="Arial"/>
        </w:rPr>
        <w:t>nts.</w:t>
      </w:r>
      <w:r w:rsidRPr="00EB6F9D">
        <w:rPr>
          <w:rFonts w:cs="Arial"/>
          <w:spacing w:val="39"/>
        </w:rPr>
        <w:t xml:space="preserve"> </w:t>
      </w:r>
      <w:r w:rsidRPr="00EB6F9D">
        <w:rPr>
          <w:rFonts w:cs="Arial"/>
          <w:spacing w:val="-2"/>
        </w:rPr>
        <w:t>B</w:t>
      </w:r>
      <w:r w:rsidRPr="00EB6F9D">
        <w:rPr>
          <w:rFonts w:cs="Arial"/>
        </w:rPr>
        <w:t>ecau</w:t>
      </w:r>
      <w:r w:rsidRPr="00EB6F9D">
        <w:rPr>
          <w:rFonts w:cs="Arial"/>
          <w:spacing w:val="-3"/>
        </w:rPr>
        <w:t>s</w:t>
      </w:r>
      <w:r w:rsidRPr="00EB6F9D">
        <w:rPr>
          <w:rFonts w:cs="Arial"/>
        </w:rPr>
        <w:t>e</w:t>
      </w:r>
      <w:r w:rsidRPr="00EB6F9D">
        <w:rPr>
          <w:rFonts w:cs="Arial"/>
          <w:spacing w:val="40"/>
        </w:rPr>
        <w:t xml:space="preserve"> </w:t>
      </w:r>
      <w:r w:rsidRPr="00EB6F9D">
        <w:rPr>
          <w:rFonts w:cs="Arial"/>
          <w:spacing w:val="-2"/>
        </w:rPr>
        <w:t>h</w:t>
      </w:r>
      <w:r w:rsidRPr="00EB6F9D">
        <w:rPr>
          <w:rFonts w:cs="Arial"/>
        </w:rPr>
        <w:t>ous</w:t>
      </w:r>
      <w:r w:rsidRPr="00EB6F9D">
        <w:rPr>
          <w:rFonts w:cs="Arial"/>
          <w:spacing w:val="-2"/>
        </w:rPr>
        <w:t>e</w:t>
      </w:r>
      <w:r w:rsidRPr="00EB6F9D">
        <w:rPr>
          <w:rFonts w:cs="Arial"/>
        </w:rPr>
        <w:t>holds</w:t>
      </w:r>
      <w:r w:rsidRPr="00EB6F9D">
        <w:rPr>
          <w:rFonts w:cs="Arial"/>
          <w:spacing w:val="39"/>
        </w:rPr>
        <w:t xml:space="preserve"> </w:t>
      </w:r>
      <w:r w:rsidRPr="00EB6F9D">
        <w:rPr>
          <w:rFonts w:cs="Arial"/>
          <w:spacing w:val="-2"/>
        </w:rPr>
        <w:t>h</w:t>
      </w:r>
      <w:r w:rsidRPr="00EB6F9D">
        <w:rPr>
          <w:rFonts w:cs="Arial"/>
        </w:rPr>
        <w:t>a</w:t>
      </w:r>
      <w:r w:rsidRPr="00EB6F9D">
        <w:rPr>
          <w:rFonts w:cs="Arial"/>
          <w:spacing w:val="-3"/>
        </w:rPr>
        <w:t>v</w:t>
      </w:r>
      <w:r w:rsidRPr="00EB6F9D">
        <w:rPr>
          <w:rFonts w:cs="Arial"/>
        </w:rPr>
        <w:t>e</w:t>
      </w:r>
      <w:r w:rsidRPr="00EB6F9D">
        <w:rPr>
          <w:rFonts w:cs="Arial"/>
          <w:spacing w:val="39"/>
        </w:rPr>
        <w:t xml:space="preserve"> </w:t>
      </w:r>
      <w:r w:rsidRPr="00EB6F9D">
        <w:rPr>
          <w:rFonts w:cs="Arial"/>
        </w:rPr>
        <w:t>no</w:t>
      </w:r>
      <w:r w:rsidRPr="00EB6F9D">
        <w:rPr>
          <w:rFonts w:cs="Arial"/>
          <w:spacing w:val="37"/>
        </w:rPr>
        <w:t xml:space="preserve"> </w:t>
      </w:r>
      <w:r w:rsidRPr="00EB6F9D">
        <w:rPr>
          <w:rFonts w:cs="Arial"/>
          <w:spacing w:val="1"/>
        </w:rPr>
        <w:t>m</w:t>
      </w:r>
      <w:r w:rsidRPr="00EB6F9D">
        <w:rPr>
          <w:rFonts w:cs="Arial"/>
        </w:rPr>
        <w:t>ec</w:t>
      </w:r>
      <w:r w:rsidRPr="00EB6F9D">
        <w:rPr>
          <w:rFonts w:cs="Arial"/>
          <w:spacing w:val="-2"/>
        </w:rPr>
        <w:t>h</w:t>
      </w:r>
      <w:r w:rsidRPr="00EB6F9D">
        <w:rPr>
          <w:rFonts w:cs="Arial"/>
        </w:rPr>
        <w:t>ani</w:t>
      </w:r>
      <w:r w:rsidRPr="00EB6F9D">
        <w:rPr>
          <w:rFonts w:cs="Arial"/>
          <w:spacing w:val="-3"/>
        </w:rPr>
        <w:t>s</w:t>
      </w:r>
      <w:r w:rsidRPr="00EB6F9D">
        <w:rPr>
          <w:rFonts w:cs="Arial"/>
        </w:rPr>
        <w:t>m</w:t>
      </w:r>
      <w:r w:rsidRPr="00EB6F9D">
        <w:rPr>
          <w:rFonts w:cs="Arial"/>
          <w:spacing w:val="38"/>
        </w:rPr>
        <w:t xml:space="preserve"> </w:t>
      </w:r>
      <w:r w:rsidRPr="00EB6F9D">
        <w:rPr>
          <w:rFonts w:cs="Arial"/>
          <w:spacing w:val="2"/>
        </w:rPr>
        <w:t>f</w:t>
      </w:r>
      <w:r w:rsidRPr="00EB6F9D">
        <w:rPr>
          <w:rFonts w:cs="Arial"/>
        </w:rPr>
        <w:t>or</w:t>
      </w:r>
      <w:r w:rsidRPr="00EB6F9D">
        <w:rPr>
          <w:rFonts w:cs="Arial"/>
          <w:spacing w:val="38"/>
        </w:rPr>
        <w:t xml:space="preserve"> </w:t>
      </w:r>
      <w:r w:rsidRPr="00EB6F9D">
        <w:rPr>
          <w:rFonts w:cs="Arial"/>
          <w:spacing w:val="-2"/>
        </w:rPr>
        <w:t>p</w:t>
      </w:r>
      <w:r w:rsidRPr="00EB6F9D">
        <w:rPr>
          <w:rFonts w:cs="Arial"/>
        </w:rPr>
        <w:t>assing</w:t>
      </w:r>
      <w:r w:rsidRPr="00EB6F9D">
        <w:rPr>
          <w:rFonts w:cs="Arial"/>
          <w:spacing w:val="37"/>
        </w:rPr>
        <w:t xml:space="preserve"> </w:t>
      </w:r>
      <w:r w:rsidRPr="00EB6F9D">
        <w:rPr>
          <w:rFonts w:cs="Arial"/>
        </w:rPr>
        <w:t>on</w:t>
      </w:r>
      <w:r w:rsidRPr="00EB6F9D">
        <w:rPr>
          <w:rFonts w:cs="Arial"/>
          <w:spacing w:val="40"/>
        </w:rPr>
        <w:t xml:space="preserve"> </w:t>
      </w:r>
      <w:r w:rsidRPr="00EB6F9D">
        <w:rPr>
          <w:rFonts w:cs="Arial"/>
        </w:rPr>
        <w:t>su</w:t>
      </w:r>
      <w:r w:rsidRPr="00EB6F9D">
        <w:rPr>
          <w:rFonts w:cs="Arial"/>
          <w:spacing w:val="-3"/>
        </w:rPr>
        <w:t>c</w:t>
      </w:r>
      <w:r w:rsidRPr="00EB6F9D">
        <w:rPr>
          <w:rFonts w:cs="Arial"/>
        </w:rPr>
        <w:t>h increases</w:t>
      </w:r>
      <w:r w:rsidRPr="00EB6F9D">
        <w:rPr>
          <w:rFonts w:cs="Arial"/>
          <w:spacing w:val="40"/>
        </w:rPr>
        <w:t xml:space="preserve"> </w:t>
      </w:r>
      <w:r w:rsidRPr="00EB6F9D">
        <w:rPr>
          <w:rFonts w:cs="Arial"/>
          <w:spacing w:val="-2"/>
        </w:rPr>
        <w:t>t</w:t>
      </w:r>
      <w:r w:rsidRPr="00EB6F9D">
        <w:rPr>
          <w:rFonts w:cs="Arial"/>
        </w:rPr>
        <w:t>o</w:t>
      </w:r>
      <w:r w:rsidRPr="00EB6F9D">
        <w:rPr>
          <w:rFonts w:cs="Arial"/>
          <w:spacing w:val="42"/>
        </w:rPr>
        <w:t xml:space="preserve"> </w:t>
      </w:r>
      <w:r w:rsidRPr="00EB6F9D">
        <w:rPr>
          <w:rFonts w:cs="Arial"/>
          <w:spacing w:val="-2"/>
        </w:rPr>
        <w:t>o</w:t>
      </w:r>
      <w:r w:rsidRPr="00EB6F9D">
        <w:rPr>
          <w:rFonts w:cs="Arial"/>
        </w:rPr>
        <w:t>t</w:t>
      </w:r>
      <w:r w:rsidRPr="00EB6F9D">
        <w:rPr>
          <w:rFonts w:cs="Arial"/>
          <w:spacing w:val="1"/>
        </w:rPr>
        <w:t>h</w:t>
      </w:r>
      <w:r w:rsidRPr="00EB6F9D">
        <w:rPr>
          <w:rFonts w:cs="Arial"/>
        </w:rPr>
        <w:t>er</w:t>
      </w:r>
      <w:r w:rsidRPr="00EB6F9D">
        <w:rPr>
          <w:rFonts w:cs="Arial"/>
          <w:spacing w:val="38"/>
        </w:rPr>
        <w:t xml:space="preserve"> </w:t>
      </w:r>
      <w:r w:rsidRPr="00EB6F9D">
        <w:rPr>
          <w:rFonts w:cs="Arial"/>
        </w:rPr>
        <w:t>pa</w:t>
      </w:r>
      <w:r w:rsidRPr="00EB6F9D">
        <w:rPr>
          <w:rFonts w:cs="Arial"/>
          <w:spacing w:val="-4"/>
        </w:rPr>
        <w:t>r</w:t>
      </w:r>
      <w:r w:rsidRPr="00EB6F9D">
        <w:rPr>
          <w:rFonts w:cs="Arial"/>
        </w:rPr>
        <w:t>ties,</w:t>
      </w:r>
      <w:r w:rsidRPr="00EB6F9D">
        <w:rPr>
          <w:rFonts w:cs="Arial"/>
          <w:spacing w:val="40"/>
        </w:rPr>
        <w:t xml:space="preserve"> </w:t>
      </w:r>
      <w:r w:rsidRPr="00EB6F9D">
        <w:rPr>
          <w:rFonts w:cs="Arial"/>
          <w:spacing w:val="-2"/>
        </w:rPr>
        <w:t>b</w:t>
      </w:r>
      <w:r w:rsidRPr="00EB6F9D">
        <w:rPr>
          <w:rFonts w:cs="Arial"/>
        </w:rPr>
        <w:t>ut</w:t>
      </w:r>
      <w:r w:rsidRPr="00EB6F9D">
        <w:rPr>
          <w:rFonts w:cs="Arial"/>
          <w:spacing w:val="39"/>
        </w:rPr>
        <w:t xml:space="preserve"> </w:t>
      </w:r>
      <w:r w:rsidRPr="00EB6F9D">
        <w:rPr>
          <w:rFonts w:cs="Arial"/>
          <w:spacing w:val="1"/>
        </w:rPr>
        <w:t>m</w:t>
      </w:r>
      <w:r w:rsidRPr="00EB6F9D">
        <w:rPr>
          <w:rFonts w:cs="Arial"/>
        </w:rPr>
        <w:t>ust</w:t>
      </w:r>
      <w:r w:rsidRPr="00EB6F9D">
        <w:rPr>
          <w:rFonts w:cs="Arial"/>
          <w:spacing w:val="39"/>
        </w:rPr>
        <w:t xml:space="preserve"> </w:t>
      </w:r>
      <w:r w:rsidRPr="00EB6F9D">
        <w:rPr>
          <w:rFonts w:cs="Arial"/>
        </w:rPr>
        <w:t>f</w:t>
      </w:r>
      <w:r w:rsidRPr="00EB6F9D">
        <w:rPr>
          <w:rFonts w:cs="Arial"/>
          <w:spacing w:val="1"/>
        </w:rPr>
        <w:t>u</w:t>
      </w:r>
      <w:r w:rsidRPr="00EB6F9D">
        <w:rPr>
          <w:rFonts w:cs="Arial"/>
        </w:rPr>
        <w:t>l</w:t>
      </w:r>
      <w:r w:rsidRPr="00EB6F9D">
        <w:rPr>
          <w:rFonts w:cs="Arial"/>
          <w:spacing w:val="-1"/>
        </w:rPr>
        <w:t>l</w:t>
      </w:r>
      <w:r w:rsidRPr="00EB6F9D">
        <w:rPr>
          <w:rFonts w:cs="Arial"/>
        </w:rPr>
        <w:t>y</w:t>
      </w:r>
      <w:r w:rsidRPr="00EB6F9D">
        <w:rPr>
          <w:rFonts w:cs="Arial"/>
          <w:spacing w:val="38"/>
        </w:rPr>
        <w:t xml:space="preserve"> </w:t>
      </w:r>
      <w:r w:rsidRPr="00EB6F9D">
        <w:rPr>
          <w:rFonts w:cs="Arial"/>
        </w:rPr>
        <w:t>a</w:t>
      </w:r>
      <w:r w:rsidRPr="00EB6F9D">
        <w:rPr>
          <w:rFonts w:cs="Arial"/>
          <w:spacing w:val="-2"/>
        </w:rPr>
        <w:t>b</w:t>
      </w:r>
      <w:r w:rsidRPr="00EB6F9D">
        <w:rPr>
          <w:rFonts w:cs="Arial"/>
        </w:rPr>
        <w:t>sorb</w:t>
      </w:r>
      <w:r w:rsidRPr="00EB6F9D">
        <w:rPr>
          <w:rFonts w:cs="Arial"/>
          <w:spacing w:val="40"/>
        </w:rPr>
        <w:t xml:space="preserve"> </w:t>
      </w:r>
      <w:r w:rsidRPr="00EB6F9D">
        <w:rPr>
          <w:rFonts w:cs="Arial"/>
        </w:rPr>
        <w:t>t</w:t>
      </w:r>
      <w:r w:rsidRPr="00EB6F9D">
        <w:rPr>
          <w:rFonts w:cs="Arial"/>
          <w:spacing w:val="-1"/>
        </w:rPr>
        <w:t>h</w:t>
      </w:r>
      <w:r w:rsidRPr="00EB6F9D">
        <w:rPr>
          <w:rFonts w:cs="Arial"/>
        </w:rPr>
        <w:t>e</w:t>
      </w:r>
      <w:r w:rsidRPr="00EB6F9D">
        <w:rPr>
          <w:rFonts w:cs="Arial"/>
          <w:spacing w:val="42"/>
        </w:rPr>
        <w:t xml:space="preserve"> </w:t>
      </w:r>
      <w:r w:rsidRPr="00EB6F9D">
        <w:rPr>
          <w:rFonts w:cs="Arial"/>
        </w:rPr>
        <w:t>increa</w:t>
      </w:r>
      <w:r w:rsidRPr="00EB6F9D">
        <w:rPr>
          <w:rFonts w:cs="Arial"/>
          <w:spacing w:val="-3"/>
        </w:rPr>
        <w:t>s</w:t>
      </w:r>
      <w:r w:rsidRPr="00EB6F9D">
        <w:rPr>
          <w:rFonts w:cs="Arial"/>
        </w:rPr>
        <w:t>es</w:t>
      </w:r>
      <w:r w:rsidRPr="00EB6F9D">
        <w:rPr>
          <w:rFonts w:cs="Arial"/>
          <w:spacing w:val="41"/>
        </w:rPr>
        <w:t xml:space="preserve"> </w:t>
      </w:r>
      <w:r w:rsidRPr="00EB6F9D">
        <w:rPr>
          <w:rFonts w:cs="Arial"/>
        </w:rPr>
        <w:t>c</w:t>
      </w:r>
      <w:r w:rsidRPr="00EB6F9D">
        <w:rPr>
          <w:rFonts w:cs="Arial"/>
          <w:spacing w:val="-2"/>
        </w:rPr>
        <w:t>o</w:t>
      </w:r>
      <w:r w:rsidRPr="00EB6F9D">
        <w:rPr>
          <w:rFonts w:cs="Arial"/>
        </w:rPr>
        <w:t>ncern</w:t>
      </w:r>
      <w:r w:rsidRPr="00EB6F9D">
        <w:rPr>
          <w:rFonts w:cs="Arial"/>
          <w:spacing w:val="-2"/>
        </w:rPr>
        <w:t>e</w:t>
      </w:r>
      <w:r w:rsidRPr="00EB6F9D">
        <w:rPr>
          <w:rFonts w:cs="Arial"/>
        </w:rPr>
        <w:t>d,</w:t>
      </w:r>
      <w:r w:rsidRPr="00EB6F9D">
        <w:rPr>
          <w:rFonts w:cs="Arial"/>
          <w:spacing w:val="40"/>
        </w:rPr>
        <w:t xml:space="preserve"> </w:t>
      </w:r>
      <w:r w:rsidRPr="00EB6F9D">
        <w:rPr>
          <w:rFonts w:cs="Arial"/>
          <w:spacing w:val="-2"/>
        </w:rPr>
        <w:t>t</w:t>
      </w:r>
      <w:r w:rsidRPr="00EB6F9D">
        <w:rPr>
          <w:rFonts w:cs="Arial"/>
        </w:rPr>
        <w:t>he council</w:t>
      </w:r>
      <w:r w:rsidRPr="00EB6F9D">
        <w:rPr>
          <w:rFonts w:cs="Arial"/>
          <w:spacing w:val="18"/>
        </w:rPr>
        <w:t xml:space="preserve"> </w:t>
      </w:r>
      <w:r w:rsidRPr="00EB6F9D">
        <w:rPr>
          <w:rFonts w:cs="Arial"/>
        </w:rPr>
        <w:t>shall</w:t>
      </w:r>
      <w:r w:rsidRPr="00EB6F9D">
        <w:rPr>
          <w:rFonts w:cs="Arial"/>
          <w:spacing w:val="18"/>
        </w:rPr>
        <w:t xml:space="preserve"> </w:t>
      </w:r>
      <w:r w:rsidRPr="00EB6F9D">
        <w:rPr>
          <w:rFonts w:cs="Arial"/>
        </w:rPr>
        <w:t>en</w:t>
      </w:r>
      <w:r w:rsidRPr="00EB6F9D">
        <w:rPr>
          <w:rFonts w:cs="Arial"/>
          <w:spacing w:val="-3"/>
        </w:rPr>
        <w:t>s</w:t>
      </w:r>
      <w:r w:rsidRPr="00EB6F9D">
        <w:rPr>
          <w:rFonts w:cs="Arial"/>
        </w:rPr>
        <w:t>ure</w:t>
      </w:r>
      <w:r w:rsidRPr="00EB6F9D">
        <w:rPr>
          <w:rFonts w:cs="Arial"/>
          <w:spacing w:val="22"/>
        </w:rPr>
        <w:t xml:space="preserve"> </w:t>
      </w:r>
      <w:r w:rsidRPr="00EB6F9D">
        <w:rPr>
          <w:rFonts w:cs="Arial"/>
          <w:bCs/>
        </w:rPr>
        <w:t>t</w:t>
      </w:r>
      <w:r w:rsidRPr="00EB6F9D">
        <w:rPr>
          <w:rFonts w:cs="Arial"/>
          <w:bCs/>
          <w:spacing w:val="-1"/>
        </w:rPr>
        <w:t>h</w:t>
      </w:r>
      <w:r w:rsidRPr="00EB6F9D">
        <w:rPr>
          <w:rFonts w:cs="Arial"/>
          <w:bCs/>
        </w:rPr>
        <w:t>at</w:t>
      </w:r>
      <w:r w:rsidRPr="00EB6F9D">
        <w:rPr>
          <w:rFonts w:cs="Arial"/>
          <w:bCs/>
          <w:spacing w:val="18"/>
        </w:rPr>
        <w:t xml:space="preserve"> </w:t>
      </w:r>
      <w:r w:rsidRPr="00EB6F9D">
        <w:rPr>
          <w:rFonts w:cs="Arial"/>
          <w:bCs/>
        </w:rPr>
        <w:t>t</w:t>
      </w:r>
      <w:r w:rsidRPr="00EB6F9D">
        <w:rPr>
          <w:rFonts w:cs="Arial"/>
          <w:bCs/>
          <w:spacing w:val="-1"/>
        </w:rPr>
        <w:t>h</w:t>
      </w:r>
      <w:r w:rsidRPr="00EB6F9D">
        <w:rPr>
          <w:rFonts w:cs="Arial"/>
          <w:bCs/>
        </w:rPr>
        <w:t>e</w:t>
      </w:r>
      <w:r w:rsidRPr="00EB6F9D">
        <w:rPr>
          <w:rFonts w:cs="Arial"/>
          <w:bCs/>
          <w:spacing w:val="20"/>
        </w:rPr>
        <w:t xml:space="preserve"> </w:t>
      </w:r>
      <w:r w:rsidRPr="00EB6F9D">
        <w:rPr>
          <w:rFonts w:cs="Arial"/>
          <w:bCs/>
          <w:spacing w:val="3"/>
        </w:rPr>
        <w:t>a</w:t>
      </w:r>
      <w:r w:rsidRPr="00EB6F9D">
        <w:rPr>
          <w:rFonts w:cs="Arial"/>
          <w:bCs/>
          <w:spacing w:val="-4"/>
        </w:rPr>
        <w:t>v</w:t>
      </w:r>
      <w:r w:rsidRPr="00EB6F9D">
        <w:rPr>
          <w:rFonts w:cs="Arial"/>
          <w:bCs/>
        </w:rPr>
        <w:t>erage</w:t>
      </w:r>
      <w:r w:rsidRPr="00EB6F9D">
        <w:rPr>
          <w:rFonts w:cs="Arial"/>
          <w:bCs/>
          <w:spacing w:val="19"/>
        </w:rPr>
        <w:t xml:space="preserve"> </w:t>
      </w:r>
      <w:r w:rsidRPr="00EB6F9D">
        <w:rPr>
          <w:rFonts w:cs="Arial"/>
          <w:bCs/>
        </w:rPr>
        <w:t>add</w:t>
      </w:r>
      <w:r w:rsidRPr="00EB6F9D">
        <w:rPr>
          <w:rFonts w:cs="Arial"/>
          <w:bCs/>
          <w:spacing w:val="-3"/>
        </w:rPr>
        <w:t>i</w:t>
      </w:r>
      <w:r w:rsidRPr="00EB6F9D">
        <w:rPr>
          <w:rFonts w:cs="Arial"/>
          <w:bCs/>
        </w:rPr>
        <w:t>tional</w:t>
      </w:r>
      <w:r w:rsidRPr="00EB6F9D">
        <w:rPr>
          <w:rFonts w:cs="Arial"/>
          <w:bCs/>
          <w:spacing w:val="19"/>
        </w:rPr>
        <w:t xml:space="preserve"> </w:t>
      </w:r>
      <w:r w:rsidRPr="00EB6F9D">
        <w:rPr>
          <w:rFonts w:cs="Arial"/>
          <w:bCs/>
        </w:rPr>
        <w:t>imp</w:t>
      </w:r>
      <w:r w:rsidRPr="00EB6F9D">
        <w:rPr>
          <w:rFonts w:cs="Arial"/>
          <w:bCs/>
          <w:spacing w:val="1"/>
        </w:rPr>
        <w:t>a</w:t>
      </w:r>
      <w:r w:rsidRPr="00EB6F9D">
        <w:rPr>
          <w:rFonts w:cs="Arial"/>
          <w:bCs/>
        </w:rPr>
        <w:t>ct</w:t>
      </w:r>
      <w:r w:rsidRPr="00EB6F9D">
        <w:rPr>
          <w:rFonts w:cs="Arial"/>
          <w:bCs/>
          <w:spacing w:val="18"/>
        </w:rPr>
        <w:t xml:space="preserve"> </w:t>
      </w:r>
      <w:r w:rsidRPr="00EB6F9D">
        <w:rPr>
          <w:rFonts w:cs="Arial"/>
          <w:bCs/>
        </w:rPr>
        <w:t>of</w:t>
      </w:r>
      <w:r w:rsidRPr="00EB6F9D">
        <w:rPr>
          <w:rFonts w:cs="Arial"/>
          <w:bCs/>
          <w:spacing w:val="18"/>
        </w:rPr>
        <w:t xml:space="preserve"> </w:t>
      </w:r>
      <w:r w:rsidRPr="00EB6F9D">
        <w:rPr>
          <w:rFonts w:cs="Arial"/>
          <w:bCs/>
        </w:rPr>
        <w:t>su</w:t>
      </w:r>
      <w:r w:rsidRPr="00EB6F9D">
        <w:rPr>
          <w:rFonts w:cs="Arial"/>
          <w:bCs/>
          <w:spacing w:val="-2"/>
        </w:rPr>
        <w:t>c</w:t>
      </w:r>
      <w:r w:rsidRPr="00EB6F9D">
        <w:rPr>
          <w:rFonts w:cs="Arial"/>
          <w:bCs/>
        </w:rPr>
        <w:t>h</w:t>
      </w:r>
      <w:r w:rsidRPr="00EB6F9D">
        <w:rPr>
          <w:rFonts w:cs="Arial"/>
          <w:bCs/>
          <w:spacing w:val="19"/>
        </w:rPr>
        <w:t xml:space="preserve"> </w:t>
      </w:r>
      <w:r w:rsidRPr="00EB6F9D">
        <w:rPr>
          <w:rFonts w:cs="Arial"/>
          <w:bCs/>
          <w:spacing w:val="5"/>
        </w:rPr>
        <w:t>i</w:t>
      </w:r>
      <w:r w:rsidRPr="00EB6F9D">
        <w:rPr>
          <w:rFonts w:cs="Arial"/>
          <w:bCs/>
        </w:rPr>
        <w:t>ncrea</w:t>
      </w:r>
      <w:r w:rsidRPr="00EB6F9D">
        <w:rPr>
          <w:rFonts w:cs="Arial"/>
          <w:bCs/>
          <w:spacing w:val="-2"/>
        </w:rPr>
        <w:t>s</w:t>
      </w:r>
      <w:r w:rsidRPr="00EB6F9D">
        <w:rPr>
          <w:rFonts w:cs="Arial"/>
          <w:bCs/>
        </w:rPr>
        <w:t>es</w:t>
      </w:r>
      <w:r w:rsidRPr="00EB6F9D">
        <w:rPr>
          <w:rFonts w:cs="Arial"/>
          <w:bCs/>
          <w:spacing w:val="20"/>
        </w:rPr>
        <w:t xml:space="preserve"> </w:t>
      </w:r>
      <w:r w:rsidRPr="00EB6F9D">
        <w:rPr>
          <w:rFonts w:cs="Arial"/>
          <w:bCs/>
        </w:rPr>
        <w:t>is not</w:t>
      </w:r>
      <w:r w:rsidRPr="00EB6F9D">
        <w:rPr>
          <w:rFonts w:cs="Arial"/>
          <w:bCs/>
          <w:spacing w:val="-2"/>
        </w:rPr>
        <w:t xml:space="preserve"> </w:t>
      </w:r>
      <w:r w:rsidRPr="00EB6F9D">
        <w:rPr>
          <w:rFonts w:cs="Arial"/>
          <w:bCs/>
        </w:rPr>
        <w:t>more than t</w:t>
      </w:r>
      <w:r w:rsidRPr="00EB6F9D">
        <w:rPr>
          <w:rFonts w:cs="Arial"/>
          <w:bCs/>
          <w:spacing w:val="-1"/>
        </w:rPr>
        <w:t>h</w:t>
      </w:r>
      <w:r w:rsidRPr="00EB6F9D">
        <w:rPr>
          <w:rFonts w:cs="Arial"/>
          <w:bCs/>
        </w:rPr>
        <w:t>e r</w:t>
      </w:r>
      <w:r w:rsidRPr="00EB6F9D">
        <w:rPr>
          <w:rFonts w:cs="Arial"/>
          <w:bCs/>
          <w:spacing w:val="1"/>
        </w:rPr>
        <w:t>e</w:t>
      </w:r>
      <w:r w:rsidRPr="00EB6F9D">
        <w:rPr>
          <w:rFonts w:cs="Arial"/>
          <w:bCs/>
          <w:spacing w:val="-2"/>
        </w:rPr>
        <w:t>l</w:t>
      </w:r>
      <w:r w:rsidRPr="00EB6F9D">
        <w:rPr>
          <w:rFonts w:cs="Arial"/>
          <w:bCs/>
        </w:rPr>
        <w:t>e</w:t>
      </w:r>
      <w:r w:rsidRPr="00EB6F9D">
        <w:rPr>
          <w:rFonts w:cs="Arial"/>
          <w:bCs/>
          <w:spacing w:val="-4"/>
        </w:rPr>
        <w:t>v</w:t>
      </w:r>
      <w:r w:rsidRPr="00EB6F9D">
        <w:rPr>
          <w:rFonts w:cs="Arial"/>
          <w:bCs/>
        </w:rPr>
        <w:t>ant</w:t>
      </w:r>
      <w:r w:rsidRPr="00EB6F9D">
        <w:rPr>
          <w:rFonts w:cs="Arial"/>
          <w:bCs/>
          <w:spacing w:val="-1"/>
        </w:rPr>
        <w:t xml:space="preserve"> </w:t>
      </w:r>
      <w:r w:rsidRPr="00EB6F9D">
        <w:rPr>
          <w:rFonts w:cs="Arial"/>
          <w:bCs/>
        </w:rPr>
        <w:t>increase</w:t>
      </w:r>
      <w:r w:rsidRPr="00EB6F9D">
        <w:rPr>
          <w:rFonts w:cs="Arial"/>
          <w:bCs/>
          <w:spacing w:val="-2"/>
        </w:rPr>
        <w:t xml:space="preserve"> </w:t>
      </w:r>
      <w:r w:rsidRPr="00EB6F9D">
        <w:rPr>
          <w:rFonts w:cs="Arial"/>
          <w:bCs/>
        </w:rPr>
        <w:t>in the</w:t>
      </w:r>
      <w:r w:rsidRPr="00EB6F9D">
        <w:rPr>
          <w:rFonts w:cs="Arial"/>
          <w:bCs/>
          <w:spacing w:val="-2"/>
        </w:rPr>
        <w:t xml:space="preserve"> </w:t>
      </w:r>
      <w:r w:rsidRPr="00EB6F9D">
        <w:rPr>
          <w:rFonts w:cs="Arial"/>
          <w:bCs/>
        </w:rPr>
        <w:t>consum</w:t>
      </w:r>
      <w:r w:rsidRPr="00EB6F9D">
        <w:rPr>
          <w:rFonts w:cs="Arial"/>
          <w:bCs/>
          <w:spacing w:val="1"/>
        </w:rPr>
        <w:t>e</w:t>
      </w:r>
      <w:r w:rsidRPr="00EB6F9D">
        <w:rPr>
          <w:rFonts w:cs="Arial"/>
          <w:bCs/>
        </w:rPr>
        <w:t>r pr</w:t>
      </w:r>
      <w:r w:rsidRPr="00EB6F9D">
        <w:rPr>
          <w:rFonts w:cs="Arial"/>
          <w:bCs/>
          <w:spacing w:val="-2"/>
        </w:rPr>
        <w:t>i</w:t>
      </w:r>
      <w:r w:rsidRPr="00EB6F9D">
        <w:rPr>
          <w:rFonts w:cs="Arial"/>
          <w:bCs/>
        </w:rPr>
        <w:t>ce</w:t>
      </w:r>
      <w:r w:rsidRPr="00EB6F9D">
        <w:rPr>
          <w:rFonts w:cs="Arial"/>
          <w:bCs/>
          <w:spacing w:val="-2"/>
        </w:rPr>
        <w:t xml:space="preserve"> </w:t>
      </w:r>
      <w:r w:rsidRPr="00EB6F9D">
        <w:rPr>
          <w:rFonts w:cs="Arial"/>
          <w:bCs/>
        </w:rPr>
        <w:t>ind</w:t>
      </w:r>
      <w:r w:rsidRPr="00EB6F9D">
        <w:rPr>
          <w:rFonts w:cs="Arial"/>
          <w:bCs/>
          <w:spacing w:val="-2"/>
        </w:rPr>
        <w:t>e</w:t>
      </w:r>
      <w:r w:rsidRPr="00EB6F9D">
        <w:rPr>
          <w:rFonts w:cs="Arial"/>
          <w:bCs/>
        </w:rPr>
        <w:t>x.</w:t>
      </w:r>
    </w:p>
    <w:p w14:paraId="5F2BF27A" w14:textId="77777777" w:rsidR="00EB6F9D" w:rsidRDefault="00EB6F9D" w:rsidP="00EB6F9D">
      <w:pPr>
        <w:jc w:val="both"/>
        <w:rPr>
          <w:rFonts w:ascii="Arial" w:eastAsia="Arial" w:hAnsi="Arial" w:cs="Arial"/>
          <w:sz w:val="24"/>
          <w:szCs w:val="24"/>
        </w:rPr>
      </w:pPr>
    </w:p>
    <w:p w14:paraId="34020EC8" w14:textId="77777777" w:rsidR="00EB6F9D" w:rsidRPr="00EB6F9D" w:rsidRDefault="00EB6F9D" w:rsidP="00EB6F9D">
      <w:pPr>
        <w:rPr>
          <w:rFonts w:ascii="Arial" w:eastAsia="Arial" w:hAnsi="Arial" w:cs="Arial"/>
          <w:sz w:val="24"/>
          <w:szCs w:val="24"/>
        </w:rPr>
      </w:pPr>
    </w:p>
    <w:p w14:paraId="4DFDEE0A" w14:textId="77777777" w:rsidR="00EB6F9D" w:rsidRPr="00EB6F9D" w:rsidRDefault="00EB6F9D" w:rsidP="00EB6F9D">
      <w:pPr>
        <w:rPr>
          <w:rFonts w:ascii="Arial" w:eastAsia="Arial" w:hAnsi="Arial" w:cs="Arial"/>
          <w:sz w:val="24"/>
          <w:szCs w:val="24"/>
        </w:rPr>
      </w:pPr>
    </w:p>
    <w:p w14:paraId="21A1D83E" w14:textId="77777777" w:rsidR="00EB6F9D" w:rsidRPr="00EB6F9D" w:rsidRDefault="00EB6F9D" w:rsidP="00EB6F9D">
      <w:pPr>
        <w:rPr>
          <w:rFonts w:ascii="Arial" w:eastAsia="Arial" w:hAnsi="Arial" w:cs="Arial"/>
          <w:sz w:val="24"/>
          <w:szCs w:val="24"/>
        </w:rPr>
      </w:pPr>
    </w:p>
    <w:p w14:paraId="58F1777F" w14:textId="77777777" w:rsidR="00EB6F9D" w:rsidRPr="00EB6F9D" w:rsidRDefault="00EB6F9D" w:rsidP="00EB6F9D">
      <w:pPr>
        <w:rPr>
          <w:rFonts w:ascii="Arial" w:eastAsia="Arial" w:hAnsi="Arial" w:cs="Arial"/>
          <w:sz w:val="24"/>
          <w:szCs w:val="24"/>
        </w:rPr>
      </w:pPr>
    </w:p>
    <w:p w14:paraId="42822D16" w14:textId="77777777" w:rsidR="00EB6F9D" w:rsidRPr="00EB6F9D" w:rsidRDefault="00EB6F9D" w:rsidP="00EB6F9D">
      <w:pPr>
        <w:rPr>
          <w:rFonts w:ascii="Arial" w:eastAsia="Arial" w:hAnsi="Arial" w:cs="Arial"/>
          <w:sz w:val="24"/>
          <w:szCs w:val="24"/>
        </w:rPr>
      </w:pPr>
    </w:p>
    <w:p w14:paraId="170878B1" w14:textId="77777777" w:rsidR="00EB6F9D" w:rsidRPr="00EB6F9D" w:rsidRDefault="00EB6F9D" w:rsidP="00EB6F9D">
      <w:pPr>
        <w:rPr>
          <w:rFonts w:ascii="Arial" w:eastAsia="Arial" w:hAnsi="Arial" w:cs="Arial"/>
          <w:sz w:val="24"/>
          <w:szCs w:val="24"/>
        </w:rPr>
      </w:pPr>
    </w:p>
    <w:p w14:paraId="3B0ACDA8" w14:textId="77777777" w:rsidR="00EB6F9D" w:rsidRPr="00EB6F9D" w:rsidRDefault="00EB6F9D" w:rsidP="00EB6F9D">
      <w:pPr>
        <w:rPr>
          <w:rFonts w:ascii="Arial" w:eastAsia="Arial" w:hAnsi="Arial" w:cs="Arial"/>
          <w:sz w:val="24"/>
          <w:szCs w:val="24"/>
        </w:rPr>
      </w:pPr>
    </w:p>
    <w:p w14:paraId="28807814" w14:textId="77777777" w:rsidR="00EB6F9D" w:rsidRPr="00EB6F9D" w:rsidRDefault="00EB6F9D" w:rsidP="00EB6F9D">
      <w:pPr>
        <w:rPr>
          <w:rFonts w:ascii="Arial" w:eastAsia="Arial" w:hAnsi="Arial" w:cs="Arial"/>
          <w:sz w:val="24"/>
          <w:szCs w:val="24"/>
        </w:rPr>
      </w:pPr>
    </w:p>
    <w:p w14:paraId="638B6D22" w14:textId="77777777" w:rsidR="00EB6F9D" w:rsidRPr="00EB6F9D" w:rsidRDefault="00EB6F9D" w:rsidP="00EB6F9D">
      <w:pPr>
        <w:tabs>
          <w:tab w:val="left" w:pos="3360"/>
        </w:tabs>
        <w:rPr>
          <w:rFonts w:ascii="Arial" w:eastAsia="Arial" w:hAnsi="Arial" w:cs="Arial"/>
          <w:sz w:val="24"/>
          <w:szCs w:val="24"/>
        </w:rPr>
      </w:pPr>
      <w:r>
        <w:rPr>
          <w:rFonts w:ascii="Arial" w:eastAsia="Arial" w:hAnsi="Arial" w:cs="Arial"/>
          <w:sz w:val="24"/>
          <w:szCs w:val="24"/>
        </w:rPr>
        <w:tab/>
      </w:r>
    </w:p>
    <w:p w14:paraId="76E69155" w14:textId="77777777" w:rsidR="00A55453" w:rsidRPr="00EB6F9D" w:rsidRDefault="00EB6F9D" w:rsidP="00EB6F9D">
      <w:pPr>
        <w:tabs>
          <w:tab w:val="left" w:pos="3360"/>
        </w:tabs>
        <w:rPr>
          <w:rFonts w:ascii="Arial" w:eastAsia="Arial" w:hAnsi="Arial" w:cs="Arial"/>
          <w:sz w:val="24"/>
          <w:szCs w:val="24"/>
        </w:rPr>
        <w:sectPr w:rsidR="00A55453" w:rsidRPr="00EB6F9D">
          <w:headerReference w:type="default" r:id="rId15"/>
          <w:footerReference w:type="default" r:id="rId16"/>
          <w:pgSz w:w="12240" w:h="15840"/>
          <w:pgMar w:top="1380" w:right="1680" w:bottom="1240" w:left="1700" w:header="0" w:footer="1054" w:gutter="0"/>
          <w:pgNumType w:start="6"/>
          <w:cols w:space="720"/>
        </w:sectPr>
      </w:pPr>
      <w:r>
        <w:rPr>
          <w:rFonts w:ascii="Arial" w:eastAsia="Arial" w:hAnsi="Arial" w:cs="Arial"/>
          <w:sz w:val="24"/>
          <w:szCs w:val="24"/>
        </w:rPr>
        <w:tab/>
      </w:r>
    </w:p>
    <w:p w14:paraId="06625DDF" w14:textId="77777777" w:rsidR="00A55453" w:rsidRPr="00EB6F9D" w:rsidRDefault="00A55453" w:rsidP="00EB6F9D">
      <w:pPr>
        <w:pStyle w:val="Heading1"/>
        <w:numPr>
          <w:ilvl w:val="0"/>
          <w:numId w:val="3"/>
        </w:numPr>
        <w:tabs>
          <w:tab w:val="left" w:pos="448"/>
        </w:tabs>
        <w:ind w:left="448" w:right="1996"/>
        <w:jc w:val="both"/>
        <w:rPr>
          <w:rFonts w:cs="Arial"/>
          <w:b w:val="0"/>
          <w:bCs w:val="0"/>
          <w:u w:val="single"/>
        </w:rPr>
      </w:pPr>
      <w:r w:rsidRPr="00EB6F9D">
        <w:rPr>
          <w:rFonts w:cs="Arial"/>
          <w:u w:val="single"/>
        </w:rPr>
        <w:lastRenderedPageBreak/>
        <w:t>RES</w:t>
      </w:r>
      <w:r w:rsidRPr="00EB6F9D">
        <w:rPr>
          <w:rFonts w:cs="Arial"/>
          <w:spacing w:val="-2"/>
          <w:u w:val="single"/>
        </w:rPr>
        <w:t>P</w:t>
      </w:r>
      <w:r w:rsidRPr="00EB6F9D">
        <w:rPr>
          <w:rFonts w:cs="Arial"/>
          <w:u w:val="single"/>
        </w:rPr>
        <w:t>ONSIBILIT</w:t>
      </w:r>
      <w:r w:rsidRPr="00EB6F9D">
        <w:rPr>
          <w:rFonts w:cs="Arial"/>
          <w:spacing w:val="-3"/>
          <w:u w:val="single"/>
        </w:rPr>
        <w:t>I</w:t>
      </w:r>
      <w:r w:rsidRPr="00EB6F9D">
        <w:rPr>
          <w:rFonts w:cs="Arial"/>
          <w:spacing w:val="-2"/>
          <w:u w:val="single"/>
        </w:rPr>
        <w:t>E</w:t>
      </w:r>
      <w:r w:rsidRPr="00EB6F9D">
        <w:rPr>
          <w:rFonts w:cs="Arial"/>
          <w:u w:val="single"/>
        </w:rPr>
        <w:t>S OF THE CHIEF FI</w:t>
      </w:r>
      <w:r w:rsidRPr="00EB6F9D">
        <w:rPr>
          <w:rFonts w:cs="Arial"/>
          <w:spacing w:val="-3"/>
          <w:u w:val="single"/>
        </w:rPr>
        <w:t>N</w:t>
      </w:r>
      <w:r w:rsidRPr="00EB6F9D">
        <w:rPr>
          <w:rFonts w:cs="Arial"/>
          <w:spacing w:val="-6"/>
          <w:u w:val="single"/>
        </w:rPr>
        <w:t>A</w:t>
      </w:r>
      <w:r w:rsidRPr="00EB6F9D">
        <w:rPr>
          <w:rFonts w:cs="Arial"/>
          <w:spacing w:val="1"/>
          <w:u w:val="single"/>
        </w:rPr>
        <w:t>N</w:t>
      </w:r>
      <w:r w:rsidRPr="00EB6F9D">
        <w:rPr>
          <w:rFonts w:cs="Arial"/>
          <w:u w:val="single"/>
        </w:rPr>
        <w:t>C</w:t>
      </w:r>
      <w:r w:rsidRPr="00EB6F9D">
        <w:rPr>
          <w:rFonts w:cs="Arial"/>
          <w:spacing w:val="4"/>
          <w:u w:val="single"/>
        </w:rPr>
        <w:t>I</w:t>
      </w:r>
      <w:r w:rsidRPr="00EB6F9D">
        <w:rPr>
          <w:rFonts w:cs="Arial"/>
          <w:spacing w:val="-6"/>
          <w:u w:val="single"/>
        </w:rPr>
        <w:t>A</w:t>
      </w:r>
      <w:r w:rsidRPr="00EB6F9D">
        <w:rPr>
          <w:rFonts w:cs="Arial"/>
          <w:u w:val="single"/>
        </w:rPr>
        <w:t>L</w:t>
      </w:r>
      <w:r w:rsidRPr="00EB6F9D">
        <w:rPr>
          <w:rFonts w:cs="Arial"/>
          <w:spacing w:val="1"/>
          <w:u w:val="single"/>
        </w:rPr>
        <w:t xml:space="preserve"> </w:t>
      </w:r>
      <w:r w:rsidRPr="00EB6F9D">
        <w:rPr>
          <w:rFonts w:cs="Arial"/>
          <w:u w:val="single"/>
        </w:rPr>
        <w:t>OFFICER</w:t>
      </w:r>
    </w:p>
    <w:p w14:paraId="06B7EE62" w14:textId="77777777" w:rsidR="00A55453" w:rsidRPr="00EB6F9D" w:rsidRDefault="00A55453" w:rsidP="00EB6F9D">
      <w:pPr>
        <w:rPr>
          <w:rFonts w:ascii="Arial" w:hAnsi="Arial" w:cs="Arial"/>
          <w:sz w:val="24"/>
          <w:szCs w:val="24"/>
        </w:rPr>
      </w:pPr>
    </w:p>
    <w:p w14:paraId="5940EC2F" w14:textId="77777777" w:rsidR="00A55453" w:rsidRPr="00EB6F9D" w:rsidRDefault="00A55453" w:rsidP="00086CE9">
      <w:pPr>
        <w:pStyle w:val="BodyText"/>
        <w:ind w:left="120" w:right="118"/>
        <w:jc w:val="both"/>
        <w:rPr>
          <w:rFonts w:cs="Arial"/>
        </w:rPr>
      </w:pPr>
      <w:r w:rsidRPr="00EB6F9D">
        <w:rPr>
          <w:rFonts w:cs="Arial"/>
          <w:spacing w:val="6"/>
        </w:rPr>
        <w:t>W</w:t>
      </w:r>
      <w:r w:rsidRPr="00EB6F9D">
        <w:rPr>
          <w:rFonts w:cs="Arial"/>
          <w:spacing w:val="-3"/>
        </w:rPr>
        <w:t>i</w:t>
      </w:r>
      <w:r w:rsidRPr="00EB6F9D">
        <w:rPr>
          <w:rFonts w:cs="Arial"/>
          <w:spacing w:val="-2"/>
        </w:rPr>
        <w:t>t</w:t>
      </w:r>
      <w:r w:rsidRPr="00EB6F9D">
        <w:rPr>
          <w:rFonts w:cs="Arial"/>
        </w:rPr>
        <w:t>h</w:t>
      </w:r>
      <w:r w:rsidRPr="00EB6F9D">
        <w:rPr>
          <w:rFonts w:cs="Arial"/>
          <w:spacing w:val="-2"/>
        </w:rPr>
        <w:t>o</w:t>
      </w:r>
      <w:r w:rsidRPr="00EB6F9D">
        <w:rPr>
          <w:rFonts w:cs="Arial"/>
        </w:rPr>
        <w:t>ut</w:t>
      </w:r>
      <w:r w:rsidRPr="00EB6F9D">
        <w:rPr>
          <w:rFonts w:cs="Arial"/>
          <w:spacing w:val="45"/>
        </w:rPr>
        <w:t xml:space="preserve"> </w:t>
      </w:r>
      <w:r w:rsidRPr="00EB6F9D">
        <w:rPr>
          <w:rFonts w:cs="Arial"/>
        </w:rPr>
        <w:t>dero</w:t>
      </w:r>
      <w:r w:rsidRPr="00EB6F9D">
        <w:rPr>
          <w:rFonts w:cs="Arial"/>
          <w:spacing w:val="-2"/>
        </w:rPr>
        <w:t>g</w:t>
      </w:r>
      <w:r w:rsidRPr="00EB6F9D">
        <w:rPr>
          <w:rFonts w:cs="Arial"/>
        </w:rPr>
        <w:t>at</w:t>
      </w:r>
      <w:r w:rsidRPr="00EB6F9D">
        <w:rPr>
          <w:rFonts w:cs="Arial"/>
          <w:spacing w:val="-3"/>
        </w:rPr>
        <w:t>i</w:t>
      </w:r>
      <w:r w:rsidRPr="00EB6F9D">
        <w:rPr>
          <w:rFonts w:cs="Arial"/>
        </w:rPr>
        <w:t>ng</w:t>
      </w:r>
      <w:r w:rsidRPr="00EB6F9D">
        <w:rPr>
          <w:rFonts w:cs="Arial"/>
          <w:spacing w:val="44"/>
        </w:rPr>
        <w:t xml:space="preserve"> </w:t>
      </w:r>
      <w:r w:rsidRPr="00EB6F9D">
        <w:rPr>
          <w:rFonts w:cs="Arial"/>
        </w:rPr>
        <w:t>in</w:t>
      </w:r>
      <w:r w:rsidRPr="00EB6F9D">
        <w:rPr>
          <w:rFonts w:cs="Arial"/>
          <w:spacing w:val="46"/>
        </w:rPr>
        <w:t xml:space="preserve"> </w:t>
      </w:r>
      <w:r w:rsidRPr="00EB6F9D">
        <w:rPr>
          <w:rFonts w:cs="Arial"/>
        </w:rPr>
        <w:t>any</w:t>
      </w:r>
      <w:r w:rsidRPr="00EB6F9D">
        <w:rPr>
          <w:rFonts w:cs="Arial"/>
          <w:spacing w:val="45"/>
        </w:rPr>
        <w:t xml:space="preserve"> </w:t>
      </w:r>
      <w:r w:rsidRPr="00EB6F9D">
        <w:rPr>
          <w:rFonts w:cs="Arial"/>
          <w:spacing w:val="-3"/>
        </w:rPr>
        <w:t>w</w:t>
      </w:r>
      <w:r w:rsidRPr="00EB6F9D">
        <w:rPr>
          <w:rFonts w:cs="Arial"/>
          <w:spacing w:val="3"/>
        </w:rPr>
        <w:t>a</w:t>
      </w:r>
      <w:r w:rsidRPr="00EB6F9D">
        <w:rPr>
          <w:rFonts w:cs="Arial"/>
        </w:rPr>
        <w:t>y</w:t>
      </w:r>
      <w:r w:rsidRPr="00EB6F9D">
        <w:rPr>
          <w:rFonts w:cs="Arial"/>
          <w:spacing w:val="43"/>
        </w:rPr>
        <w:t xml:space="preserve"> </w:t>
      </w:r>
      <w:r w:rsidRPr="00EB6F9D">
        <w:rPr>
          <w:rFonts w:cs="Arial"/>
          <w:spacing w:val="2"/>
        </w:rPr>
        <w:t>f</w:t>
      </w:r>
      <w:r w:rsidRPr="00EB6F9D">
        <w:rPr>
          <w:rFonts w:cs="Arial"/>
        </w:rPr>
        <w:t>rom</w:t>
      </w:r>
      <w:r w:rsidRPr="00EB6F9D">
        <w:rPr>
          <w:rFonts w:cs="Arial"/>
          <w:spacing w:val="47"/>
        </w:rPr>
        <w:t xml:space="preserve"> </w:t>
      </w:r>
      <w:r w:rsidRPr="00EB6F9D">
        <w:rPr>
          <w:rFonts w:cs="Arial"/>
        </w:rPr>
        <w:t>t</w:t>
      </w:r>
      <w:r w:rsidRPr="00EB6F9D">
        <w:rPr>
          <w:rFonts w:cs="Arial"/>
          <w:spacing w:val="-1"/>
        </w:rPr>
        <w:t>h</w:t>
      </w:r>
      <w:r w:rsidRPr="00EB6F9D">
        <w:rPr>
          <w:rFonts w:cs="Arial"/>
        </w:rPr>
        <w:t>e</w:t>
      </w:r>
      <w:r w:rsidRPr="00EB6F9D">
        <w:rPr>
          <w:rFonts w:cs="Arial"/>
          <w:spacing w:val="46"/>
        </w:rPr>
        <w:t xml:space="preserve"> </w:t>
      </w:r>
      <w:r w:rsidRPr="00EB6F9D">
        <w:rPr>
          <w:rFonts w:cs="Arial"/>
        </w:rPr>
        <w:t>le</w:t>
      </w:r>
      <w:r w:rsidRPr="00EB6F9D">
        <w:rPr>
          <w:rFonts w:cs="Arial"/>
          <w:spacing w:val="-1"/>
        </w:rPr>
        <w:t>g</w:t>
      </w:r>
      <w:r w:rsidRPr="00EB6F9D">
        <w:rPr>
          <w:rFonts w:cs="Arial"/>
        </w:rPr>
        <w:t>al</w:t>
      </w:r>
      <w:r w:rsidRPr="00EB6F9D">
        <w:rPr>
          <w:rFonts w:cs="Arial"/>
          <w:spacing w:val="44"/>
        </w:rPr>
        <w:t xml:space="preserve"> </w:t>
      </w:r>
      <w:r w:rsidRPr="00EB6F9D">
        <w:rPr>
          <w:rFonts w:cs="Arial"/>
        </w:rPr>
        <w:t>responsibil</w:t>
      </w:r>
      <w:r w:rsidRPr="00EB6F9D">
        <w:rPr>
          <w:rFonts w:cs="Arial"/>
          <w:spacing w:val="-1"/>
        </w:rPr>
        <w:t>i</w:t>
      </w:r>
      <w:r w:rsidRPr="00EB6F9D">
        <w:rPr>
          <w:rFonts w:cs="Arial"/>
        </w:rPr>
        <w:t>ties</w:t>
      </w:r>
      <w:r w:rsidRPr="00EB6F9D">
        <w:rPr>
          <w:rFonts w:cs="Arial"/>
          <w:spacing w:val="46"/>
        </w:rPr>
        <w:t xml:space="preserve"> </w:t>
      </w:r>
      <w:r w:rsidRPr="00EB6F9D">
        <w:rPr>
          <w:rFonts w:cs="Arial"/>
          <w:spacing w:val="-2"/>
        </w:rPr>
        <w:t>o</w:t>
      </w:r>
      <w:r w:rsidRPr="00EB6F9D">
        <w:rPr>
          <w:rFonts w:cs="Arial"/>
        </w:rPr>
        <w:t>f</w:t>
      </w:r>
      <w:r w:rsidRPr="00EB6F9D">
        <w:rPr>
          <w:rFonts w:cs="Arial"/>
          <w:spacing w:val="48"/>
        </w:rPr>
        <w:t xml:space="preserve"> </w:t>
      </w:r>
      <w:r w:rsidRPr="00EB6F9D">
        <w:rPr>
          <w:rFonts w:cs="Arial"/>
        </w:rPr>
        <w:t>t</w:t>
      </w:r>
      <w:r w:rsidRPr="00EB6F9D">
        <w:rPr>
          <w:rFonts w:cs="Arial"/>
          <w:spacing w:val="1"/>
        </w:rPr>
        <w:t>h</w:t>
      </w:r>
      <w:r w:rsidRPr="00EB6F9D">
        <w:rPr>
          <w:rFonts w:cs="Arial"/>
        </w:rPr>
        <w:t>e</w:t>
      </w:r>
      <w:r w:rsidRPr="00EB6F9D">
        <w:rPr>
          <w:rFonts w:cs="Arial"/>
          <w:spacing w:val="45"/>
        </w:rPr>
        <w:t xml:space="preserve"> </w:t>
      </w:r>
      <w:r w:rsidRPr="00EB6F9D">
        <w:rPr>
          <w:rFonts w:cs="Arial"/>
          <w:spacing w:val="-1"/>
        </w:rPr>
        <w:t>m</w:t>
      </w:r>
      <w:r w:rsidRPr="00EB6F9D">
        <w:rPr>
          <w:rFonts w:cs="Arial"/>
        </w:rPr>
        <w:t>unic</w:t>
      </w:r>
      <w:r w:rsidRPr="00EB6F9D">
        <w:rPr>
          <w:rFonts w:cs="Arial"/>
          <w:spacing w:val="-1"/>
        </w:rPr>
        <w:t>i</w:t>
      </w:r>
      <w:r w:rsidRPr="00EB6F9D">
        <w:rPr>
          <w:rFonts w:cs="Arial"/>
        </w:rPr>
        <w:t>p</w:t>
      </w:r>
      <w:r w:rsidRPr="00EB6F9D">
        <w:rPr>
          <w:rFonts w:cs="Arial"/>
          <w:spacing w:val="-2"/>
        </w:rPr>
        <w:t>a</w:t>
      </w:r>
      <w:r w:rsidRPr="00EB6F9D">
        <w:rPr>
          <w:rFonts w:cs="Arial"/>
        </w:rPr>
        <w:t xml:space="preserve">l </w:t>
      </w:r>
      <w:r w:rsidRPr="00EB6F9D">
        <w:rPr>
          <w:rFonts w:cs="Arial"/>
          <w:spacing w:val="1"/>
        </w:rPr>
        <w:t>m</w:t>
      </w:r>
      <w:r w:rsidRPr="00EB6F9D">
        <w:rPr>
          <w:rFonts w:cs="Arial"/>
        </w:rPr>
        <w:t>a</w:t>
      </w:r>
      <w:r w:rsidRPr="00EB6F9D">
        <w:rPr>
          <w:rFonts w:cs="Arial"/>
          <w:spacing w:val="-2"/>
        </w:rPr>
        <w:t>n</w:t>
      </w:r>
      <w:r w:rsidRPr="00EB6F9D">
        <w:rPr>
          <w:rFonts w:cs="Arial"/>
        </w:rPr>
        <w:t>a</w:t>
      </w:r>
      <w:r w:rsidRPr="00EB6F9D">
        <w:rPr>
          <w:rFonts w:cs="Arial"/>
          <w:spacing w:val="-2"/>
        </w:rPr>
        <w:t>g</w:t>
      </w:r>
      <w:r w:rsidRPr="00EB6F9D">
        <w:rPr>
          <w:rFonts w:cs="Arial"/>
        </w:rPr>
        <w:t>er</w:t>
      </w:r>
      <w:r w:rsidRPr="00EB6F9D">
        <w:rPr>
          <w:rFonts w:cs="Arial"/>
          <w:spacing w:val="16"/>
        </w:rPr>
        <w:t xml:space="preserve"> </w:t>
      </w:r>
      <w:r w:rsidRPr="00EB6F9D">
        <w:rPr>
          <w:rFonts w:cs="Arial"/>
        </w:rPr>
        <w:t>as</w:t>
      </w:r>
      <w:r w:rsidRPr="00EB6F9D">
        <w:rPr>
          <w:rFonts w:cs="Arial"/>
          <w:spacing w:val="14"/>
        </w:rPr>
        <w:t xml:space="preserve"> </w:t>
      </w:r>
      <w:r w:rsidRPr="00EB6F9D">
        <w:rPr>
          <w:rFonts w:cs="Arial"/>
        </w:rPr>
        <w:t>acco</w:t>
      </w:r>
      <w:r w:rsidRPr="00EB6F9D">
        <w:rPr>
          <w:rFonts w:cs="Arial"/>
          <w:spacing w:val="-2"/>
        </w:rPr>
        <w:t>u</w:t>
      </w:r>
      <w:r w:rsidRPr="00EB6F9D">
        <w:rPr>
          <w:rFonts w:cs="Arial"/>
        </w:rPr>
        <w:t>nti</w:t>
      </w:r>
      <w:r w:rsidRPr="00EB6F9D">
        <w:rPr>
          <w:rFonts w:cs="Arial"/>
          <w:spacing w:val="-2"/>
        </w:rPr>
        <w:t>n</w:t>
      </w:r>
      <w:r w:rsidRPr="00EB6F9D">
        <w:rPr>
          <w:rFonts w:cs="Arial"/>
        </w:rPr>
        <w:t>g</w:t>
      </w:r>
      <w:r w:rsidRPr="00EB6F9D">
        <w:rPr>
          <w:rFonts w:cs="Arial"/>
          <w:spacing w:val="15"/>
        </w:rPr>
        <w:t xml:space="preserve"> </w:t>
      </w:r>
      <w:r w:rsidRPr="00EB6F9D">
        <w:rPr>
          <w:rFonts w:cs="Arial"/>
        </w:rPr>
        <w:t>of</w:t>
      </w:r>
      <w:r w:rsidRPr="00EB6F9D">
        <w:rPr>
          <w:rFonts w:cs="Arial"/>
          <w:spacing w:val="3"/>
        </w:rPr>
        <w:t>f</w:t>
      </w:r>
      <w:r w:rsidRPr="00EB6F9D">
        <w:rPr>
          <w:rFonts w:cs="Arial"/>
        </w:rPr>
        <w:t>i</w:t>
      </w:r>
      <w:r w:rsidRPr="00EB6F9D">
        <w:rPr>
          <w:rFonts w:cs="Arial"/>
          <w:spacing w:val="-3"/>
        </w:rPr>
        <w:t>c</w:t>
      </w:r>
      <w:r w:rsidRPr="00EB6F9D">
        <w:rPr>
          <w:rFonts w:cs="Arial"/>
        </w:rPr>
        <w:t>er,</w:t>
      </w:r>
      <w:r w:rsidRPr="00EB6F9D">
        <w:rPr>
          <w:rFonts w:cs="Arial"/>
          <w:spacing w:val="16"/>
        </w:rPr>
        <w:t xml:space="preserve"> </w:t>
      </w:r>
      <w:r w:rsidRPr="00EB6F9D">
        <w:rPr>
          <w:rFonts w:cs="Arial"/>
        </w:rPr>
        <w:t>t</w:t>
      </w:r>
      <w:r w:rsidRPr="00EB6F9D">
        <w:rPr>
          <w:rFonts w:cs="Arial"/>
          <w:spacing w:val="-1"/>
        </w:rPr>
        <w:t>h</w:t>
      </w:r>
      <w:r w:rsidRPr="00EB6F9D">
        <w:rPr>
          <w:rFonts w:cs="Arial"/>
        </w:rPr>
        <w:t>e</w:t>
      </w:r>
      <w:r w:rsidRPr="00EB6F9D">
        <w:rPr>
          <w:rFonts w:cs="Arial"/>
          <w:spacing w:val="17"/>
        </w:rPr>
        <w:t xml:space="preserve"> </w:t>
      </w:r>
      <w:r w:rsidRPr="00EB6F9D">
        <w:rPr>
          <w:rFonts w:cs="Arial"/>
          <w:spacing w:val="-3"/>
        </w:rPr>
        <w:t>c</w:t>
      </w:r>
      <w:r w:rsidRPr="00EB6F9D">
        <w:rPr>
          <w:rFonts w:cs="Arial"/>
        </w:rPr>
        <w:t>h</w:t>
      </w:r>
      <w:r w:rsidRPr="00EB6F9D">
        <w:rPr>
          <w:rFonts w:cs="Arial"/>
          <w:spacing w:val="4"/>
        </w:rPr>
        <w:t>i</w:t>
      </w:r>
      <w:r w:rsidRPr="00EB6F9D">
        <w:rPr>
          <w:rFonts w:cs="Arial"/>
          <w:spacing w:val="-2"/>
        </w:rPr>
        <w:t>e</w:t>
      </w:r>
      <w:r w:rsidRPr="00EB6F9D">
        <w:rPr>
          <w:rFonts w:cs="Arial"/>
        </w:rPr>
        <w:t>f</w:t>
      </w:r>
      <w:r w:rsidRPr="00EB6F9D">
        <w:rPr>
          <w:rFonts w:cs="Arial"/>
          <w:spacing w:val="17"/>
        </w:rPr>
        <w:t xml:space="preserve"> </w:t>
      </w:r>
      <w:r w:rsidRPr="00EB6F9D">
        <w:rPr>
          <w:rFonts w:cs="Arial"/>
          <w:spacing w:val="2"/>
        </w:rPr>
        <w:t>f</w:t>
      </w:r>
      <w:r w:rsidRPr="00EB6F9D">
        <w:rPr>
          <w:rFonts w:cs="Arial"/>
          <w:spacing w:val="-3"/>
        </w:rPr>
        <w:t>i</w:t>
      </w:r>
      <w:r w:rsidRPr="00EB6F9D">
        <w:rPr>
          <w:rFonts w:cs="Arial"/>
        </w:rPr>
        <w:t>n</w:t>
      </w:r>
      <w:r w:rsidRPr="00EB6F9D">
        <w:rPr>
          <w:rFonts w:cs="Arial"/>
          <w:spacing w:val="-2"/>
        </w:rPr>
        <w:t>a</w:t>
      </w:r>
      <w:r w:rsidRPr="00EB6F9D">
        <w:rPr>
          <w:rFonts w:cs="Arial"/>
        </w:rPr>
        <w:t>ncial</w:t>
      </w:r>
      <w:r w:rsidRPr="00EB6F9D">
        <w:rPr>
          <w:rFonts w:cs="Arial"/>
          <w:spacing w:val="17"/>
        </w:rPr>
        <w:t xml:space="preserve"> </w:t>
      </w:r>
      <w:r w:rsidRPr="00EB6F9D">
        <w:rPr>
          <w:rFonts w:cs="Arial"/>
          <w:spacing w:val="-2"/>
        </w:rPr>
        <w:t>o</w:t>
      </w:r>
      <w:r w:rsidRPr="00EB6F9D">
        <w:rPr>
          <w:rFonts w:cs="Arial"/>
        </w:rPr>
        <w:t>f</w:t>
      </w:r>
      <w:r w:rsidRPr="00EB6F9D">
        <w:rPr>
          <w:rFonts w:cs="Arial"/>
          <w:spacing w:val="3"/>
        </w:rPr>
        <w:t>f</w:t>
      </w:r>
      <w:r w:rsidRPr="00EB6F9D">
        <w:rPr>
          <w:rFonts w:cs="Arial"/>
        </w:rPr>
        <w:t>i</w:t>
      </w:r>
      <w:r w:rsidRPr="00EB6F9D">
        <w:rPr>
          <w:rFonts w:cs="Arial"/>
          <w:spacing w:val="-3"/>
        </w:rPr>
        <w:t>c</w:t>
      </w:r>
      <w:r w:rsidRPr="00EB6F9D">
        <w:rPr>
          <w:rFonts w:cs="Arial"/>
        </w:rPr>
        <w:t>er</w:t>
      </w:r>
      <w:r w:rsidRPr="00EB6F9D">
        <w:rPr>
          <w:rFonts w:cs="Arial"/>
          <w:spacing w:val="16"/>
        </w:rPr>
        <w:t xml:space="preserve"> </w:t>
      </w:r>
      <w:r w:rsidRPr="00EB6F9D">
        <w:rPr>
          <w:rFonts w:cs="Arial"/>
        </w:rPr>
        <w:t>shall</w:t>
      </w:r>
      <w:r w:rsidRPr="00EB6F9D">
        <w:rPr>
          <w:rFonts w:cs="Arial"/>
          <w:spacing w:val="13"/>
        </w:rPr>
        <w:t xml:space="preserve"> </w:t>
      </w:r>
      <w:r w:rsidRPr="00EB6F9D">
        <w:rPr>
          <w:rFonts w:cs="Arial"/>
        </w:rPr>
        <w:t>be</w:t>
      </w:r>
      <w:r w:rsidRPr="00EB6F9D">
        <w:rPr>
          <w:rFonts w:cs="Arial"/>
          <w:spacing w:val="17"/>
        </w:rPr>
        <w:t xml:space="preserve"> </w:t>
      </w:r>
      <w:r w:rsidRPr="00EB6F9D">
        <w:rPr>
          <w:rFonts w:cs="Arial"/>
        </w:rPr>
        <w:t>r</w:t>
      </w:r>
      <w:r w:rsidRPr="00EB6F9D">
        <w:rPr>
          <w:rFonts w:cs="Arial"/>
          <w:spacing w:val="-3"/>
        </w:rPr>
        <w:t>e</w:t>
      </w:r>
      <w:r w:rsidRPr="00EB6F9D">
        <w:rPr>
          <w:rFonts w:cs="Arial"/>
        </w:rPr>
        <w:t>sponsible</w:t>
      </w:r>
      <w:r w:rsidRPr="00EB6F9D">
        <w:rPr>
          <w:rFonts w:cs="Arial"/>
          <w:spacing w:val="13"/>
        </w:rPr>
        <w:t xml:space="preserve"> </w:t>
      </w:r>
      <w:r w:rsidRPr="00EB6F9D">
        <w:rPr>
          <w:rFonts w:cs="Arial"/>
          <w:spacing w:val="2"/>
        </w:rPr>
        <w:t>f</w:t>
      </w:r>
      <w:r w:rsidRPr="00EB6F9D">
        <w:rPr>
          <w:rFonts w:cs="Arial"/>
          <w:spacing w:val="-2"/>
        </w:rPr>
        <w:t>o</w:t>
      </w:r>
      <w:r w:rsidRPr="00EB6F9D">
        <w:rPr>
          <w:rFonts w:cs="Arial"/>
        </w:rPr>
        <w:t>r prepar</w:t>
      </w:r>
      <w:r w:rsidRPr="00EB6F9D">
        <w:rPr>
          <w:rFonts w:cs="Arial"/>
          <w:spacing w:val="-2"/>
        </w:rPr>
        <w:t>i</w:t>
      </w:r>
      <w:r w:rsidRPr="00EB6F9D">
        <w:rPr>
          <w:rFonts w:cs="Arial"/>
        </w:rPr>
        <w:t>ng</w:t>
      </w:r>
      <w:r w:rsidRPr="00EB6F9D">
        <w:rPr>
          <w:rFonts w:cs="Arial"/>
          <w:spacing w:val="36"/>
        </w:rPr>
        <w:t xml:space="preserve"> </w:t>
      </w:r>
      <w:r w:rsidRPr="00EB6F9D">
        <w:rPr>
          <w:rFonts w:cs="Arial"/>
        </w:rPr>
        <w:t>t</w:t>
      </w:r>
      <w:r w:rsidRPr="00EB6F9D">
        <w:rPr>
          <w:rFonts w:cs="Arial"/>
          <w:spacing w:val="-1"/>
        </w:rPr>
        <w:t>h</w:t>
      </w:r>
      <w:r w:rsidRPr="00EB6F9D">
        <w:rPr>
          <w:rFonts w:cs="Arial"/>
        </w:rPr>
        <w:t>e</w:t>
      </w:r>
      <w:r w:rsidRPr="00EB6F9D">
        <w:rPr>
          <w:rFonts w:cs="Arial"/>
          <w:spacing w:val="37"/>
        </w:rPr>
        <w:t xml:space="preserve"> </w:t>
      </w:r>
      <w:r w:rsidRPr="00EB6F9D">
        <w:rPr>
          <w:rFonts w:cs="Arial"/>
        </w:rPr>
        <w:t>dr</w:t>
      </w:r>
      <w:r w:rsidRPr="00EB6F9D">
        <w:rPr>
          <w:rFonts w:cs="Arial"/>
          <w:spacing w:val="-3"/>
        </w:rPr>
        <w:t>a</w:t>
      </w:r>
      <w:r w:rsidRPr="00EB6F9D">
        <w:rPr>
          <w:rFonts w:cs="Arial"/>
          <w:spacing w:val="2"/>
        </w:rPr>
        <w:t>f</w:t>
      </w:r>
      <w:r w:rsidRPr="00EB6F9D">
        <w:rPr>
          <w:rFonts w:cs="Arial"/>
        </w:rPr>
        <w:t>t</w:t>
      </w:r>
      <w:r w:rsidRPr="00EB6F9D">
        <w:rPr>
          <w:rFonts w:cs="Arial"/>
          <w:spacing w:val="37"/>
        </w:rPr>
        <w:t xml:space="preserve"> </w:t>
      </w:r>
      <w:r w:rsidRPr="00EB6F9D">
        <w:rPr>
          <w:rFonts w:cs="Arial"/>
        </w:rPr>
        <w:t>a</w:t>
      </w:r>
      <w:r w:rsidRPr="00EB6F9D">
        <w:rPr>
          <w:rFonts w:cs="Arial"/>
          <w:spacing w:val="-2"/>
        </w:rPr>
        <w:t>n</w:t>
      </w:r>
      <w:r w:rsidRPr="00EB6F9D">
        <w:rPr>
          <w:rFonts w:cs="Arial"/>
        </w:rPr>
        <w:t>nual</w:t>
      </w:r>
      <w:r w:rsidRPr="00EB6F9D">
        <w:rPr>
          <w:rFonts w:cs="Arial"/>
          <w:spacing w:val="37"/>
        </w:rPr>
        <w:t xml:space="preserve"> </w:t>
      </w:r>
      <w:r w:rsidRPr="00EB6F9D">
        <w:rPr>
          <w:rFonts w:cs="Arial"/>
          <w:spacing w:val="-3"/>
        </w:rPr>
        <w:t>c</w:t>
      </w:r>
      <w:r w:rsidRPr="00EB6F9D">
        <w:rPr>
          <w:rFonts w:cs="Arial"/>
        </w:rPr>
        <w:t>apital</w:t>
      </w:r>
      <w:r w:rsidRPr="00EB6F9D">
        <w:rPr>
          <w:rFonts w:cs="Arial"/>
          <w:spacing w:val="36"/>
        </w:rPr>
        <w:t xml:space="preserve"> </w:t>
      </w:r>
      <w:r w:rsidRPr="00EB6F9D">
        <w:rPr>
          <w:rFonts w:cs="Arial"/>
        </w:rPr>
        <w:t>a</w:t>
      </w:r>
      <w:r w:rsidRPr="00EB6F9D">
        <w:rPr>
          <w:rFonts w:cs="Arial"/>
          <w:spacing w:val="-2"/>
        </w:rPr>
        <w:t>n</w:t>
      </w:r>
      <w:r w:rsidRPr="00EB6F9D">
        <w:rPr>
          <w:rFonts w:cs="Arial"/>
        </w:rPr>
        <w:t>d</w:t>
      </w:r>
      <w:r w:rsidRPr="00EB6F9D">
        <w:rPr>
          <w:rFonts w:cs="Arial"/>
          <w:spacing w:val="39"/>
        </w:rPr>
        <w:t xml:space="preserve"> </w:t>
      </w:r>
      <w:r w:rsidRPr="00EB6F9D">
        <w:rPr>
          <w:rFonts w:cs="Arial"/>
          <w:spacing w:val="-2"/>
        </w:rPr>
        <w:t>o</w:t>
      </w:r>
      <w:r w:rsidRPr="00EB6F9D">
        <w:rPr>
          <w:rFonts w:cs="Arial"/>
        </w:rPr>
        <w:t>pe</w:t>
      </w:r>
      <w:r w:rsidRPr="00EB6F9D">
        <w:rPr>
          <w:rFonts w:cs="Arial"/>
          <w:spacing w:val="-4"/>
        </w:rPr>
        <w:t>r</w:t>
      </w:r>
      <w:r w:rsidRPr="00EB6F9D">
        <w:rPr>
          <w:rFonts w:cs="Arial"/>
        </w:rPr>
        <w:t>ating</w:t>
      </w:r>
      <w:r w:rsidRPr="00EB6F9D">
        <w:rPr>
          <w:rFonts w:cs="Arial"/>
          <w:spacing w:val="37"/>
        </w:rPr>
        <w:t xml:space="preserve"> </w:t>
      </w:r>
      <w:r w:rsidRPr="00EB6F9D">
        <w:rPr>
          <w:rFonts w:cs="Arial"/>
        </w:rPr>
        <w:t>b</w:t>
      </w:r>
      <w:r w:rsidRPr="00EB6F9D">
        <w:rPr>
          <w:rFonts w:cs="Arial"/>
          <w:spacing w:val="-2"/>
        </w:rPr>
        <w:t>u</w:t>
      </w:r>
      <w:r w:rsidRPr="00EB6F9D">
        <w:rPr>
          <w:rFonts w:cs="Arial"/>
        </w:rPr>
        <w:t>d</w:t>
      </w:r>
      <w:r w:rsidRPr="00EB6F9D">
        <w:rPr>
          <w:rFonts w:cs="Arial"/>
          <w:spacing w:val="-2"/>
        </w:rPr>
        <w:t>g</w:t>
      </w:r>
      <w:r w:rsidRPr="00EB6F9D">
        <w:rPr>
          <w:rFonts w:cs="Arial"/>
        </w:rPr>
        <w:t>ets</w:t>
      </w:r>
      <w:r w:rsidRPr="00EB6F9D">
        <w:rPr>
          <w:rFonts w:cs="Arial"/>
          <w:spacing w:val="38"/>
        </w:rPr>
        <w:t xml:space="preserve"> </w:t>
      </w:r>
      <w:r w:rsidRPr="00EB6F9D">
        <w:rPr>
          <w:rFonts w:cs="Arial"/>
        </w:rPr>
        <w:t>(</w:t>
      </w:r>
      <w:r w:rsidRPr="00EB6F9D">
        <w:rPr>
          <w:rFonts w:cs="Arial"/>
          <w:spacing w:val="-2"/>
        </w:rPr>
        <w:t>i</w:t>
      </w:r>
      <w:r w:rsidRPr="00EB6F9D">
        <w:rPr>
          <w:rFonts w:cs="Arial"/>
        </w:rPr>
        <w:t>nclu</w:t>
      </w:r>
      <w:r w:rsidRPr="00EB6F9D">
        <w:rPr>
          <w:rFonts w:cs="Arial"/>
          <w:spacing w:val="1"/>
        </w:rPr>
        <w:t>d</w:t>
      </w:r>
      <w:r w:rsidRPr="00EB6F9D">
        <w:rPr>
          <w:rFonts w:cs="Arial"/>
          <w:spacing w:val="-3"/>
        </w:rPr>
        <w:t>i</w:t>
      </w:r>
      <w:r w:rsidRPr="00EB6F9D">
        <w:rPr>
          <w:rFonts w:cs="Arial"/>
        </w:rPr>
        <w:t>ng</w:t>
      </w:r>
      <w:r w:rsidRPr="00EB6F9D">
        <w:rPr>
          <w:rFonts w:cs="Arial"/>
          <w:spacing w:val="37"/>
        </w:rPr>
        <w:t xml:space="preserve"> </w:t>
      </w:r>
      <w:r w:rsidRPr="00EB6F9D">
        <w:rPr>
          <w:rFonts w:cs="Arial"/>
        </w:rPr>
        <w:t>t</w:t>
      </w:r>
      <w:r w:rsidRPr="00EB6F9D">
        <w:rPr>
          <w:rFonts w:cs="Arial"/>
          <w:spacing w:val="1"/>
        </w:rPr>
        <w:t>h</w:t>
      </w:r>
      <w:r w:rsidRPr="00EB6F9D">
        <w:rPr>
          <w:rFonts w:cs="Arial"/>
        </w:rPr>
        <w:t>e</w:t>
      </w:r>
      <w:r w:rsidRPr="00EB6F9D">
        <w:rPr>
          <w:rFonts w:cs="Arial"/>
          <w:spacing w:val="37"/>
        </w:rPr>
        <w:t xml:space="preserve"> </w:t>
      </w:r>
      <w:r w:rsidRPr="00EB6F9D">
        <w:rPr>
          <w:rFonts w:cs="Arial"/>
        </w:rPr>
        <w:t>b</w:t>
      </w:r>
      <w:r w:rsidRPr="00EB6F9D">
        <w:rPr>
          <w:rFonts w:cs="Arial"/>
          <w:spacing w:val="-2"/>
        </w:rPr>
        <w:t>u</w:t>
      </w:r>
      <w:r w:rsidRPr="00EB6F9D">
        <w:rPr>
          <w:rFonts w:cs="Arial"/>
        </w:rPr>
        <w:t>d</w:t>
      </w:r>
      <w:r w:rsidRPr="00EB6F9D">
        <w:rPr>
          <w:rFonts w:cs="Arial"/>
          <w:spacing w:val="-2"/>
        </w:rPr>
        <w:t>g</w:t>
      </w:r>
      <w:r w:rsidRPr="00EB6F9D">
        <w:rPr>
          <w:rFonts w:cs="Arial"/>
        </w:rPr>
        <w:t>et co</w:t>
      </w:r>
      <w:r w:rsidRPr="00EB6F9D">
        <w:rPr>
          <w:rFonts w:cs="Arial"/>
          <w:spacing w:val="1"/>
        </w:rPr>
        <w:t>m</w:t>
      </w:r>
      <w:r w:rsidRPr="00EB6F9D">
        <w:rPr>
          <w:rFonts w:cs="Arial"/>
          <w:spacing w:val="-2"/>
        </w:rPr>
        <w:t>p</w:t>
      </w:r>
      <w:r w:rsidRPr="00EB6F9D">
        <w:rPr>
          <w:rFonts w:cs="Arial"/>
        </w:rPr>
        <w:t>o</w:t>
      </w:r>
      <w:r w:rsidRPr="00EB6F9D">
        <w:rPr>
          <w:rFonts w:cs="Arial"/>
          <w:spacing w:val="-2"/>
        </w:rPr>
        <w:t>n</w:t>
      </w:r>
      <w:r w:rsidRPr="00EB6F9D">
        <w:rPr>
          <w:rFonts w:cs="Arial"/>
        </w:rPr>
        <w:t>ents</w:t>
      </w:r>
      <w:r w:rsidRPr="00EB6F9D">
        <w:rPr>
          <w:rFonts w:cs="Arial"/>
          <w:spacing w:val="24"/>
        </w:rPr>
        <w:t xml:space="preserve"> </w:t>
      </w:r>
      <w:r w:rsidRPr="00EB6F9D">
        <w:rPr>
          <w:rFonts w:cs="Arial"/>
        </w:rPr>
        <w:t>re</w:t>
      </w:r>
      <w:r w:rsidRPr="00EB6F9D">
        <w:rPr>
          <w:rFonts w:cs="Arial"/>
          <w:spacing w:val="-2"/>
        </w:rPr>
        <w:t>q</w:t>
      </w:r>
      <w:r w:rsidRPr="00EB6F9D">
        <w:rPr>
          <w:rFonts w:cs="Arial"/>
        </w:rPr>
        <w:t>ui</w:t>
      </w:r>
      <w:r w:rsidRPr="00EB6F9D">
        <w:rPr>
          <w:rFonts w:cs="Arial"/>
          <w:spacing w:val="-2"/>
        </w:rPr>
        <w:t>r</w:t>
      </w:r>
      <w:r w:rsidRPr="00EB6F9D">
        <w:rPr>
          <w:rFonts w:cs="Arial"/>
        </w:rPr>
        <w:t>ed</w:t>
      </w:r>
      <w:r w:rsidRPr="00EB6F9D">
        <w:rPr>
          <w:rFonts w:cs="Arial"/>
          <w:spacing w:val="22"/>
        </w:rPr>
        <w:t xml:space="preserve"> </w:t>
      </w:r>
      <w:r w:rsidRPr="00EB6F9D">
        <w:rPr>
          <w:rFonts w:cs="Arial"/>
        </w:rPr>
        <w:t>f</w:t>
      </w:r>
      <w:r w:rsidRPr="00EB6F9D">
        <w:rPr>
          <w:rFonts w:cs="Arial"/>
          <w:spacing w:val="1"/>
        </w:rPr>
        <w:t>o</w:t>
      </w:r>
      <w:r w:rsidRPr="00EB6F9D">
        <w:rPr>
          <w:rFonts w:cs="Arial"/>
        </w:rPr>
        <w:t>r</w:t>
      </w:r>
      <w:r w:rsidRPr="00EB6F9D">
        <w:rPr>
          <w:rFonts w:cs="Arial"/>
          <w:spacing w:val="23"/>
        </w:rPr>
        <w:t xml:space="preserve"> </w:t>
      </w:r>
      <w:r w:rsidRPr="00EB6F9D">
        <w:rPr>
          <w:rFonts w:cs="Arial"/>
        </w:rPr>
        <w:t>t</w:t>
      </w:r>
      <w:r w:rsidRPr="00EB6F9D">
        <w:rPr>
          <w:rFonts w:cs="Arial"/>
          <w:spacing w:val="1"/>
        </w:rPr>
        <w:t>h</w:t>
      </w:r>
      <w:r w:rsidRPr="00EB6F9D">
        <w:rPr>
          <w:rFonts w:cs="Arial"/>
        </w:rPr>
        <w:t>e</w:t>
      </w:r>
      <w:r w:rsidRPr="00EB6F9D">
        <w:rPr>
          <w:rFonts w:cs="Arial"/>
          <w:spacing w:val="24"/>
        </w:rPr>
        <w:t xml:space="preserve"> </w:t>
      </w:r>
      <w:r w:rsidRPr="00EB6F9D">
        <w:rPr>
          <w:rFonts w:cs="Arial"/>
          <w:spacing w:val="-2"/>
        </w:rPr>
        <w:t>e</w:t>
      </w:r>
      <w:r w:rsidRPr="00EB6F9D">
        <w:rPr>
          <w:rFonts w:cs="Arial"/>
        </w:rPr>
        <w:t>nsuing</w:t>
      </w:r>
      <w:r w:rsidRPr="00EB6F9D">
        <w:rPr>
          <w:rFonts w:cs="Arial"/>
          <w:spacing w:val="20"/>
        </w:rPr>
        <w:t xml:space="preserve"> </w:t>
      </w:r>
      <w:r w:rsidRPr="00EB6F9D">
        <w:rPr>
          <w:rFonts w:cs="Arial"/>
          <w:spacing w:val="2"/>
        </w:rPr>
        <w:t>f</w:t>
      </w:r>
      <w:r w:rsidRPr="00EB6F9D">
        <w:rPr>
          <w:rFonts w:cs="Arial"/>
        </w:rPr>
        <w:t>in</w:t>
      </w:r>
      <w:r w:rsidRPr="00EB6F9D">
        <w:rPr>
          <w:rFonts w:cs="Arial"/>
          <w:spacing w:val="-1"/>
        </w:rPr>
        <w:t>a</w:t>
      </w:r>
      <w:r w:rsidRPr="00EB6F9D">
        <w:rPr>
          <w:rFonts w:cs="Arial"/>
        </w:rPr>
        <w:t>ncial</w:t>
      </w:r>
      <w:r w:rsidRPr="00EB6F9D">
        <w:rPr>
          <w:rFonts w:cs="Arial"/>
          <w:spacing w:val="24"/>
        </w:rPr>
        <w:t xml:space="preserve"> </w:t>
      </w:r>
      <w:r w:rsidRPr="00EB6F9D">
        <w:rPr>
          <w:rFonts w:cs="Arial"/>
          <w:spacing w:val="-3"/>
        </w:rPr>
        <w:t>y</w:t>
      </w:r>
      <w:r w:rsidRPr="00EB6F9D">
        <w:rPr>
          <w:rFonts w:cs="Arial"/>
        </w:rPr>
        <w:t>ears</w:t>
      </w:r>
      <w:r w:rsidRPr="00EB6F9D">
        <w:rPr>
          <w:rFonts w:cs="Arial"/>
          <w:spacing w:val="-2"/>
        </w:rPr>
        <w:t>)</w:t>
      </w:r>
      <w:r w:rsidRPr="00EB6F9D">
        <w:rPr>
          <w:rFonts w:cs="Arial"/>
        </w:rPr>
        <w:t>,</w:t>
      </w:r>
      <w:r w:rsidRPr="00EB6F9D">
        <w:rPr>
          <w:rFonts w:cs="Arial"/>
          <w:spacing w:val="24"/>
        </w:rPr>
        <w:t xml:space="preserve"> </w:t>
      </w:r>
      <w:r w:rsidRPr="00EB6F9D">
        <w:rPr>
          <w:rFonts w:cs="Arial"/>
        </w:rPr>
        <w:t>any</w:t>
      </w:r>
      <w:r w:rsidRPr="00EB6F9D">
        <w:rPr>
          <w:rFonts w:cs="Arial"/>
          <w:spacing w:val="21"/>
        </w:rPr>
        <w:t xml:space="preserve"> </w:t>
      </w:r>
      <w:r w:rsidRPr="00EB6F9D">
        <w:rPr>
          <w:rFonts w:cs="Arial"/>
        </w:rPr>
        <w:t>re</w:t>
      </w:r>
      <w:r w:rsidRPr="00EB6F9D">
        <w:rPr>
          <w:rFonts w:cs="Arial"/>
          <w:spacing w:val="-2"/>
        </w:rPr>
        <w:t>q</w:t>
      </w:r>
      <w:r w:rsidRPr="00EB6F9D">
        <w:rPr>
          <w:rFonts w:cs="Arial"/>
        </w:rPr>
        <w:t>u</w:t>
      </w:r>
      <w:r w:rsidRPr="00EB6F9D">
        <w:rPr>
          <w:rFonts w:cs="Arial"/>
          <w:spacing w:val="1"/>
        </w:rPr>
        <w:t>i</w:t>
      </w:r>
      <w:r w:rsidRPr="00EB6F9D">
        <w:rPr>
          <w:rFonts w:cs="Arial"/>
        </w:rPr>
        <w:t>red</w:t>
      </w:r>
      <w:r w:rsidRPr="00EB6F9D">
        <w:rPr>
          <w:rFonts w:cs="Arial"/>
          <w:spacing w:val="25"/>
        </w:rPr>
        <w:t xml:space="preserve"> </w:t>
      </w:r>
      <w:r w:rsidRPr="00EB6F9D">
        <w:rPr>
          <w:rFonts w:cs="Arial"/>
        </w:rPr>
        <w:t>adjus</w:t>
      </w:r>
      <w:r w:rsidRPr="00EB6F9D">
        <w:rPr>
          <w:rFonts w:cs="Arial"/>
          <w:spacing w:val="-2"/>
        </w:rPr>
        <w:t>t</w:t>
      </w:r>
      <w:r w:rsidRPr="00EB6F9D">
        <w:rPr>
          <w:rFonts w:cs="Arial"/>
          <w:spacing w:val="-1"/>
        </w:rPr>
        <w:t>m</w:t>
      </w:r>
      <w:r w:rsidRPr="00EB6F9D">
        <w:rPr>
          <w:rFonts w:cs="Arial"/>
        </w:rPr>
        <w:t>en</w:t>
      </w:r>
      <w:r w:rsidRPr="00EB6F9D">
        <w:rPr>
          <w:rFonts w:cs="Arial"/>
          <w:spacing w:val="-2"/>
        </w:rPr>
        <w:t>t</w:t>
      </w:r>
      <w:r w:rsidRPr="00EB6F9D">
        <w:rPr>
          <w:rFonts w:cs="Arial"/>
        </w:rPr>
        <w:t>s bud</w:t>
      </w:r>
      <w:r w:rsidRPr="00EB6F9D">
        <w:rPr>
          <w:rFonts w:cs="Arial"/>
          <w:spacing w:val="-2"/>
        </w:rPr>
        <w:t>g</w:t>
      </w:r>
      <w:r w:rsidRPr="00EB6F9D">
        <w:rPr>
          <w:rFonts w:cs="Arial"/>
        </w:rPr>
        <w:t>ets,</w:t>
      </w:r>
      <w:r w:rsidRPr="00EB6F9D">
        <w:rPr>
          <w:rFonts w:cs="Arial"/>
          <w:spacing w:val="24"/>
        </w:rPr>
        <w:t xml:space="preserve"> </w:t>
      </w:r>
      <w:r w:rsidRPr="00EB6F9D">
        <w:rPr>
          <w:rFonts w:cs="Arial"/>
          <w:spacing w:val="-2"/>
        </w:rPr>
        <w:t>t</w:t>
      </w:r>
      <w:r w:rsidRPr="00EB6F9D">
        <w:rPr>
          <w:rFonts w:cs="Arial"/>
        </w:rPr>
        <w:t>he</w:t>
      </w:r>
      <w:r w:rsidRPr="00EB6F9D">
        <w:rPr>
          <w:rFonts w:cs="Arial"/>
          <w:spacing w:val="24"/>
        </w:rPr>
        <w:t xml:space="preserve"> </w:t>
      </w:r>
      <w:r w:rsidRPr="00EB6F9D">
        <w:rPr>
          <w:rFonts w:cs="Arial"/>
        </w:rPr>
        <w:t>pro</w:t>
      </w:r>
      <w:r w:rsidRPr="00EB6F9D">
        <w:rPr>
          <w:rFonts w:cs="Arial"/>
          <w:spacing w:val="-3"/>
        </w:rPr>
        <w:t>j</w:t>
      </w:r>
      <w:r w:rsidRPr="00EB6F9D">
        <w:rPr>
          <w:rFonts w:cs="Arial"/>
        </w:rPr>
        <w:t>ecti</w:t>
      </w:r>
      <w:r w:rsidRPr="00EB6F9D">
        <w:rPr>
          <w:rFonts w:cs="Arial"/>
          <w:spacing w:val="-2"/>
        </w:rPr>
        <w:t>o</w:t>
      </w:r>
      <w:r w:rsidRPr="00EB6F9D">
        <w:rPr>
          <w:rFonts w:cs="Arial"/>
        </w:rPr>
        <w:t>ns</w:t>
      </w:r>
      <w:r w:rsidRPr="00EB6F9D">
        <w:rPr>
          <w:rFonts w:cs="Arial"/>
          <w:spacing w:val="24"/>
        </w:rPr>
        <w:t xml:space="preserve"> </w:t>
      </w:r>
      <w:r w:rsidRPr="00EB6F9D">
        <w:rPr>
          <w:rFonts w:cs="Arial"/>
          <w:spacing w:val="-2"/>
        </w:rPr>
        <w:t>o</w:t>
      </w:r>
      <w:r w:rsidRPr="00EB6F9D">
        <w:rPr>
          <w:rFonts w:cs="Arial"/>
        </w:rPr>
        <w:t>f</w:t>
      </w:r>
      <w:r w:rsidRPr="00EB6F9D">
        <w:rPr>
          <w:rFonts w:cs="Arial"/>
          <w:spacing w:val="26"/>
        </w:rPr>
        <w:t xml:space="preserve"> </w:t>
      </w:r>
      <w:r w:rsidRPr="00EB6F9D">
        <w:rPr>
          <w:rFonts w:cs="Arial"/>
        </w:rPr>
        <w:t>re</w:t>
      </w:r>
      <w:r w:rsidRPr="00EB6F9D">
        <w:rPr>
          <w:rFonts w:cs="Arial"/>
          <w:spacing w:val="-3"/>
        </w:rPr>
        <w:t>v</w:t>
      </w:r>
      <w:r w:rsidRPr="00EB6F9D">
        <w:rPr>
          <w:rFonts w:cs="Arial"/>
        </w:rPr>
        <w:t>enues</w:t>
      </w:r>
      <w:r w:rsidRPr="00EB6F9D">
        <w:rPr>
          <w:rFonts w:cs="Arial"/>
          <w:spacing w:val="24"/>
        </w:rPr>
        <w:t xml:space="preserve"> </w:t>
      </w:r>
      <w:r w:rsidRPr="00EB6F9D">
        <w:rPr>
          <w:rFonts w:cs="Arial"/>
          <w:spacing w:val="-2"/>
        </w:rPr>
        <w:t>a</w:t>
      </w:r>
      <w:r w:rsidRPr="00EB6F9D">
        <w:rPr>
          <w:rFonts w:cs="Arial"/>
        </w:rPr>
        <w:t>nd</w:t>
      </w:r>
      <w:r w:rsidRPr="00EB6F9D">
        <w:rPr>
          <w:rFonts w:cs="Arial"/>
          <w:spacing w:val="24"/>
        </w:rPr>
        <w:t xml:space="preserve"> </w:t>
      </w:r>
      <w:r w:rsidRPr="00EB6F9D">
        <w:rPr>
          <w:rFonts w:cs="Arial"/>
          <w:spacing w:val="-2"/>
        </w:rPr>
        <w:t>e</w:t>
      </w:r>
      <w:r w:rsidRPr="00EB6F9D">
        <w:rPr>
          <w:rFonts w:cs="Arial"/>
          <w:spacing w:val="-3"/>
        </w:rPr>
        <w:t>x</w:t>
      </w:r>
      <w:r w:rsidRPr="00EB6F9D">
        <w:rPr>
          <w:rFonts w:cs="Arial"/>
        </w:rPr>
        <w:t>penses</w:t>
      </w:r>
      <w:r w:rsidRPr="00EB6F9D">
        <w:rPr>
          <w:rFonts w:cs="Arial"/>
          <w:spacing w:val="21"/>
        </w:rPr>
        <w:t xml:space="preserve"> </w:t>
      </w:r>
      <w:r w:rsidRPr="00EB6F9D">
        <w:rPr>
          <w:rFonts w:cs="Arial"/>
          <w:spacing w:val="2"/>
        </w:rPr>
        <w:t>f</w:t>
      </w:r>
      <w:r w:rsidRPr="00EB6F9D">
        <w:rPr>
          <w:rFonts w:cs="Arial"/>
          <w:spacing w:val="8"/>
        </w:rPr>
        <w:t>o</w:t>
      </w:r>
      <w:r w:rsidRPr="00EB6F9D">
        <w:rPr>
          <w:rFonts w:cs="Arial"/>
        </w:rPr>
        <w:t>r</w:t>
      </w:r>
      <w:r w:rsidRPr="00EB6F9D">
        <w:rPr>
          <w:rFonts w:cs="Arial"/>
          <w:spacing w:val="23"/>
        </w:rPr>
        <w:t xml:space="preserve"> </w:t>
      </w:r>
      <w:r w:rsidRPr="00EB6F9D">
        <w:rPr>
          <w:rFonts w:cs="Arial"/>
        </w:rPr>
        <w:t>t</w:t>
      </w:r>
      <w:r w:rsidRPr="00EB6F9D">
        <w:rPr>
          <w:rFonts w:cs="Arial"/>
          <w:spacing w:val="1"/>
        </w:rPr>
        <w:t>h</w:t>
      </w:r>
      <w:r w:rsidRPr="00EB6F9D">
        <w:rPr>
          <w:rFonts w:cs="Arial"/>
        </w:rPr>
        <w:t>e</w:t>
      </w:r>
      <w:r w:rsidRPr="00EB6F9D">
        <w:rPr>
          <w:rFonts w:cs="Arial"/>
          <w:spacing w:val="24"/>
        </w:rPr>
        <w:t xml:space="preserve"> </w:t>
      </w:r>
      <w:r w:rsidRPr="00EB6F9D">
        <w:rPr>
          <w:rFonts w:cs="Arial"/>
          <w:spacing w:val="-3"/>
        </w:rPr>
        <w:t>s</w:t>
      </w:r>
      <w:r w:rsidRPr="00EB6F9D">
        <w:rPr>
          <w:rFonts w:cs="Arial"/>
        </w:rPr>
        <w:t>er</w:t>
      </w:r>
      <w:r w:rsidRPr="00EB6F9D">
        <w:rPr>
          <w:rFonts w:cs="Arial"/>
          <w:spacing w:val="-4"/>
        </w:rPr>
        <w:t>v</w:t>
      </w:r>
      <w:r w:rsidRPr="00EB6F9D">
        <w:rPr>
          <w:rFonts w:cs="Arial"/>
        </w:rPr>
        <w:t>i</w:t>
      </w:r>
      <w:r w:rsidRPr="00EB6F9D">
        <w:rPr>
          <w:rFonts w:cs="Arial"/>
          <w:spacing w:val="1"/>
        </w:rPr>
        <w:t>c</w:t>
      </w:r>
      <w:r w:rsidRPr="00EB6F9D">
        <w:rPr>
          <w:rFonts w:cs="Arial"/>
        </w:rPr>
        <w:t>e</w:t>
      </w:r>
      <w:r w:rsidRPr="00EB6F9D">
        <w:rPr>
          <w:rFonts w:cs="Arial"/>
          <w:spacing w:val="24"/>
        </w:rPr>
        <w:t xml:space="preserve"> </w:t>
      </w:r>
      <w:r w:rsidRPr="00EB6F9D">
        <w:rPr>
          <w:rFonts w:cs="Arial"/>
        </w:rPr>
        <w:t>del</w:t>
      </w:r>
      <w:r w:rsidRPr="00EB6F9D">
        <w:rPr>
          <w:rFonts w:cs="Arial"/>
          <w:spacing w:val="-1"/>
        </w:rPr>
        <w:t>i</w:t>
      </w:r>
      <w:r w:rsidRPr="00EB6F9D">
        <w:rPr>
          <w:rFonts w:cs="Arial"/>
          <w:spacing w:val="-3"/>
        </w:rPr>
        <w:t>v</w:t>
      </w:r>
      <w:r w:rsidRPr="00EB6F9D">
        <w:rPr>
          <w:rFonts w:cs="Arial"/>
        </w:rPr>
        <w:t>ery</w:t>
      </w:r>
      <w:r w:rsidRPr="00EB6F9D">
        <w:rPr>
          <w:rFonts w:cs="Arial"/>
          <w:spacing w:val="23"/>
        </w:rPr>
        <w:t xml:space="preserve"> </w:t>
      </w:r>
      <w:r w:rsidRPr="00EB6F9D">
        <w:rPr>
          <w:rFonts w:cs="Arial"/>
        </w:rPr>
        <w:t>and bud</w:t>
      </w:r>
      <w:r w:rsidRPr="00EB6F9D">
        <w:rPr>
          <w:rFonts w:cs="Arial"/>
          <w:spacing w:val="-2"/>
        </w:rPr>
        <w:t>g</w:t>
      </w:r>
      <w:r w:rsidRPr="00EB6F9D">
        <w:rPr>
          <w:rFonts w:cs="Arial"/>
        </w:rPr>
        <w:t>et</w:t>
      </w:r>
      <w:r w:rsidRPr="00EB6F9D">
        <w:rPr>
          <w:rFonts w:cs="Arial"/>
          <w:spacing w:val="12"/>
        </w:rPr>
        <w:t xml:space="preserve"> </w:t>
      </w:r>
      <w:r w:rsidRPr="00EB6F9D">
        <w:rPr>
          <w:rFonts w:cs="Arial"/>
        </w:rPr>
        <w:t>i</w:t>
      </w:r>
      <w:r w:rsidRPr="00EB6F9D">
        <w:rPr>
          <w:rFonts w:cs="Arial"/>
          <w:spacing w:val="-2"/>
        </w:rPr>
        <w:t>m</w:t>
      </w:r>
      <w:r w:rsidRPr="00EB6F9D">
        <w:rPr>
          <w:rFonts w:cs="Arial"/>
        </w:rPr>
        <w:t>pl</w:t>
      </w:r>
      <w:r w:rsidRPr="00EB6F9D">
        <w:rPr>
          <w:rFonts w:cs="Arial"/>
          <w:spacing w:val="-2"/>
        </w:rPr>
        <w:t>e</w:t>
      </w:r>
      <w:r w:rsidRPr="00EB6F9D">
        <w:rPr>
          <w:rFonts w:cs="Arial"/>
          <w:spacing w:val="1"/>
        </w:rPr>
        <w:t>m</w:t>
      </w:r>
      <w:r w:rsidRPr="00EB6F9D">
        <w:rPr>
          <w:rFonts w:cs="Arial"/>
        </w:rPr>
        <w:t>e</w:t>
      </w:r>
      <w:r w:rsidRPr="00EB6F9D">
        <w:rPr>
          <w:rFonts w:cs="Arial"/>
          <w:spacing w:val="-2"/>
        </w:rPr>
        <w:t>n</w:t>
      </w:r>
      <w:r w:rsidRPr="00EB6F9D">
        <w:rPr>
          <w:rFonts w:cs="Arial"/>
        </w:rPr>
        <w:t>t</w:t>
      </w:r>
      <w:r w:rsidRPr="00EB6F9D">
        <w:rPr>
          <w:rFonts w:cs="Arial"/>
          <w:spacing w:val="1"/>
        </w:rPr>
        <w:t>a</w:t>
      </w:r>
      <w:r w:rsidRPr="00EB6F9D">
        <w:rPr>
          <w:rFonts w:cs="Arial"/>
        </w:rPr>
        <w:t>ti</w:t>
      </w:r>
      <w:r w:rsidRPr="00EB6F9D">
        <w:rPr>
          <w:rFonts w:cs="Arial"/>
          <w:spacing w:val="-2"/>
        </w:rPr>
        <w:t>o</w:t>
      </w:r>
      <w:r w:rsidRPr="00EB6F9D">
        <w:rPr>
          <w:rFonts w:cs="Arial"/>
        </w:rPr>
        <w:t>n</w:t>
      </w:r>
      <w:r w:rsidRPr="00EB6F9D">
        <w:rPr>
          <w:rFonts w:cs="Arial"/>
          <w:spacing w:val="10"/>
        </w:rPr>
        <w:t xml:space="preserve"> </w:t>
      </w:r>
      <w:r w:rsidRPr="00EB6F9D">
        <w:rPr>
          <w:rFonts w:cs="Arial"/>
        </w:rPr>
        <w:t>plan</w:t>
      </w:r>
      <w:r w:rsidRPr="00EB6F9D">
        <w:rPr>
          <w:rFonts w:cs="Arial"/>
          <w:spacing w:val="13"/>
        </w:rPr>
        <w:t xml:space="preserve"> </w:t>
      </w:r>
      <w:r w:rsidRPr="00EB6F9D">
        <w:rPr>
          <w:rFonts w:cs="Arial"/>
        </w:rPr>
        <w:t>(</w:t>
      </w:r>
      <w:r w:rsidRPr="00EB6F9D">
        <w:rPr>
          <w:rFonts w:cs="Arial"/>
          <w:spacing w:val="-2"/>
        </w:rPr>
        <w:t>i</w:t>
      </w:r>
      <w:r w:rsidRPr="00EB6F9D">
        <w:rPr>
          <w:rFonts w:cs="Arial"/>
        </w:rPr>
        <w:t>nclu</w:t>
      </w:r>
      <w:r w:rsidRPr="00EB6F9D">
        <w:rPr>
          <w:rFonts w:cs="Arial"/>
          <w:spacing w:val="1"/>
        </w:rPr>
        <w:t>d</w:t>
      </w:r>
      <w:r w:rsidRPr="00EB6F9D">
        <w:rPr>
          <w:rFonts w:cs="Arial"/>
        </w:rPr>
        <w:t>ing</w:t>
      </w:r>
      <w:r w:rsidRPr="00EB6F9D">
        <w:rPr>
          <w:rFonts w:cs="Arial"/>
          <w:spacing w:val="11"/>
        </w:rPr>
        <w:t xml:space="preserve"> </w:t>
      </w:r>
      <w:r w:rsidRPr="00EB6F9D">
        <w:rPr>
          <w:rFonts w:cs="Arial"/>
        </w:rPr>
        <w:t>t</w:t>
      </w:r>
      <w:r w:rsidRPr="00EB6F9D">
        <w:rPr>
          <w:rFonts w:cs="Arial"/>
          <w:spacing w:val="1"/>
        </w:rPr>
        <w:t>h</w:t>
      </w:r>
      <w:r w:rsidRPr="00EB6F9D">
        <w:rPr>
          <w:rFonts w:cs="Arial"/>
        </w:rPr>
        <w:t>e</w:t>
      </w:r>
      <w:r w:rsidRPr="00EB6F9D">
        <w:rPr>
          <w:rFonts w:cs="Arial"/>
          <w:spacing w:val="10"/>
        </w:rPr>
        <w:t xml:space="preserve"> </w:t>
      </w:r>
      <w:r w:rsidRPr="00EB6F9D">
        <w:rPr>
          <w:rFonts w:cs="Arial"/>
        </w:rPr>
        <w:t>al</w:t>
      </w:r>
      <w:r w:rsidRPr="00EB6F9D">
        <w:rPr>
          <w:rFonts w:cs="Arial"/>
          <w:spacing w:val="-1"/>
        </w:rPr>
        <w:t>i</w:t>
      </w:r>
      <w:r w:rsidRPr="00EB6F9D">
        <w:rPr>
          <w:rFonts w:cs="Arial"/>
          <w:spacing w:val="-2"/>
        </w:rPr>
        <w:t>g</w:t>
      </w:r>
      <w:r w:rsidRPr="00EB6F9D">
        <w:rPr>
          <w:rFonts w:cs="Arial"/>
        </w:rPr>
        <w:t>n</w:t>
      </w:r>
      <w:r w:rsidRPr="00EB6F9D">
        <w:rPr>
          <w:rFonts w:cs="Arial"/>
          <w:spacing w:val="1"/>
        </w:rPr>
        <w:t>m</w:t>
      </w:r>
      <w:r w:rsidRPr="00EB6F9D">
        <w:rPr>
          <w:rFonts w:cs="Arial"/>
        </w:rPr>
        <w:t>ent</w:t>
      </w:r>
      <w:r w:rsidRPr="00EB6F9D">
        <w:rPr>
          <w:rFonts w:cs="Arial"/>
          <w:spacing w:val="10"/>
        </w:rPr>
        <w:t xml:space="preserve"> </w:t>
      </w:r>
      <w:r w:rsidRPr="00EB6F9D">
        <w:rPr>
          <w:rFonts w:cs="Arial"/>
          <w:spacing w:val="-2"/>
        </w:rPr>
        <w:t>o</w:t>
      </w:r>
      <w:r w:rsidRPr="00EB6F9D">
        <w:rPr>
          <w:rFonts w:cs="Arial"/>
        </w:rPr>
        <w:t>f</w:t>
      </w:r>
      <w:r w:rsidRPr="00EB6F9D">
        <w:rPr>
          <w:rFonts w:cs="Arial"/>
          <w:spacing w:val="14"/>
        </w:rPr>
        <w:t xml:space="preserve"> </w:t>
      </w:r>
      <w:r w:rsidRPr="00EB6F9D">
        <w:rPr>
          <w:rFonts w:cs="Arial"/>
        </w:rPr>
        <w:t>su</w:t>
      </w:r>
      <w:r w:rsidRPr="00EB6F9D">
        <w:rPr>
          <w:rFonts w:cs="Arial"/>
          <w:spacing w:val="-3"/>
        </w:rPr>
        <w:t>c</w:t>
      </w:r>
      <w:r w:rsidRPr="00EB6F9D">
        <w:rPr>
          <w:rFonts w:cs="Arial"/>
        </w:rPr>
        <w:t>h</w:t>
      </w:r>
      <w:r w:rsidRPr="00EB6F9D">
        <w:rPr>
          <w:rFonts w:cs="Arial"/>
          <w:spacing w:val="12"/>
        </w:rPr>
        <w:t xml:space="preserve"> </w:t>
      </w:r>
      <w:r w:rsidRPr="00EB6F9D">
        <w:rPr>
          <w:rFonts w:cs="Arial"/>
        </w:rPr>
        <w:t>proje</w:t>
      </w:r>
      <w:r w:rsidRPr="00EB6F9D">
        <w:rPr>
          <w:rFonts w:cs="Arial"/>
          <w:spacing w:val="-3"/>
        </w:rPr>
        <w:t>c</w:t>
      </w:r>
      <w:r w:rsidRPr="00EB6F9D">
        <w:rPr>
          <w:rFonts w:cs="Arial"/>
        </w:rPr>
        <w:t>tions</w:t>
      </w:r>
      <w:r w:rsidRPr="00EB6F9D">
        <w:rPr>
          <w:rFonts w:cs="Arial"/>
          <w:spacing w:val="12"/>
        </w:rPr>
        <w:t xml:space="preserve"> </w:t>
      </w:r>
      <w:r w:rsidRPr="00EB6F9D">
        <w:rPr>
          <w:rFonts w:cs="Arial"/>
          <w:spacing w:val="-3"/>
        </w:rPr>
        <w:t>w</w:t>
      </w:r>
      <w:r w:rsidRPr="00EB6F9D">
        <w:rPr>
          <w:rFonts w:cs="Arial"/>
        </w:rPr>
        <w:t>ith</w:t>
      </w:r>
      <w:r w:rsidRPr="00EB6F9D">
        <w:rPr>
          <w:rFonts w:cs="Arial"/>
          <w:spacing w:val="12"/>
        </w:rPr>
        <w:t xml:space="preserve"> </w:t>
      </w:r>
      <w:r w:rsidRPr="00EB6F9D">
        <w:rPr>
          <w:rFonts w:cs="Arial"/>
        </w:rPr>
        <w:t>t</w:t>
      </w:r>
      <w:r w:rsidRPr="00EB6F9D">
        <w:rPr>
          <w:rFonts w:cs="Arial"/>
          <w:spacing w:val="1"/>
        </w:rPr>
        <w:t>h</w:t>
      </w:r>
      <w:r w:rsidRPr="00EB6F9D">
        <w:rPr>
          <w:rFonts w:cs="Arial"/>
        </w:rPr>
        <w:t>e cash</w:t>
      </w:r>
      <w:r w:rsidRPr="00EB6F9D">
        <w:rPr>
          <w:rFonts w:cs="Arial"/>
          <w:spacing w:val="3"/>
        </w:rPr>
        <w:t xml:space="preserve"> </w:t>
      </w:r>
      <w:r w:rsidRPr="00EB6F9D">
        <w:rPr>
          <w:rFonts w:cs="Arial"/>
          <w:spacing w:val="-1"/>
        </w:rPr>
        <w:t>m</w:t>
      </w:r>
      <w:r w:rsidRPr="00EB6F9D">
        <w:rPr>
          <w:rFonts w:cs="Arial"/>
        </w:rPr>
        <w:t>ana</w:t>
      </w:r>
      <w:r w:rsidRPr="00EB6F9D">
        <w:rPr>
          <w:rFonts w:cs="Arial"/>
          <w:spacing w:val="-2"/>
        </w:rPr>
        <w:t>ge</w:t>
      </w:r>
      <w:r w:rsidRPr="00EB6F9D">
        <w:rPr>
          <w:rFonts w:cs="Arial"/>
          <w:spacing w:val="1"/>
        </w:rPr>
        <w:t>m</w:t>
      </w:r>
      <w:r w:rsidRPr="00EB6F9D">
        <w:rPr>
          <w:rFonts w:cs="Arial"/>
          <w:spacing w:val="-2"/>
        </w:rPr>
        <w:t>e</w:t>
      </w:r>
      <w:r w:rsidRPr="00EB6F9D">
        <w:rPr>
          <w:rFonts w:cs="Arial"/>
        </w:rPr>
        <w:t>nt</w:t>
      </w:r>
      <w:r w:rsidRPr="00EB6F9D">
        <w:rPr>
          <w:rFonts w:cs="Arial"/>
          <w:spacing w:val="3"/>
        </w:rPr>
        <w:t xml:space="preserve"> </w:t>
      </w:r>
      <w:proofErr w:type="spellStart"/>
      <w:r w:rsidRPr="00EB6F9D">
        <w:rPr>
          <w:rFonts w:cs="Arial"/>
        </w:rPr>
        <w:t>pr</w:t>
      </w:r>
      <w:r w:rsidRPr="00EB6F9D">
        <w:rPr>
          <w:rFonts w:cs="Arial"/>
          <w:spacing w:val="-3"/>
        </w:rPr>
        <w:t>o</w:t>
      </w:r>
      <w:r w:rsidRPr="00EB6F9D">
        <w:rPr>
          <w:rFonts w:cs="Arial"/>
          <w:spacing w:val="-2"/>
        </w:rPr>
        <w:t>g</w:t>
      </w:r>
      <w:r w:rsidRPr="00EB6F9D">
        <w:rPr>
          <w:rFonts w:cs="Arial"/>
        </w:rPr>
        <w:t>ra</w:t>
      </w:r>
      <w:r w:rsidRPr="00EB6F9D">
        <w:rPr>
          <w:rFonts w:cs="Arial"/>
          <w:spacing w:val="1"/>
        </w:rPr>
        <w:t>mm</w:t>
      </w:r>
      <w:r w:rsidRPr="00EB6F9D">
        <w:rPr>
          <w:rFonts w:cs="Arial"/>
        </w:rPr>
        <w:t>e</w:t>
      </w:r>
      <w:proofErr w:type="spellEnd"/>
      <w:r w:rsidRPr="00EB6F9D">
        <w:rPr>
          <w:rFonts w:cs="Arial"/>
          <w:spacing w:val="3"/>
        </w:rPr>
        <w:t xml:space="preserve"> </w:t>
      </w:r>
      <w:r w:rsidRPr="00EB6F9D">
        <w:rPr>
          <w:rFonts w:cs="Arial"/>
        </w:rPr>
        <w:t>pr</w:t>
      </w:r>
      <w:r w:rsidRPr="00EB6F9D">
        <w:rPr>
          <w:rFonts w:cs="Arial"/>
          <w:spacing w:val="-3"/>
        </w:rPr>
        <w:t>e</w:t>
      </w:r>
      <w:r w:rsidRPr="00EB6F9D">
        <w:rPr>
          <w:rFonts w:cs="Arial"/>
        </w:rPr>
        <w:t>par</w:t>
      </w:r>
      <w:r w:rsidRPr="00EB6F9D">
        <w:rPr>
          <w:rFonts w:cs="Arial"/>
          <w:spacing w:val="-3"/>
        </w:rPr>
        <w:t>e</w:t>
      </w:r>
      <w:r w:rsidRPr="00EB6F9D">
        <w:rPr>
          <w:rFonts w:cs="Arial"/>
        </w:rPr>
        <w:t>d</w:t>
      </w:r>
      <w:r w:rsidRPr="00EB6F9D">
        <w:rPr>
          <w:rFonts w:cs="Arial"/>
          <w:spacing w:val="3"/>
        </w:rPr>
        <w:t xml:space="preserve"> </w:t>
      </w:r>
      <w:r w:rsidRPr="00EB6F9D">
        <w:rPr>
          <w:rFonts w:cs="Arial"/>
        </w:rPr>
        <w:t>in</w:t>
      </w:r>
      <w:r w:rsidRPr="00EB6F9D">
        <w:rPr>
          <w:rFonts w:cs="Arial"/>
          <w:spacing w:val="3"/>
        </w:rPr>
        <w:t xml:space="preserve"> </w:t>
      </w:r>
      <w:r w:rsidRPr="00EB6F9D">
        <w:rPr>
          <w:rFonts w:cs="Arial"/>
        </w:rPr>
        <w:t>t</w:t>
      </w:r>
      <w:r w:rsidRPr="00EB6F9D">
        <w:rPr>
          <w:rFonts w:cs="Arial"/>
          <w:spacing w:val="-1"/>
        </w:rPr>
        <w:t>e</w:t>
      </w:r>
      <w:r w:rsidRPr="00EB6F9D">
        <w:rPr>
          <w:rFonts w:cs="Arial"/>
        </w:rPr>
        <w:t>rms</w:t>
      </w:r>
      <w:r w:rsidRPr="00EB6F9D">
        <w:rPr>
          <w:rFonts w:cs="Arial"/>
          <w:spacing w:val="2"/>
        </w:rPr>
        <w:t xml:space="preserve"> </w:t>
      </w:r>
      <w:r w:rsidRPr="00EB6F9D">
        <w:rPr>
          <w:rFonts w:cs="Arial"/>
          <w:spacing w:val="-2"/>
        </w:rPr>
        <w:t>o</w:t>
      </w:r>
      <w:r w:rsidRPr="00EB6F9D">
        <w:rPr>
          <w:rFonts w:cs="Arial"/>
        </w:rPr>
        <w:t>f</w:t>
      </w:r>
      <w:r w:rsidRPr="00EB6F9D">
        <w:rPr>
          <w:rFonts w:cs="Arial"/>
          <w:spacing w:val="5"/>
        </w:rPr>
        <w:t xml:space="preserve"> </w:t>
      </w:r>
      <w:r w:rsidRPr="00EB6F9D">
        <w:rPr>
          <w:rFonts w:cs="Arial"/>
        </w:rPr>
        <w:t>t</w:t>
      </w:r>
      <w:r w:rsidRPr="00EB6F9D">
        <w:rPr>
          <w:rFonts w:cs="Arial"/>
          <w:spacing w:val="1"/>
        </w:rPr>
        <w:t>h</w:t>
      </w:r>
      <w:r w:rsidRPr="00EB6F9D">
        <w:rPr>
          <w:rFonts w:cs="Arial"/>
        </w:rPr>
        <w:t xml:space="preserve">e </w:t>
      </w:r>
      <w:r w:rsidRPr="00EB6F9D">
        <w:rPr>
          <w:rFonts w:cs="Arial"/>
          <w:spacing w:val="1"/>
        </w:rPr>
        <w:t>b</w:t>
      </w:r>
      <w:r w:rsidRPr="00EB6F9D">
        <w:rPr>
          <w:rFonts w:cs="Arial"/>
        </w:rPr>
        <w:t>anking</w:t>
      </w:r>
      <w:r w:rsidRPr="00EB6F9D">
        <w:rPr>
          <w:rFonts w:cs="Arial"/>
          <w:spacing w:val="1"/>
        </w:rPr>
        <w:t xml:space="preserve"> </w:t>
      </w:r>
      <w:r w:rsidRPr="00EB6F9D">
        <w:rPr>
          <w:rFonts w:cs="Arial"/>
        </w:rPr>
        <w:t>a</w:t>
      </w:r>
      <w:r w:rsidRPr="00EB6F9D">
        <w:rPr>
          <w:rFonts w:cs="Arial"/>
          <w:spacing w:val="-2"/>
        </w:rPr>
        <w:t>n</w:t>
      </w:r>
      <w:r w:rsidRPr="00EB6F9D">
        <w:rPr>
          <w:rFonts w:cs="Arial"/>
        </w:rPr>
        <w:t>d</w:t>
      </w:r>
      <w:r w:rsidRPr="00EB6F9D">
        <w:rPr>
          <w:rFonts w:cs="Arial"/>
          <w:spacing w:val="1"/>
        </w:rPr>
        <w:t xml:space="preserve"> </w:t>
      </w:r>
      <w:r w:rsidRPr="00EB6F9D">
        <w:rPr>
          <w:rFonts w:cs="Arial"/>
        </w:rPr>
        <w:t>in</w:t>
      </w:r>
      <w:r w:rsidRPr="00EB6F9D">
        <w:rPr>
          <w:rFonts w:cs="Arial"/>
          <w:spacing w:val="-2"/>
        </w:rPr>
        <w:t>v</w:t>
      </w:r>
      <w:r w:rsidRPr="00EB6F9D">
        <w:rPr>
          <w:rFonts w:cs="Arial"/>
        </w:rPr>
        <w:t>est</w:t>
      </w:r>
      <w:r w:rsidRPr="00EB6F9D">
        <w:rPr>
          <w:rFonts w:cs="Arial"/>
          <w:spacing w:val="1"/>
        </w:rPr>
        <w:t>m</w:t>
      </w:r>
      <w:r w:rsidRPr="00EB6F9D">
        <w:rPr>
          <w:rFonts w:cs="Arial"/>
        </w:rPr>
        <w:t>ents pol</w:t>
      </w:r>
      <w:r w:rsidRPr="00EB6F9D">
        <w:rPr>
          <w:rFonts w:cs="Arial"/>
          <w:spacing w:val="-1"/>
        </w:rPr>
        <w:t>i</w:t>
      </w:r>
      <w:r w:rsidRPr="00EB6F9D">
        <w:rPr>
          <w:rFonts w:cs="Arial"/>
        </w:rPr>
        <w:t>c</w:t>
      </w:r>
      <w:r w:rsidRPr="00EB6F9D">
        <w:rPr>
          <w:rFonts w:cs="Arial"/>
          <w:spacing w:val="-3"/>
        </w:rPr>
        <w:t>y</w:t>
      </w:r>
      <w:r w:rsidRPr="00EB6F9D">
        <w:rPr>
          <w:rFonts w:cs="Arial"/>
        </w:rPr>
        <w:t>),</w:t>
      </w:r>
      <w:r w:rsidRPr="00EB6F9D">
        <w:rPr>
          <w:rFonts w:cs="Arial"/>
          <w:spacing w:val="59"/>
        </w:rPr>
        <w:t xml:space="preserve"> </w:t>
      </w:r>
      <w:r w:rsidRPr="00EB6F9D">
        <w:rPr>
          <w:rFonts w:cs="Arial"/>
        </w:rPr>
        <w:t>and</w:t>
      </w:r>
      <w:r w:rsidRPr="00EB6F9D">
        <w:rPr>
          <w:rFonts w:cs="Arial"/>
          <w:spacing w:val="61"/>
        </w:rPr>
        <w:t xml:space="preserve"> </w:t>
      </w:r>
      <w:r w:rsidRPr="00EB6F9D">
        <w:rPr>
          <w:rFonts w:cs="Arial"/>
          <w:spacing w:val="-3"/>
        </w:rPr>
        <w:t>s</w:t>
      </w:r>
      <w:r w:rsidRPr="00EB6F9D">
        <w:rPr>
          <w:rFonts w:cs="Arial"/>
        </w:rPr>
        <w:t>hall</w:t>
      </w:r>
      <w:r w:rsidRPr="00EB6F9D">
        <w:rPr>
          <w:rFonts w:cs="Arial"/>
          <w:spacing w:val="59"/>
        </w:rPr>
        <w:t xml:space="preserve"> </w:t>
      </w:r>
      <w:r w:rsidRPr="00EB6F9D">
        <w:rPr>
          <w:rFonts w:cs="Arial"/>
          <w:spacing w:val="-2"/>
        </w:rPr>
        <w:t>b</w:t>
      </w:r>
      <w:r w:rsidRPr="00EB6F9D">
        <w:rPr>
          <w:rFonts w:cs="Arial"/>
        </w:rPr>
        <w:t>e</w:t>
      </w:r>
      <w:r w:rsidRPr="00EB6F9D">
        <w:rPr>
          <w:rFonts w:cs="Arial"/>
          <w:spacing w:val="57"/>
        </w:rPr>
        <w:t xml:space="preserve"> </w:t>
      </w:r>
      <w:r w:rsidRPr="00EB6F9D">
        <w:rPr>
          <w:rFonts w:cs="Arial"/>
        </w:rPr>
        <w:t>acco</w:t>
      </w:r>
      <w:r w:rsidRPr="00EB6F9D">
        <w:rPr>
          <w:rFonts w:cs="Arial"/>
          <w:spacing w:val="-2"/>
        </w:rPr>
        <w:t>u</w:t>
      </w:r>
      <w:r w:rsidRPr="00EB6F9D">
        <w:rPr>
          <w:rFonts w:cs="Arial"/>
        </w:rPr>
        <w:t>nt</w:t>
      </w:r>
      <w:r w:rsidRPr="00EB6F9D">
        <w:rPr>
          <w:rFonts w:cs="Arial"/>
          <w:spacing w:val="1"/>
        </w:rPr>
        <w:t>a</w:t>
      </w:r>
      <w:r w:rsidRPr="00EB6F9D">
        <w:rPr>
          <w:rFonts w:cs="Arial"/>
        </w:rPr>
        <w:t>b</w:t>
      </w:r>
      <w:r w:rsidRPr="00EB6F9D">
        <w:rPr>
          <w:rFonts w:cs="Arial"/>
          <w:spacing w:val="-3"/>
        </w:rPr>
        <w:t>l</w:t>
      </w:r>
      <w:r w:rsidRPr="00EB6F9D">
        <w:rPr>
          <w:rFonts w:cs="Arial"/>
        </w:rPr>
        <w:t>e</w:t>
      </w:r>
      <w:r w:rsidRPr="00EB6F9D">
        <w:rPr>
          <w:rFonts w:cs="Arial"/>
          <w:spacing w:val="61"/>
        </w:rPr>
        <w:t xml:space="preserve"> </w:t>
      </w:r>
      <w:r w:rsidRPr="00EB6F9D">
        <w:rPr>
          <w:rFonts w:cs="Arial"/>
          <w:spacing w:val="-2"/>
        </w:rPr>
        <w:t>t</w:t>
      </w:r>
      <w:r w:rsidRPr="00EB6F9D">
        <w:rPr>
          <w:rFonts w:cs="Arial"/>
        </w:rPr>
        <w:t>o</w:t>
      </w:r>
      <w:r w:rsidRPr="00EB6F9D">
        <w:rPr>
          <w:rFonts w:cs="Arial"/>
          <w:spacing w:val="61"/>
        </w:rPr>
        <w:t xml:space="preserve"> </w:t>
      </w:r>
      <w:r w:rsidRPr="00EB6F9D">
        <w:rPr>
          <w:rFonts w:cs="Arial"/>
          <w:spacing w:val="-2"/>
        </w:rPr>
        <w:t>t</w:t>
      </w:r>
      <w:r w:rsidRPr="00EB6F9D">
        <w:rPr>
          <w:rFonts w:cs="Arial"/>
        </w:rPr>
        <w:t>he</w:t>
      </w:r>
      <w:r w:rsidRPr="00EB6F9D">
        <w:rPr>
          <w:rFonts w:cs="Arial"/>
          <w:spacing w:val="58"/>
        </w:rPr>
        <w:t xml:space="preserve"> </w:t>
      </w:r>
      <w:r w:rsidRPr="00EB6F9D">
        <w:rPr>
          <w:rFonts w:cs="Arial"/>
          <w:spacing w:val="-1"/>
        </w:rPr>
        <w:t>m</w:t>
      </w:r>
      <w:r w:rsidRPr="00EB6F9D">
        <w:rPr>
          <w:rFonts w:cs="Arial"/>
        </w:rPr>
        <w:t>unic</w:t>
      </w:r>
      <w:r w:rsidRPr="00EB6F9D">
        <w:rPr>
          <w:rFonts w:cs="Arial"/>
          <w:spacing w:val="-1"/>
        </w:rPr>
        <w:t>i</w:t>
      </w:r>
      <w:r w:rsidRPr="00EB6F9D">
        <w:rPr>
          <w:rFonts w:cs="Arial"/>
        </w:rPr>
        <w:t>pal</w:t>
      </w:r>
      <w:r w:rsidRPr="00EB6F9D">
        <w:rPr>
          <w:rFonts w:cs="Arial"/>
          <w:spacing w:val="56"/>
        </w:rPr>
        <w:t xml:space="preserve"> </w:t>
      </w:r>
      <w:r w:rsidRPr="00EB6F9D">
        <w:rPr>
          <w:rFonts w:cs="Arial"/>
          <w:spacing w:val="1"/>
        </w:rPr>
        <w:t>m</w:t>
      </w:r>
      <w:r w:rsidRPr="00EB6F9D">
        <w:rPr>
          <w:rFonts w:cs="Arial"/>
          <w:spacing w:val="-2"/>
        </w:rPr>
        <w:t>a</w:t>
      </w:r>
      <w:r w:rsidRPr="00EB6F9D">
        <w:rPr>
          <w:rFonts w:cs="Arial"/>
        </w:rPr>
        <w:t>na</w:t>
      </w:r>
      <w:r w:rsidRPr="00EB6F9D">
        <w:rPr>
          <w:rFonts w:cs="Arial"/>
          <w:spacing w:val="-2"/>
        </w:rPr>
        <w:t>g</w:t>
      </w:r>
      <w:r w:rsidRPr="00EB6F9D">
        <w:rPr>
          <w:rFonts w:cs="Arial"/>
        </w:rPr>
        <w:t>er</w:t>
      </w:r>
      <w:r w:rsidRPr="00EB6F9D">
        <w:rPr>
          <w:rFonts w:cs="Arial"/>
          <w:spacing w:val="59"/>
        </w:rPr>
        <w:t xml:space="preserve"> </w:t>
      </w:r>
      <w:r w:rsidRPr="00EB6F9D">
        <w:rPr>
          <w:rFonts w:cs="Arial"/>
        </w:rPr>
        <w:t>in</w:t>
      </w:r>
      <w:r w:rsidRPr="00EB6F9D">
        <w:rPr>
          <w:rFonts w:cs="Arial"/>
          <w:spacing w:val="61"/>
        </w:rPr>
        <w:t xml:space="preserve"> </w:t>
      </w:r>
      <w:r w:rsidRPr="00EB6F9D">
        <w:rPr>
          <w:rFonts w:cs="Arial"/>
          <w:spacing w:val="-4"/>
        </w:rPr>
        <w:t>r</w:t>
      </w:r>
      <w:r w:rsidRPr="00EB6F9D">
        <w:rPr>
          <w:rFonts w:cs="Arial"/>
        </w:rPr>
        <w:t>e</w:t>
      </w:r>
      <w:r w:rsidRPr="00EB6F9D">
        <w:rPr>
          <w:rFonts w:cs="Arial"/>
          <w:spacing w:val="-2"/>
        </w:rPr>
        <w:t>g</w:t>
      </w:r>
      <w:r w:rsidRPr="00EB6F9D">
        <w:rPr>
          <w:rFonts w:cs="Arial"/>
        </w:rPr>
        <w:t>ard</w:t>
      </w:r>
      <w:r w:rsidRPr="00EB6F9D">
        <w:rPr>
          <w:rFonts w:cs="Arial"/>
          <w:spacing w:val="59"/>
        </w:rPr>
        <w:t xml:space="preserve"> </w:t>
      </w:r>
      <w:r w:rsidRPr="00EB6F9D">
        <w:rPr>
          <w:rFonts w:cs="Arial"/>
        </w:rPr>
        <w:t>to</w:t>
      </w:r>
      <w:r w:rsidRPr="00EB6F9D">
        <w:rPr>
          <w:rFonts w:cs="Arial"/>
          <w:spacing w:val="59"/>
        </w:rPr>
        <w:t xml:space="preserve"> </w:t>
      </w:r>
      <w:r w:rsidRPr="00EB6F9D">
        <w:rPr>
          <w:rFonts w:cs="Arial"/>
          <w:spacing w:val="11"/>
        </w:rPr>
        <w:t>t</w:t>
      </w:r>
      <w:r w:rsidRPr="00EB6F9D">
        <w:rPr>
          <w:rFonts w:cs="Arial"/>
          <w:spacing w:val="-2"/>
        </w:rPr>
        <w:t xml:space="preserve">he </w:t>
      </w:r>
      <w:r w:rsidRPr="00EB6F9D">
        <w:rPr>
          <w:rFonts w:cs="Arial"/>
        </w:rPr>
        <w:t>pe</w:t>
      </w:r>
      <w:r w:rsidRPr="00EB6F9D">
        <w:rPr>
          <w:rFonts w:cs="Arial"/>
          <w:spacing w:val="-4"/>
        </w:rPr>
        <w:t>r</w:t>
      </w:r>
      <w:r w:rsidRPr="00EB6F9D">
        <w:rPr>
          <w:rFonts w:cs="Arial"/>
          <w:spacing w:val="2"/>
        </w:rPr>
        <w:t>f</w:t>
      </w:r>
      <w:r w:rsidRPr="00EB6F9D">
        <w:rPr>
          <w:rFonts w:cs="Arial"/>
        </w:rPr>
        <w:t>or</w:t>
      </w:r>
      <w:r w:rsidRPr="00EB6F9D">
        <w:rPr>
          <w:rFonts w:cs="Arial"/>
          <w:spacing w:val="-2"/>
        </w:rPr>
        <w:t>m</w:t>
      </w:r>
      <w:r w:rsidRPr="00EB6F9D">
        <w:rPr>
          <w:rFonts w:cs="Arial"/>
        </w:rPr>
        <w:t>an</w:t>
      </w:r>
      <w:r w:rsidRPr="00EB6F9D">
        <w:rPr>
          <w:rFonts w:cs="Arial"/>
          <w:spacing w:val="-3"/>
        </w:rPr>
        <w:t>c</w:t>
      </w:r>
      <w:r w:rsidRPr="00EB6F9D">
        <w:rPr>
          <w:rFonts w:cs="Arial"/>
        </w:rPr>
        <w:t xml:space="preserve">e </w:t>
      </w:r>
      <w:r w:rsidRPr="00EB6F9D">
        <w:rPr>
          <w:rFonts w:cs="Arial"/>
          <w:spacing w:val="-1"/>
        </w:rPr>
        <w:t>o</w:t>
      </w:r>
      <w:r w:rsidRPr="00EB6F9D">
        <w:rPr>
          <w:rFonts w:cs="Arial"/>
        </w:rPr>
        <w:t>f t</w:t>
      </w:r>
      <w:r w:rsidRPr="00EB6F9D">
        <w:rPr>
          <w:rFonts w:cs="Arial"/>
          <w:spacing w:val="-1"/>
        </w:rPr>
        <w:t>h</w:t>
      </w:r>
      <w:r w:rsidRPr="00EB6F9D">
        <w:rPr>
          <w:rFonts w:cs="Arial"/>
        </w:rPr>
        <w:t>ese</w:t>
      </w:r>
      <w:r w:rsidRPr="00EB6F9D">
        <w:rPr>
          <w:rFonts w:cs="Arial"/>
          <w:spacing w:val="-2"/>
        </w:rPr>
        <w:t xml:space="preserve"> </w:t>
      </w:r>
      <w:r w:rsidRPr="00EB6F9D">
        <w:rPr>
          <w:rFonts w:cs="Arial"/>
        </w:rPr>
        <w:t>f</w:t>
      </w:r>
      <w:r w:rsidRPr="00EB6F9D">
        <w:rPr>
          <w:rFonts w:cs="Arial"/>
          <w:spacing w:val="1"/>
        </w:rPr>
        <w:t>u</w:t>
      </w:r>
      <w:r w:rsidRPr="00EB6F9D">
        <w:rPr>
          <w:rFonts w:cs="Arial"/>
        </w:rPr>
        <w:t>ncti</w:t>
      </w:r>
      <w:r w:rsidRPr="00EB6F9D">
        <w:rPr>
          <w:rFonts w:cs="Arial"/>
          <w:spacing w:val="-2"/>
        </w:rPr>
        <w:t>o</w:t>
      </w:r>
      <w:r w:rsidRPr="00EB6F9D">
        <w:rPr>
          <w:rFonts w:cs="Arial"/>
        </w:rPr>
        <w:t>ns.</w:t>
      </w:r>
    </w:p>
    <w:p w14:paraId="2AB1A4F6" w14:textId="77777777" w:rsidR="00A55453" w:rsidRPr="00EB6F9D" w:rsidRDefault="00A55453" w:rsidP="00EB6F9D">
      <w:pPr>
        <w:rPr>
          <w:rFonts w:ascii="Arial" w:hAnsi="Arial" w:cs="Arial"/>
          <w:sz w:val="24"/>
          <w:szCs w:val="24"/>
        </w:rPr>
      </w:pPr>
    </w:p>
    <w:p w14:paraId="7C123BB1" w14:textId="77777777" w:rsidR="00A55453" w:rsidRPr="00EB6F9D" w:rsidRDefault="00A55453" w:rsidP="00EB6F9D">
      <w:pPr>
        <w:pStyle w:val="BodyText"/>
        <w:ind w:left="120" w:right="127"/>
        <w:jc w:val="both"/>
        <w:rPr>
          <w:rFonts w:cs="Arial"/>
        </w:rPr>
      </w:pPr>
      <w:r w:rsidRPr="00EB6F9D">
        <w:rPr>
          <w:rFonts w:cs="Arial"/>
          <w:spacing w:val="1"/>
        </w:rPr>
        <w:t>T</w:t>
      </w:r>
      <w:r w:rsidRPr="00EB6F9D">
        <w:rPr>
          <w:rFonts w:cs="Arial"/>
          <w:spacing w:val="-2"/>
        </w:rPr>
        <w:t>h</w:t>
      </w:r>
      <w:r w:rsidRPr="00EB6F9D">
        <w:rPr>
          <w:rFonts w:cs="Arial"/>
        </w:rPr>
        <w:t>e</w:t>
      </w:r>
      <w:r w:rsidRPr="00EB6F9D">
        <w:rPr>
          <w:rFonts w:cs="Arial"/>
          <w:spacing w:val="32"/>
        </w:rPr>
        <w:t xml:space="preserve"> </w:t>
      </w:r>
      <w:r w:rsidRPr="00EB6F9D">
        <w:rPr>
          <w:rFonts w:cs="Arial"/>
          <w:spacing w:val="-1"/>
        </w:rPr>
        <w:t>m</w:t>
      </w:r>
      <w:r w:rsidRPr="00EB6F9D">
        <w:rPr>
          <w:rFonts w:cs="Arial"/>
        </w:rPr>
        <w:t>unic</w:t>
      </w:r>
      <w:r w:rsidRPr="00EB6F9D">
        <w:rPr>
          <w:rFonts w:cs="Arial"/>
          <w:spacing w:val="-1"/>
        </w:rPr>
        <w:t>i</w:t>
      </w:r>
      <w:r w:rsidRPr="00EB6F9D">
        <w:rPr>
          <w:rFonts w:cs="Arial"/>
        </w:rPr>
        <w:t>pal</w:t>
      </w:r>
      <w:r w:rsidRPr="00EB6F9D">
        <w:rPr>
          <w:rFonts w:cs="Arial"/>
          <w:spacing w:val="30"/>
        </w:rPr>
        <w:t xml:space="preserve"> </w:t>
      </w:r>
      <w:r w:rsidRPr="00EB6F9D">
        <w:rPr>
          <w:rFonts w:cs="Arial"/>
          <w:spacing w:val="-1"/>
        </w:rPr>
        <w:t>m</w:t>
      </w:r>
      <w:r w:rsidRPr="00EB6F9D">
        <w:rPr>
          <w:rFonts w:cs="Arial"/>
        </w:rPr>
        <w:t>a</w:t>
      </w:r>
      <w:r w:rsidRPr="00EB6F9D">
        <w:rPr>
          <w:rFonts w:cs="Arial"/>
          <w:spacing w:val="-2"/>
        </w:rPr>
        <w:t>n</w:t>
      </w:r>
      <w:r w:rsidRPr="00EB6F9D">
        <w:rPr>
          <w:rFonts w:cs="Arial"/>
        </w:rPr>
        <w:t>a</w:t>
      </w:r>
      <w:r w:rsidRPr="00EB6F9D">
        <w:rPr>
          <w:rFonts w:cs="Arial"/>
          <w:spacing w:val="-2"/>
        </w:rPr>
        <w:t>g</w:t>
      </w:r>
      <w:r w:rsidRPr="00EB6F9D">
        <w:rPr>
          <w:rFonts w:cs="Arial"/>
        </w:rPr>
        <w:t>er</w:t>
      </w:r>
      <w:r w:rsidRPr="00EB6F9D">
        <w:rPr>
          <w:rFonts w:cs="Arial"/>
          <w:spacing w:val="30"/>
        </w:rPr>
        <w:t xml:space="preserve"> </w:t>
      </w:r>
      <w:r w:rsidRPr="00EB6F9D">
        <w:rPr>
          <w:rFonts w:cs="Arial"/>
        </w:rPr>
        <w:t>shall</w:t>
      </w:r>
      <w:r w:rsidRPr="00EB6F9D">
        <w:rPr>
          <w:rFonts w:cs="Arial"/>
          <w:spacing w:val="30"/>
        </w:rPr>
        <w:t xml:space="preserve"> </w:t>
      </w:r>
      <w:r w:rsidRPr="00EB6F9D">
        <w:rPr>
          <w:rFonts w:cs="Arial"/>
        </w:rPr>
        <w:t>ensure</w:t>
      </w:r>
      <w:r w:rsidRPr="00EB6F9D">
        <w:rPr>
          <w:rFonts w:cs="Arial"/>
          <w:spacing w:val="31"/>
        </w:rPr>
        <w:t xml:space="preserve"> </w:t>
      </w:r>
      <w:r w:rsidRPr="00EB6F9D">
        <w:rPr>
          <w:rFonts w:cs="Arial"/>
        </w:rPr>
        <w:t>t</w:t>
      </w:r>
      <w:r w:rsidRPr="00EB6F9D">
        <w:rPr>
          <w:rFonts w:cs="Arial"/>
          <w:spacing w:val="-1"/>
        </w:rPr>
        <w:t>h</w:t>
      </w:r>
      <w:r w:rsidRPr="00EB6F9D">
        <w:rPr>
          <w:rFonts w:cs="Arial"/>
        </w:rPr>
        <w:t>at</w:t>
      </w:r>
      <w:r w:rsidRPr="00EB6F9D">
        <w:rPr>
          <w:rFonts w:cs="Arial"/>
          <w:spacing w:val="31"/>
        </w:rPr>
        <w:t xml:space="preserve"> </w:t>
      </w:r>
      <w:r w:rsidRPr="00EB6F9D">
        <w:rPr>
          <w:rFonts w:cs="Arial"/>
        </w:rPr>
        <w:t>a</w:t>
      </w:r>
      <w:r w:rsidRPr="00EB6F9D">
        <w:rPr>
          <w:rFonts w:cs="Arial"/>
          <w:spacing w:val="-3"/>
        </w:rPr>
        <w:t>l</w:t>
      </w:r>
      <w:r w:rsidRPr="00EB6F9D">
        <w:rPr>
          <w:rFonts w:cs="Arial"/>
        </w:rPr>
        <w:t>l</w:t>
      </w:r>
      <w:r w:rsidRPr="00EB6F9D">
        <w:rPr>
          <w:rFonts w:cs="Arial"/>
          <w:spacing w:val="30"/>
        </w:rPr>
        <w:t xml:space="preserve"> </w:t>
      </w:r>
      <w:r w:rsidRPr="00EB6F9D">
        <w:rPr>
          <w:rFonts w:cs="Arial"/>
        </w:rPr>
        <w:t>heads</w:t>
      </w:r>
      <w:r w:rsidRPr="00EB6F9D">
        <w:rPr>
          <w:rFonts w:cs="Arial"/>
          <w:spacing w:val="31"/>
        </w:rPr>
        <w:t xml:space="preserve"> </w:t>
      </w:r>
      <w:r w:rsidRPr="00EB6F9D">
        <w:rPr>
          <w:rFonts w:cs="Arial"/>
          <w:spacing w:val="-2"/>
        </w:rPr>
        <w:t>o</w:t>
      </w:r>
      <w:r w:rsidRPr="00EB6F9D">
        <w:rPr>
          <w:rFonts w:cs="Arial"/>
        </w:rPr>
        <w:t>f</w:t>
      </w:r>
      <w:r w:rsidRPr="00EB6F9D">
        <w:rPr>
          <w:rFonts w:cs="Arial"/>
          <w:spacing w:val="31"/>
        </w:rPr>
        <w:t xml:space="preserve"> </w:t>
      </w:r>
      <w:r w:rsidRPr="00EB6F9D">
        <w:rPr>
          <w:rFonts w:cs="Arial"/>
        </w:rPr>
        <w:t>de</w:t>
      </w:r>
      <w:r w:rsidRPr="00EB6F9D">
        <w:rPr>
          <w:rFonts w:cs="Arial"/>
          <w:spacing w:val="-2"/>
        </w:rPr>
        <w:t>p</w:t>
      </w:r>
      <w:r w:rsidRPr="00EB6F9D">
        <w:rPr>
          <w:rFonts w:cs="Arial"/>
        </w:rPr>
        <w:t>art</w:t>
      </w:r>
      <w:r w:rsidRPr="00EB6F9D">
        <w:rPr>
          <w:rFonts w:cs="Arial"/>
          <w:spacing w:val="-1"/>
        </w:rPr>
        <w:t>m</w:t>
      </w:r>
      <w:r w:rsidRPr="00EB6F9D">
        <w:rPr>
          <w:rFonts w:cs="Arial"/>
        </w:rPr>
        <w:t>en</w:t>
      </w:r>
      <w:r w:rsidRPr="00EB6F9D">
        <w:rPr>
          <w:rFonts w:cs="Arial"/>
          <w:spacing w:val="-2"/>
        </w:rPr>
        <w:t>t</w:t>
      </w:r>
      <w:r w:rsidRPr="00EB6F9D">
        <w:rPr>
          <w:rFonts w:cs="Arial"/>
        </w:rPr>
        <w:t>s</w:t>
      </w:r>
      <w:r w:rsidRPr="00EB6F9D">
        <w:rPr>
          <w:rFonts w:cs="Arial"/>
          <w:spacing w:val="31"/>
        </w:rPr>
        <w:t xml:space="preserve"> </w:t>
      </w:r>
      <w:r w:rsidRPr="00EB6F9D">
        <w:rPr>
          <w:rFonts w:cs="Arial"/>
        </w:rPr>
        <w:t>pro</w:t>
      </w:r>
      <w:r w:rsidRPr="00EB6F9D">
        <w:rPr>
          <w:rFonts w:cs="Arial"/>
          <w:spacing w:val="-3"/>
        </w:rPr>
        <w:t>v</w:t>
      </w:r>
      <w:r w:rsidRPr="00EB6F9D">
        <w:rPr>
          <w:rFonts w:cs="Arial"/>
        </w:rPr>
        <w:t>ide</w:t>
      </w:r>
      <w:r w:rsidRPr="00EB6F9D">
        <w:rPr>
          <w:rFonts w:cs="Arial"/>
          <w:spacing w:val="32"/>
        </w:rPr>
        <w:t xml:space="preserve"> </w:t>
      </w:r>
      <w:r w:rsidRPr="00EB6F9D">
        <w:rPr>
          <w:rFonts w:cs="Arial"/>
        </w:rPr>
        <w:t>t</w:t>
      </w:r>
      <w:r w:rsidRPr="00EB6F9D">
        <w:rPr>
          <w:rFonts w:cs="Arial"/>
          <w:spacing w:val="1"/>
        </w:rPr>
        <w:t>h</w:t>
      </w:r>
      <w:r w:rsidRPr="00EB6F9D">
        <w:rPr>
          <w:rFonts w:cs="Arial"/>
        </w:rPr>
        <w:t>e in</w:t>
      </w:r>
      <w:r w:rsidRPr="00EB6F9D">
        <w:rPr>
          <w:rFonts w:cs="Arial"/>
          <w:spacing w:val="1"/>
        </w:rPr>
        <w:t>p</w:t>
      </w:r>
      <w:r w:rsidRPr="00EB6F9D">
        <w:rPr>
          <w:rFonts w:cs="Arial"/>
        </w:rPr>
        <w:t>uts re</w:t>
      </w:r>
      <w:r w:rsidRPr="00EB6F9D">
        <w:rPr>
          <w:rFonts w:cs="Arial"/>
          <w:spacing w:val="-2"/>
        </w:rPr>
        <w:t>q</w:t>
      </w:r>
      <w:r w:rsidRPr="00EB6F9D">
        <w:rPr>
          <w:rFonts w:cs="Arial"/>
        </w:rPr>
        <w:t>ui</w:t>
      </w:r>
      <w:r w:rsidRPr="00EB6F9D">
        <w:rPr>
          <w:rFonts w:cs="Arial"/>
          <w:spacing w:val="-2"/>
        </w:rPr>
        <w:t>r</w:t>
      </w:r>
      <w:r w:rsidRPr="00EB6F9D">
        <w:rPr>
          <w:rFonts w:cs="Arial"/>
        </w:rPr>
        <w:t>ed</w:t>
      </w:r>
      <w:r w:rsidRPr="00EB6F9D">
        <w:rPr>
          <w:rFonts w:cs="Arial"/>
          <w:spacing w:val="-2"/>
        </w:rPr>
        <w:t xml:space="preserve"> </w:t>
      </w:r>
      <w:r w:rsidRPr="00EB6F9D">
        <w:rPr>
          <w:rFonts w:cs="Arial"/>
          <w:spacing w:val="1"/>
        </w:rPr>
        <w:t>b</w:t>
      </w:r>
      <w:r w:rsidRPr="00EB6F9D">
        <w:rPr>
          <w:rFonts w:cs="Arial"/>
        </w:rPr>
        <w:t>y</w:t>
      </w:r>
      <w:r w:rsidRPr="00EB6F9D">
        <w:rPr>
          <w:rFonts w:cs="Arial"/>
          <w:spacing w:val="-3"/>
        </w:rPr>
        <w:t xml:space="preserve"> </w:t>
      </w:r>
      <w:r w:rsidRPr="00EB6F9D">
        <w:rPr>
          <w:rFonts w:cs="Arial"/>
        </w:rPr>
        <w:t>the</w:t>
      </w:r>
      <w:r w:rsidRPr="00EB6F9D">
        <w:rPr>
          <w:rFonts w:cs="Arial"/>
          <w:spacing w:val="-2"/>
        </w:rPr>
        <w:t xml:space="preserve"> </w:t>
      </w:r>
      <w:r w:rsidRPr="00EB6F9D">
        <w:rPr>
          <w:rFonts w:cs="Arial"/>
        </w:rPr>
        <w:t>chi</w:t>
      </w:r>
      <w:r w:rsidRPr="00EB6F9D">
        <w:rPr>
          <w:rFonts w:cs="Arial"/>
          <w:spacing w:val="-2"/>
        </w:rPr>
        <w:t>e</w:t>
      </w:r>
      <w:r w:rsidRPr="00EB6F9D">
        <w:rPr>
          <w:rFonts w:cs="Arial"/>
        </w:rPr>
        <w:t xml:space="preserve">f </w:t>
      </w:r>
      <w:r w:rsidRPr="00EB6F9D">
        <w:rPr>
          <w:rFonts w:cs="Arial"/>
          <w:spacing w:val="2"/>
        </w:rPr>
        <w:t>f</w:t>
      </w:r>
      <w:r w:rsidRPr="00EB6F9D">
        <w:rPr>
          <w:rFonts w:cs="Arial"/>
        </w:rPr>
        <w:t>i</w:t>
      </w:r>
      <w:r w:rsidRPr="00EB6F9D">
        <w:rPr>
          <w:rFonts w:cs="Arial"/>
          <w:spacing w:val="-2"/>
        </w:rPr>
        <w:t>n</w:t>
      </w:r>
      <w:r w:rsidRPr="00EB6F9D">
        <w:rPr>
          <w:rFonts w:cs="Arial"/>
        </w:rPr>
        <w:t>ancial</w:t>
      </w:r>
      <w:r w:rsidRPr="00EB6F9D">
        <w:rPr>
          <w:rFonts w:cs="Arial"/>
          <w:spacing w:val="-2"/>
        </w:rPr>
        <w:t xml:space="preserve"> o</w:t>
      </w:r>
      <w:r w:rsidRPr="00EB6F9D">
        <w:rPr>
          <w:rFonts w:cs="Arial"/>
        </w:rPr>
        <w:t>f</w:t>
      </w:r>
      <w:r w:rsidRPr="00EB6F9D">
        <w:rPr>
          <w:rFonts w:cs="Arial"/>
          <w:spacing w:val="3"/>
        </w:rPr>
        <w:t>f</w:t>
      </w:r>
      <w:r w:rsidRPr="00EB6F9D">
        <w:rPr>
          <w:rFonts w:cs="Arial"/>
        </w:rPr>
        <w:t>icer i</w:t>
      </w:r>
      <w:r w:rsidRPr="00EB6F9D">
        <w:rPr>
          <w:rFonts w:cs="Arial"/>
          <w:spacing w:val="-2"/>
        </w:rPr>
        <w:t>n</w:t>
      </w:r>
      <w:r w:rsidRPr="00EB6F9D">
        <w:rPr>
          <w:rFonts w:cs="Arial"/>
        </w:rPr>
        <w:t>to</w:t>
      </w:r>
      <w:r w:rsidRPr="00EB6F9D">
        <w:rPr>
          <w:rFonts w:cs="Arial"/>
          <w:spacing w:val="1"/>
        </w:rPr>
        <w:t xml:space="preserve"> </w:t>
      </w:r>
      <w:r w:rsidRPr="00EB6F9D">
        <w:rPr>
          <w:rFonts w:cs="Arial"/>
        </w:rPr>
        <w:t>t</w:t>
      </w:r>
      <w:r w:rsidRPr="00EB6F9D">
        <w:rPr>
          <w:rFonts w:cs="Arial"/>
          <w:spacing w:val="-2"/>
        </w:rPr>
        <w:t>h</w:t>
      </w:r>
      <w:r w:rsidRPr="00EB6F9D">
        <w:rPr>
          <w:rFonts w:cs="Arial"/>
        </w:rPr>
        <w:t>ese</w:t>
      </w:r>
      <w:r w:rsidRPr="00EB6F9D">
        <w:rPr>
          <w:rFonts w:cs="Arial"/>
          <w:spacing w:val="-2"/>
        </w:rPr>
        <w:t xml:space="preserve"> </w:t>
      </w:r>
      <w:r w:rsidRPr="00EB6F9D">
        <w:rPr>
          <w:rFonts w:cs="Arial"/>
        </w:rPr>
        <w:t>b</w:t>
      </w:r>
      <w:r w:rsidRPr="00EB6F9D">
        <w:rPr>
          <w:rFonts w:cs="Arial"/>
          <w:spacing w:val="-2"/>
        </w:rPr>
        <w:t>u</w:t>
      </w:r>
      <w:r w:rsidRPr="00EB6F9D">
        <w:rPr>
          <w:rFonts w:cs="Arial"/>
        </w:rPr>
        <w:t>d</w:t>
      </w:r>
      <w:r w:rsidRPr="00EB6F9D">
        <w:rPr>
          <w:rFonts w:cs="Arial"/>
          <w:spacing w:val="-2"/>
        </w:rPr>
        <w:t>g</w:t>
      </w:r>
      <w:r w:rsidRPr="00EB6F9D">
        <w:rPr>
          <w:rFonts w:cs="Arial"/>
        </w:rPr>
        <w:t>et pro</w:t>
      </w:r>
      <w:r w:rsidRPr="00EB6F9D">
        <w:rPr>
          <w:rFonts w:cs="Arial"/>
          <w:spacing w:val="-3"/>
        </w:rPr>
        <w:t>c</w:t>
      </w:r>
      <w:r w:rsidRPr="00EB6F9D">
        <w:rPr>
          <w:rFonts w:cs="Arial"/>
        </w:rPr>
        <w:t>e</w:t>
      </w:r>
      <w:r w:rsidRPr="00EB6F9D">
        <w:rPr>
          <w:rFonts w:cs="Arial"/>
          <w:spacing w:val="-3"/>
        </w:rPr>
        <w:t>s</w:t>
      </w:r>
      <w:r w:rsidRPr="00EB6F9D">
        <w:rPr>
          <w:rFonts w:cs="Arial"/>
        </w:rPr>
        <w:t>ses.</w:t>
      </w:r>
    </w:p>
    <w:p w14:paraId="6288FCB2" w14:textId="77777777" w:rsidR="00A55453" w:rsidRPr="00EB6F9D" w:rsidRDefault="00A55453" w:rsidP="00EB6F9D">
      <w:pPr>
        <w:rPr>
          <w:rFonts w:ascii="Arial" w:hAnsi="Arial" w:cs="Arial"/>
          <w:sz w:val="24"/>
          <w:szCs w:val="24"/>
        </w:rPr>
      </w:pPr>
    </w:p>
    <w:p w14:paraId="3C531B32" w14:textId="77777777" w:rsidR="00A55453" w:rsidRPr="00EB6F9D" w:rsidRDefault="00A55453" w:rsidP="00EB6F9D">
      <w:pPr>
        <w:rPr>
          <w:rFonts w:ascii="Arial" w:hAnsi="Arial" w:cs="Arial"/>
          <w:sz w:val="24"/>
          <w:szCs w:val="24"/>
        </w:rPr>
      </w:pPr>
    </w:p>
    <w:p w14:paraId="5B472188" w14:textId="77777777" w:rsidR="00A55453" w:rsidRPr="00EB6F9D" w:rsidRDefault="00A55453" w:rsidP="00EB6F9D">
      <w:pPr>
        <w:pStyle w:val="BodyText"/>
        <w:ind w:left="120" w:right="116"/>
        <w:jc w:val="both"/>
        <w:rPr>
          <w:rFonts w:cs="Arial"/>
        </w:rPr>
      </w:pPr>
      <w:r w:rsidRPr="00EB6F9D">
        <w:rPr>
          <w:rFonts w:cs="Arial"/>
          <w:spacing w:val="1"/>
        </w:rPr>
        <w:t>T</w:t>
      </w:r>
      <w:r w:rsidRPr="00EB6F9D">
        <w:rPr>
          <w:rFonts w:cs="Arial"/>
          <w:spacing w:val="-2"/>
        </w:rPr>
        <w:t>h</w:t>
      </w:r>
      <w:r w:rsidRPr="00EB6F9D">
        <w:rPr>
          <w:rFonts w:cs="Arial"/>
        </w:rPr>
        <w:t>e</w:t>
      </w:r>
      <w:r w:rsidRPr="00EB6F9D">
        <w:rPr>
          <w:rFonts w:cs="Arial"/>
          <w:spacing w:val="3"/>
        </w:rPr>
        <w:t xml:space="preserve"> </w:t>
      </w:r>
      <w:r w:rsidRPr="00EB6F9D">
        <w:rPr>
          <w:rFonts w:cs="Arial"/>
        </w:rPr>
        <w:t>chi</w:t>
      </w:r>
      <w:r w:rsidRPr="00EB6F9D">
        <w:rPr>
          <w:rFonts w:cs="Arial"/>
          <w:spacing w:val="-2"/>
        </w:rPr>
        <w:t>e</w:t>
      </w:r>
      <w:r w:rsidRPr="00EB6F9D">
        <w:rPr>
          <w:rFonts w:cs="Arial"/>
        </w:rPr>
        <w:t>f</w:t>
      </w:r>
      <w:r w:rsidRPr="00EB6F9D">
        <w:rPr>
          <w:rFonts w:cs="Arial"/>
          <w:spacing w:val="2"/>
        </w:rPr>
        <w:t xml:space="preserve"> </w:t>
      </w:r>
      <w:r w:rsidRPr="00EB6F9D">
        <w:rPr>
          <w:rFonts w:cs="Arial"/>
          <w:spacing w:val="3"/>
        </w:rPr>
        <w:t>f</w:t>
      </w:r>
      <w:r w:rsidRPr="00EB6F9D">
        <w:rPr>
          <w:rFonts w:cs="Arial"/>
          <w:spacing w:val="-3"/>
        </w:rPr>
        <w:t>i</w:t>
      </w:r>
      <w:r w:rsidRPr="00EB6F9D">
        <w:rPr>
          <w:rFonts w:cs="Arial"/>
        </w:rPr>
        <w:t>n</w:t>
      </w:r>
      <w:r w:rsidRPr="00EB6F9D">
        <w:rPr>
          <w:rFonts w:cs="Arial"/>
          <w:spacing w:val="-2"/>
        </w:rPr>
        <w:t>a</w:t>
      </w:r>
      <w:r w:rsidRPr="00EB6F9D">
        <w:rPr>
          <w:rFonts w:cs="Arial"/>
        </w:rPr>
        <w:t>ncial</w:t>
      </w:r>
      <w:r w:rsidRPr="00EB6F9D">
        <w:rPr>
          <w:rFonts w:cs="Arial"/>
          <w:spacing w:val="2"/>
        </w:rPr>
        <w:t xml:space="preserve"> </w:t>
      </w:r>
      <w:r w:rsidRPr="00EB6F9D">
        <w:rPr>
          <w:rFonts w:cs="Arial"/>
          <w:spacing w:val="-2"/>
        </w:rPr>
        <w:t>o</w:t>
      </w:r>
      <w:r w:rsidRPr="00EB6F9D">
        <w:rPr>
          <w:rFonts w:cs="Arial"/>
        </w:rPr>
        <w:t>f</w:t>
      </w:r>
      <w:r w:rsidRPr="00EB6F9D">
        <w:rPr>
          <w:rFonts w:cs="Arial"/>
          <w:spacing w:val="3"/>
        </w:rPr>
        <w:t>f</w:t>
      </w:r>
      <w:r w:rsidRPr="00EB6F9D">
        <w:rPr>
          <w:rFonts w:cs="Arial"/>
        </w:rPr>
        <w:t>i</w:t>
      </w:r>
      <w:r w:rsidRPr="00EB6F9D">
        <w:rPr>
          <w:rFonts w:cs="Arial"/>
          <w:spacing w:val="-3"/>
        </w:rPr>
        <w:t>c</w:t>
      </w:r>
      <w:r w:rsidRPr="00EB6F9D">
        <w:rPr>
          <w:rFonts w:cs="Arial"/>
        </w:rPr>
        <w:t>er</w:t>
      </w:r>
      <w:r w:rsidRPr="00EB6F9D">
        <w:rPr>
          <w:rFonts w:cs="Arial"/>
          <w:spacing w:val="1"/>
        </w:rPr>
        <w:t xml:space="preserve"> </w:t>
      </w:r>
      <w:r w:rsidRPr="00EB6F9D">
        <w:rPr>
          <w:rFonts w:cs="Arial"/>
        </w:rPr>
        <w:t>shall</w:t>
      </w:r>
      <w:r w:rsidRPr="00EB6F9D">
        <w:rPr>
          <w:rFonts w:cs="Arial"/>
          <w:spacing w:val="1"/>
        </w:rPr>
        <w:t xml:space="preserve"> </w:t>
      </w:r>
      <w:r w:rsidRPr="00EB6F9D">
        <w:rPr>
          <w:rFonts w:cs="Arial"/>
        </w:rPr>
        <w:t>dr</w:t>
      </w:r>
      <w:r w:rsidRPr="00EB6F9D">
        <w:rPr>
          <w:rFonts w:cs="Arial"/>
          <w:spacing w:val="-3"/>
        </w:rPr>
        <w:t>a</w:t>
      </w:r>
      <w:r w:rsidRPr="00EB6F9D">
        <w:rPr>
          <w:rFonts w:cs="Arial"/>
          <w:spacing w:val="2"/>
        </w:rPr>
        <w:t>f</w:t>
      </w:r>
      <w:r w:rsidRPr="00EB6F9D">
        <w:rPr>
          <w:rFonts w:cs="Arial"/>
        </w:rPr>
        <w:t>t t</w:t>
      </w:r>
      <w:r w:rsidRPr="00EB6F9D">
        <w:rPr>
          <w:rFonts w:cs="Arial"/>
          <w:spacing w:val="1"/>
        </w:rPr>
        <w:t>h</w:t>
      </w:r>
      <w:r w:rsidRPr="00EB6F9D">
        <w:rPr>
          <w:rFonts w:cs="Arial"/>
        </w:rPr>
        <w:t xml:space="preserve">e </w:t>
      </w:r>
      <w:r w:rsidRPr="00EB6F9D">
        <w:rPr>
          <w:rFonts w:cs="Arial"/>
          <w:spacing w:val="1"/>
        </w:rPr>
        <w:t>b</w:t>
      </w:r>
      <w:r w:rsidRPr="00EB6F9D">
        <w:rPr>
          <w:rFonts w:cs="Arial"/>
        </w:rPr>
        <w:t>ud</w:t>
      </w:r>
      <w:r w:rsidRPr="00EB6F9D">
        <w:rPr>
          <w:rFonts w:cs="Arial"/>
          <w:spacing w:val="-4"/>
        </w:rPr>
        <w:t>g</w:t>
      </w:r>
      <w:r w:rsidRPr="00EB6F9D">
        <w:rPr>
          <w:rFonts w:cs="Arial"/>
        </w:rPr>
        <w:t>et</w:t>
      </w:r>
      <w:r w:rsidRPr="00EB6F9D">
        <w:rPr>
          <w:rFonts w:cs="Arial"/>
          <w:spacing w:val="3"/>
        </w:rPr>
        <w:t xml:space="preserve"> </w:t>
      </w:r>
      <w:r w:rsidRPr="00EB6F9D">
        <w:rPr>
          <w:rFonts w:cs="Arial"/>
        </w:rPr>
        <w:t>ti</w:t>
      </w:r>
      <w:r w:rsidRPr="00EB6F9D">
        <w:rPr>
          <w:rFonts w:cs="Arial"/>
          <w:spacing w:val="-1"/>
        </w:rPr>
        <w:t>m</w:t>
      </w:r>
      <w:r w:rsidRPr="00EB6F9D">
        <w:rPr>
          <w:rFonts w:cs="Arial"/>
        </w:rPr>
        <w:t>et</w:t>
      </w:r>
      <w:r w:rsidRPr="00EB6F9D">
        <w:rPr>
          <w:rFonts w:cs="Arial"/>
          <w:spacing w:val="-1"/>
        </w:rPr>
        <w:t>a</w:t>
      </w:r>
      <w:r w:rsidRPr="00EB6F9D">
        <w:rPr>
          <w:rFonts w:cs="Arial"/>
        </w:rPr>
        <w:t xml:space="preserve">ble </w:t>
      </w:r>
      <w:r w:rsidRPr="00EB6F9D">
        <w:rPr>
          <w:rFonts w:cs="Arial"/>
          <w:spacing w:val="2"/>
        </w:rPr>
        <w:t>f</w:t>
      </w:r>
      <w:r w:rsidRPr="00EB6F9D">
        <w:rPr>
          <w:rFonts w:cs="Arial"/>
        </w:rPr>
        <w:t>or</w:t>
      </w:r>
      <w:r w:rsidRPr="00EB6F9D">
        <w:rPr>
          <w:rFonts w:cs="Arial"/>
          <w:spacing w:val="10"/>
        </w:rPr>
        <w:t xml:space="preserve"> </w:t>
      </w:r>
      <w:r w:rsidRPr="00EB6F9D">
        <w:rPr>
          <w:rFonts w:cs="Arial"/>
          <w:spacing w:val="-2"/>
        </w:rPr>
        <w:t>t</w:t>
      </w:r>
      <w:r w:rsidRPr="00EB6F9D">
        <w:rPr>
          <w:rFonts w:cs="Arial"/>
        </w:rPr>
        <w:t>he</w:t>
      </w:r>
      <w:r w:rsidRPr="00EB6F9D">
        <w:rPr>
          <w:rFonts w:cs="Arial"/>
          <w:spacing w:val="3"/>
        </w:rPr>
        <w:t xml:space="preserve"> </w:t>
      </w:r>
      <w:r w:rsidRPr="00EB6F9D">
        <w:rPr>
          <w:rFonts w:cs="Arial"/>
          <w:spacing w:val="-2"/>
        </w:rPr>
        <w:t>e</w:t>
      </w:r>
      <w:r w:rsidRPr="00EB6F9D">
        <w:rPr>
          <w:rFonts w:cs="Arial"/>
        </w:rPr>
        <w:t>n</w:t>
      </w:r>
      <w:r w:rsidRPr="00EB6F9D">
        <w:rPr>
          <w:rFonts w:cs="Arial"/>
          <w:spacing w:val="-3"/>
        </w:rPr>
        <w:t>s</w:t>
      </w:r>
      <w:r w:rsidRPr="00EB6F9D">
        <w:rPr>
          <w:rFonts w:cs="Arial"/>
        </w:rPr>
        <w:t>uing</w:t>
      </w:r>
      <w:r w:rsidRPr="00EB6F9D">
        <w:rPr>
          <w:rFonts w:cs="Arial"/>
          <w:spacing w:val="1"/>
        </w:rPr>
        <w:t xml:space="preserve"> </w:t>
      </w:r>
      <w:r w:rsidRPr="00EB6F9D">
        <w:rPr>
          <w:rFonts w:cs="Arial"/>
          <w:spacing w:val="2"/>
        </w:rPr>
        <w:t>f</w:t>
      </w:r>
      <w:r w:rsidRPr="00EB6F9D">
        <w:rPr>
          <w:rFonts w:cs="Arial"/>
        </w:rPr>
        <w:t>i</w:t>
      </w:r>
      <w:r w:rsidRPr="00EB6F9D">
        <w:rPr>
          <w:rFonts w:cs="Arial"/>
          <w:spacing w:val="-2"/>
        </w:rPr>
        <w:t>n</w:t>
      </w:r>
      <w:r w:rsidRPr="00EB6F9D">
        <w:rPr>
          <w:rFonts w:cs="Arial"/>
        </w:rPr>
        <w:t xml:space="preserve">ancial </w:t>
      </w:r>
      <w:r w:rsidRPr="00EB6F9D">
        <w:rPr>
          <w:rFonts w:cs="Arial"/>
          <w:spacing w:val="-3"/>
        </w:rPr>
        <w:t>y</w:t>
      </w:r>
      <w:r w:rsidRPr="00EB6F9D">
        <w:rPr>
          <w:rFonts w:cs="Arial"/>
        </w:rPr>
        <w:t>ear</w:t>
      </w:r>
      <w:r w:rsidRPr="00EB6F9D">
        <w:rPr>
          <w:rFonts w:cs="Arial"/>
          <w:spacing w:val="46"/>
        </w:rPr>
        <w:t xml:space="preserve"> </w:t>
      </w:r>
      <w:r w:rsidRPr="00EB6F9D">
        <w:rPr>
          <w:rFonts w:cs="Arial"/>
          <w:spacing w:val="2"/>
        </w:rPr>
        <w:t>f</w:t>
      </w:r>
      <w:r w:rsidRPr="00EB6F9D">
        <w:rPr>
          <w:rFonts w:cs="Arial"/>
        </w:rPr>
        <w:t>or</w:t>
      </w:r>
      <w:r w:rsidRPr="00EB6F9D">
        <w:rPr>
          <w:rFonts w:cs="Arial"/>
          <w:spacing w:val="47"/>
        </w:rPr>
        <w:t xml:space="preserve"> </w:t>
      </w:r>
      <w:r w:rsidRPr="00EB6F9D">
        <w:rPr>
          <w:rFonts w:cs="Arial"/>
        </w:rPr>
        <w:t>t</w:t>
      </w:r>
      <w:r w:rsidRPr="00EB6F9D">
        <w:rPr>
          <w:rFonts w:cs="Arial"/>
          <w:spacing w:val="1"/>
        </w:rPr>
        <w:t>h</w:t>
      </w:r>
      <w:r w:rsidRPr="00EB6F9D">
        <w:rPr>
          <w:rFonts w:cs="Arial"/>
        </w:rPr>
        <w:t>e</w:t>
      </w:r>
      <w:r w:rsidRPr="00EB6F9D">
        <w:rPr>
          <w:rFonts w:cs="Arial"/>
          <w:spacing w:val="49"/>
        </w:rPr>
        <w:t xml:space="preserve"> </w:t>
      </w:r>
      <w:r w:rsidRPr="00EB6F9D">
        <w:rPr>
          <w:rFonts w:cs="Arial"/>
          <w:spacing w:val="1"/>
        </w:rPr>
        <w:t>m</w:t>
      </w:r>
      <w:r w:rsidRPr="00EB6F9D">
        <w:rPr>
          <w:rFonts w:cs="Arial"/>
        </w:rPr>
        <w:t>a</w:t>
      </w:r>
      <w:r w:rsidRPr="00EB6F9D">
        <w:rPr>
          <w:rFonts w:cs="Arial"/>
          <w:spacing w:val="-3"/>
        </w:rPr>
        <w:t>y</w:t>
      </w:r>
      <w:r w:rsidRPr="00EB6F9D">
        <w:rPr>
          <w:rFonts w:cs="Arial"/>
        </w:rPr>
        <w:t>or</w:t>
      </w:r>
      <w:r w:rsidRPr="00EB6F9D">
        <w:rPr>
          <w:rFonts w:cs="Arial"/>
          <w:spacing w:val="-2"/>
        </w:rPr>
        <w:t>’</w:t>
      </w:r>
      <w:r w:rsidRPr="00EB6F9D">
        <w:rPr>
          <w:rFonts w:cs="Arial"/>
        </w:rPr>
        <w:t>s</w:t>
      </w:r>
      <w:r w:rsidRPr="00EB6F9D">
        <w:rPr>
          <w:rFonts w:cs="Arial"/>
          <w:spacing w:val="47"/>
        </w:rPr>
        <w:t xml:space="preserve"> </w:t>
      </w:r>
      <w:r w:rsidRPr="00EB6F9D">
        <w:rPr>
          <w:rFonts w:cs="Arial"/>
        </w:rPr>
        <w:t>appro</w:t>
      </w:r>
      <w:r w:rsidRPr="00EB6F9D">
        <w:rPr>
          <w:rFonts w:cs="Arial"/>
          <w:spacing w:val="-3"/>
        </w:rPr>
        <w:t>v</w:t>
      </w:r>
      <w:r w:rsidRPr="00EB6F9D">
        <w:rPr>
          <w:rFonts w:cs="Arial"/>
        </w:rPr>
        <w:t>al,</w:t>
      </w:r>
      <w:r w:rsidRPr="00EB6F9D">
        <w:rPr>
          <w:rFonts w:cs="Arial"/>
          <w:spacing w:val="48"/>
        </w:rPr>
        <w:t xml:space="preserve"> </w:t>
      </w:r>
      <w:r w:rsidRPr="00EB6F9D">
        <w:rPr>
          <w:rFonts w:cs="Arial"/>
        </w:rPr>
        <w:t>and</w:t>
      </w:r>
      <w:r w:rsidRPr="00EB6F9D">
        <w:rPr>
          <w:rFonts w:cs="Arial"/>
          <w:spacing w:val="49"/>
        </w:rPr>
        <w:t xml:space="preserve"> </w:t>
      </w:r>
      <w:r w:rsidRPr="00EB6F9D">
        <w:rPr>
          <w:rFonts w:cs="Arial"/>
        </w:rPr>
        <w:t>s</w:t>
      </w:r>
      <w:r w:rsidRPr="00EB6F9D">
        <w:rPr>
          <w:rFonts w:cs="Arial"/>
          <w:spacing w:val="-2"/>
        </w:rPr>
        <w:t>h</w:t>
      </w:r>
      <w:r w:rsidRPr="00EB6F9D">
        <w:rPr>
          <w:rFonts w:cs="Arial"/>
        </w:rPr>
        <w:t>all</w:t>
      </w:r>
      <w:r w:rsidRPr="00EB6F9D">
        <w:rPr>
          <w:rFonts w:cs="Arial"/>
          <w:spacing w:val="47"/>
        </w:rPr>
        <w:t xml:space="preserve"> </w:t>
      </w:r>
      <w:r w:rsidRPr="00EB6F9D">
        <w:rPr>
          <w:rFonts w:cs="Arial"/>
        </w:rPr>
        <w:t>in</w:t>
      </w:r>
      <w:r w:rsidRPr="00EB6F9D">
        <w:rPr>
          <w:rFonts w:cs="Arial"/>
          <w:spacing w:val="1"/>
        </w:rPr>
        <w:t>d</w:t>
      </w:r>
      <w:r w:rsidRPr="00EB6F9D">
        <w:rPr>
          <w:rFonts w:cs="Arial"/>
        </w:rPr>
        <w:t>icate</w:t>
      </w:r>
      <w:r w:rsidRPr="00EB6F9D">
        <w:rPr>
          <w:rFonts w:cs="Arial"/>
          <w:spacing w:val="48"/>
        </w:rPr>
        <w:t xml:space="preserve"> </w:t>
      </w:r>
      <w:r w:rsidRPr="00EB6F9D">
        <w:rPr>
          <w:rFonts w:cs="Arial"/>
        </w:rPr>
        <w:t>in</w:t>
      </w:r>
      <w:r w:rsidRPr="00EB6F9D">
        <w:rPr>
          <w:rFonts w:cs="Arial"/>
          <w:spacing w:val="49"/>
        </w:rPr>
        <w:t xml:space="preserve"> </w:t>
      </w:r>
      <w:r w:rsidRPr="00EB6F9D">
        <w:rPr>
          <w:rFonts w:cs="Arial"/>
        </w:rPr>
        <w:t>such</w:t>
      </w:r>
      <w:r w:rsidRPr="00EB6F9D">
        <w:rPr>
          <w:rFonts w:cs="Arial"/>
          <w:spacing w:val="49"/>
        </w:rPr>
        <w:t xml:space="preserve"> </w:t>
      </w:r>
      <w:r w:rsidRPr="00EB6F9D">
        <w:rPr>
          <w:rFonts w:cs="Arial"/>
        </w:rPr>
        <w:t>ti</w:t>
      </w:r>
      <w:r w:rsidRPr="00EB6F9D">
        <w:rPr>
          <w:rFonts w:cs="Arial"/>
          <w:spacing w:val="-1"/>
        </w:rPr>
        <w:t>m</w:t>
      </w:r>
      <w:r w:rsidRPr="00EB6F9D">
        <w:rPr>
          <w:rFonts w:cs="Arial"/>
        </w:rPr>
        <w:t>et</w:t>
      </w:r>
      <w:r w:rsidRPr="00EB6F9D">
        <w:rPr>
          <w:rFonts w:cs="Arial"/>
          <w:spacing w:val="-1"/>
        </w:rPr>
        <w:t>a</w:t>
      </w:r>
      <w:r w:rsidRPr="00EB6F9D">
        <w:rPr>
          <w:rFonts w:cs="Arial"/>
        </w:rPr>
        <w:t>ble</w:t>
      </w:r>
      <w:r w:rsidRPr="00EB6F9D">
        <w:rPr>
          <w:rFonts w:cs="Arial"/>
          <w:spacing w:val="48"/>
        </w:rPr>
        <w:t xml:space="preserve"> </w:t>
      </w:r>
      <w:r w:rsidRPr="00EB6F9D">
        <w:rPr>
          <w:rFonts w:cs="Arial"/>
        </w:rPr>
        <w:t>t</w:t>
      </w:r>
      <w:r w:rsidRPr="00EB6F9D">
        <w:rPr>
          <w:rFonts w:cs="Arial"/>
          <w:spacing w:val="1"/>
        </w:rPr>
        <w:t>h</w:t>
      </w:r>
      <w:r w:rsidRPr="00EB6F9D">
        <w:rPr>
          <w:rFonts w:cs="Arial"/>
        </w:rPr>
        <w:t>e</w:t>
      </w:r>
      <w:r w:rsidRPr="00EB6F9D">
        <w:rPr>
          <w:rFonts w:cs="Arial"/>
          <w:spacing w:val="49"/>
        </w:rPr>
        <w:t xml:space="preserve"> </w:t>
      </w:r>
      <w:r w:rsidRPr="00EB6F9D">
        <w:rPr>
          <w:rFonts w:cs="Arial"/>
        </w:rPr>
        <w:t>t</w:t>
      </w:r>
      <w:r w:rsidRPr="00EB6F9D">
        <w:rPr>
          <w:rFonts w:cs="Arial"/>
          <w:spacing w:val="1"/>
        </w:rPr>
        <w:t>a</w:t>
      </w:r>
      <w:r w:rsidRPr="00EB6F9D">
        <w:rPr>
          <w:rFonts w:cs="Arial"/>
        </w:rPr>
        <w:t>r</w:t>
      </w:r>
      <w:r w:rsidRPr="00EB6F9D">
        <w:rPr>
          <w:rFonts w:cs="Arial"/>
          <w:spacing w:val="-3"/>
        </w:rPr>
        <w:t>g</w:t>
      </w:r>
      <w:r w:rsidRPr="00EB6F9D">
        <w:rPr>
          <w:rFonts w:cs="Arial"/>
        </w:rPr>
        <w:t>et dat</w:t>
      </w:r>
      <w:r w:rsidRPr="00EB6F9D">
        <w:rPr>
          <w:rFonts w:cs="Arial"/>
          <w:spacing w:val="1"/>
        </w:rPr>
        <w:t>e</w:t>
      </w:r>
      <w:r w:rsidRPr="00EB6F9D">
        <w:rPr>
          <w:rFonts w:cs="Arial"/>
        </w:rPr>
        <w:t>s</w:t>
      </w:r>
      <w:r w:rsidRPr="00EB6F9D">
        <w:rPr>
          <w:rFonts w:cs="Arial"/>
          <w:spacing w:val="-2"/>
        </w:rPr>
        <w:t xml:space="preserve"> </w:t>
      </w:r>
      <w:r w:rsidRPr="00EB6F9D">
        <w:rPr>
          <w:rFonts w:cs="Arial"/>
        </w:rPr>
        <w:t>f</w:t>
      </w:r>
      <w:r w:rsidRPr="00EB6F9D">
        <w:rPr>
          <w:rFonts w:cs="Arial"/>
          <w:spacing w:val="1"/>
        </w:rPr>
        <w:t>o</w:t>
      </w:r>
      <w:r w:rsidRPr="00EB6F9D">
        <w:rPr>
          <w:rFonts w:cs="Arial"/>
        </w:rPr>
        <w:t>r t</w:t>
      </w:r>
      <w:r w:rsidRPr="00EB6F9D">
        <w:rPr>
          <w:rFonts w:cs="Arial"/>
          <w:spacing w:val="-2"/>
        </w:rPr>
        <w:t>h</w:t>
      </w:r>
      <w:r w:rsidRPr="00EB6F9D">
        <w:rPr>
          <w:rFonts w:cs="Arial"/>
        </w:rPr>
        <w:t xml:space="preserve">e </w:t>
      </w:r>
      <w:r w:rsidRPr="00EB6F9D">
        <w:rPr>
          <w:rFonts w:cs="Arial"/>
          <w:spacing w:val="1"/>
        </w:rPr>
        <w:t>d</w:t>
      </w:r>
      <w:r w:rsidRPr="00EB6F9D">
        <w:rPr>
          <w:rFonts w:cs="Arial"/>
        </w:rPr>
        <w:t>r</w:t>
      </w:r>
      <w:r w:rsidRPr="00EB6F9D">
        <w:rPr>
          <w:rFonts w:cs="Arial"/>
          <w:spacing w:val="-3"/>
        </w:rPr>
        <w:t>a</w:t>
      </w:r>
      <w:r w:rsidRPr="00EB6F9D">
        <w:rPr>
          <w:rFonts w:cs="Arial"/>
        </w:rPr>
        <w:t>ft re</w:t>
      </w:r>
      <w:r w:rsidRPr="00EB6F9D">
        <w:rPr>
          <w:rFonts w:cs="Arial"/>
          <w:spacing w:val="-3"/>
        </w:rPr>
        <w:t>v</w:t>
      </w:r>
      <w:r w:rsidRPr="00EB6F9D">
        <w:rPr>
          <w:rFonts w:cs="Arial"/>
          <w:spacing w:val="1"/>
        </w:rPr>
        <w:t>i</w:t>
      </w:r>
      <w:r w:rsidRPr="00EB6F9D">
        <w:rPr>
          <w:rFonts w:cs="Arial"/>
        </w:rPr>
        <w:t>sion</w:t>
      </w:r>
      <w:r w:rsidRPr="00EB6F9D">
        <w:rPr>
          <w:rFonts w:cs="Arial"/>
          <w:spacing w:val="1"/>
        </w:rPr>
        <w:t xml:space="preserve"> </w:t>
      </w:r>
      <w:r w:rsidRPr="00EB6F9D">
        <w:rPr>
          <w:rFonts w:cs="Arial"/>
          <w:spacing w:val="-1"/>
        </w:rPr>
        <w:t>o</w:t>
      </w:r>
      <w:r w:rsidRPr="00EB6F9D">
        <w:rPr>
          <w:rFonts w:cs="Arial"/>
        </w:rPr>
        <w:t>f</w:t>
      </w:r>
      <w:r w:rsidRPr="00EB6F9D">
        <w:rPr>
          <w:rFonts w:cs="Arial"/>
          <w:spacing w:val="2"/>
        </w:rPr>
        <w:t xml:space="preserve"> </w:t>
      </w:r>
      <w:r w:rsidRPr="00EB6F9D">
        <w:rPr>
          <w:rFonts w:cs="Arial"/>
          <w:spacing w:val="-2"/>
        </w:rPr>
        <w:t>t</w:t>
      </w:r>
      <w:r w:rsidRPr="00EB6F9D">
        <w:rPr>
          <w:rFonts w:cs="Arial"/>
        </w:rPr>
        <w:t xml:space="preserve">he </w:t>
      </w:r>
      <w:r w:rsidRPr="00EB6F9D">
        <w:rPr>
          <w:rFonts w:cs="Arial"/>
          <w:spacing w:val="-1"/>
        </w:rPr>
        <w:t>a</w:t>
      </w:r>
      <w:r w:rsidRPr="00EB6F9D">
        <w:rPr>
          <w:rFonts w:cs="Arial"/>
        </w:rPr>
        <w:t>n</w:t>
      </w:r>
      <w:r w:rsidRPr="00EB6F9D">
        <w:rPr>
          <w:rFonts w:cs="Arial"/>
          <w:spacing w:val="-2"/>
        </w:rPr>
        <w:t>n</w:t>
      </w:r>
      <w:r w:rsidRPr="00EB6F9D">
        <w:rPr>
          <w:rFonts w:cs="Arial"/>
        </w:rPr>
        <w:t xml:space="preserve">ual </w:t>
      </w:r>
      <w:r w:rsidRPr="00EB6F9D">
        <w:rPr>
          <w:rFonts w:cs="Arial"/>
          <w:spacing w:val="-2"/>
        </w:rPr>
        <w:t>b</w:t>
      </w:r>
      <w:r w:rsidRPr="00EB6F9D">
        <w:rPr>
          <w:rFonts w:cs="Arial"/>
        </w:rPr>
        <w:t>u</w:t>
      </w:r>
      <w:r w:rsidRPr="00EB6F9D">
        <w:rPr>
          <w:rFonts w:cs="Arial"/>
          <w:spacing w:val="-2"/>
        </w:rPr>
        <w:t>dg</w:t>
      </w:r>
      <w:r w:rsidRPr="00EB6F9D">
        <w:rPr>
          <w:rFonts w:cs="Arial"/>
        </w:rPr>
        <w:t xml:space="preserve">et and </w:t>
      </w:r>
      <w:r w:rsidRPr="00EB6F9D">
        <w:rPr>
          <w:rFonts w:cs="Arial"/>
          <w:spacing w:val="-2"/>
        </w:rPr>
        <w:t>t</w:t>
      </w:r>
      <w:r w:rsidRPr="00EB6F9D">
        <w:rPr>
          <w:rFonts w:cs="Arial"/>
        </w:rPr>
        <w:t xml:space="preserve">he </w:t>
      </w:r>
      <w:r w:rsidRPr="00EB6F9D">
        <w:rPr>
          <w:rFonts w:cs="Arial"/>
          <w:spacing w:val="1"/>
        </w:rPr>
        <w:t>p</w:t>
      </w:r>
      <w:r w:rsidRPr="00EB6F9D">
        <w:rPr>
          <w:rFonts w:cs="Arial"/>
          <w:spacing w:val="-4"/>
        </w:rPr>
        <w:t>r</w:t>
      </w:r>
      <w:r w:rsidRPr="00EB6F9D">
        <w:rPr>
          <w:rFonts w:cs="Arial"/>
        </w:rPr>
        <w:t>epar</w:t>
      </w:r>
      <w:r w:rsidRPr="00EB6F9D">
        <w:rPr>
          <w:rFonts w:cs="Arial"/>
          <w:spacing w:val="-3"/>
        </w:rPr>
        <w:t>a</w:t>
      </w:r>
      <w:r w:rsidRPr="00EB6F9D">
        <w:rPr>
          <w:rFonts w:cs="Arial"/>
        </w:rPr>
        <w:t>ti</w:t>
      </w:r>
      <w:r w:rsidRPr="00EB6F9D">
        <w:rPr>
          <w:rFonts w:cs="Arial"/>
          <w:spacing w:val="-2"/>
        </w:rPr>
        <w:t>o</w:t>
      </w:r>
      <w:r w:rsidRPr="00EB6F9D">
        <w:rPr>
          <w:rFonts w:cs="Arial"/>
        </w:rPr>
        <w:t xml:space="preserve">n </w:t>
      </w:r>
      <w:r w:rsidRPr="00EB6F9D">
        <w:rPr>
          <w:rFonts w:cs="Arial"/>
          <w:spacing w:val="-1"/>
        </w:rPr>
        <w:t>o</w:t>
      </w:r>
      <w:r w:rsidRPr="00EB6F9D">
        <w:rPr>
          <w:rFonts w:cs="Arial"/>
        </w:rPr>
        <w:t>f</w:t>
      </w:r>
      <w:r w:rsidRPr="00EB6F9D">
        <w:rPr>
          <w:rFonts w:cs="Arial"/>
          <w:spacing w:val="2"/>
        </w:rPr>
        <w:t xml:space="preserve"> </w:t>
      </w:r>
      <w:r w:rsidRPr="00EB6F9D">
        <w:rPr>
          <w:rFonts w:cs="Arial"/>
          <w:spacing w:val="-2"/>
        </w:rPr>
        <w:t>t</w:t>
      </w:r>
      <w:r w:rsidRPr="00EB6F9D">
        <w:rPr>
          <w:rFonts w:cs="Arial"/>
        </w:rPr>
        <w:t xml:space="preserve">he </w:t>
      </w:r>
      <w:r w:rsidRPr="00EB6F9D">
        <w:rPr>
          <w:rFonts w:cs="Arial"/>
          <w:spacing w:val="-1"/>
        </w:rPr>
        <w:t>a</w:t>
      </w:r>
      <w:r w:rsidRPr="00EB6F9D">
        <w:rPr>
          <w:rFonts w:cs="Arial"/>
        </w:rPr>
        <w:t>nn</w:t>
      </w:r>
      <w:r w:rsidRPr="00EB6F9D">
        <w:rPr>
          <w:rFonts w:cs="Arial"/>
          <w:spacing w:val="-2"/>
        </w:rPr>
        <w:t>u</w:t>
      </w:r>
      <w:r w:rsidRPr="00EB6F9D">
        <w:rPr>
          <w:rFonts w:cs="Arial"/>
        </w:rPr>
        <w:t>al bud</w:t>
      </w:r>
      <w:r w:rsidRPr="00EB6F9D">
        <w:rPr>
          <w:rFonts w:cs="Arial"/>
          <w:spacing w:val="-2"/>
        </w:rPr>
        <w:t>g</w:t>
      </w:r>
      <w:r w:rsidRPr="00EB6F9D">
        <w:rPr>
          <w:rFonts w:cs="Arial"/>
        </w:rPr>
        <w:t>et</w:t>
      </w:r>
      <w:r w:rsidRPr="00EB6F9D">
        <w:rPr>
          <w:rFonts w:cs="Arial"/>
          <w:spacing w:val="25"/>
        </w:rPr>
        <w:t xml:space="preserve"> </w:t>
      </w:r>
      <w:r w:rsidRPr="00EB6F9D">
        <w:rPr>
          <w:rFonts w:cs="Arial"/>
          <w:spacing w:val="2"/>
        </w:rPr>
        <w:t>f</w:t>
      </w:r>
      <w:r w:rsidRPr="00EB6F9D">
        <w:rPr>
          <w:rFonts w:cs="Arial"/>
        </w:rPr>
        <w:t>or</w:t>
      </w:r>
      <w:r w:rsidRPr="00EB6F9D">
        <w:rPr>
          <w:rFonts w:cs="Arial"/>
          <w:spacing w:val="26"/>
        </w:rPr>
        <w:t xml:space="preserve"> </w:t>
      </w:r>
      <w:r w:rsidRPr="00EB6F9D">
        <w:rPr>
          <w:rFonts w:cs="Arial"/>
        </w:rPr>
        <w:t>t</w:t>
      </w:r>
      <w:r w:rsidRPr="00EB6F9D">
        <w:rPr>
          <w:rFonts w:cs="Arial"/>
          <w:spacing w:val="1"/>
        </w:rPr>
        <w:t>h</w:t>
      </w:r>
      <w:r w:rsidRPr="00EB6F9D">
        <w:rPr>
          <w:rFonts w:cs="Arial"/>
        </w:rPr>
        <w:t>e</w:t>
      </w:r>
      <w:r w:rsidRPr="00EB6F9D">
        <w:rPr>
          <w:rFonts w:cs="Arial"/>
          <w:spacing w:val="28"/>
        </w:rPr>
        <w:t xml:space="preserve"> </w:t>
      </w:r>
      <w:r w:rsidRPr="00EB6F9D">
        <w:rPr>
          <w:rFonts w:cs="Arial"/>
          <w:spacing w:val="-2"/>
        </w:rPr>
        <w:t>e</w:t>
      </w:r>
      <w:r w:rsidRPr="00EB6F9D">
        <w:rPr>
          <w:rFonts w:cs="Arial"/>
        </w:rPr>
        <w:t>nsu</w:t>
      </w:r>
      <w:r w:rsidRPr="00EB6F9D">
        <w:rPr>
          <w:rFonts w:cs="Arial"/>
          <w:spacing w:val="-3"/>
        </w:rPr>
        <w:t>i</w:t>
      </w:r>
      <w:r w:rsidRPr="00EB6F9D">
        <w:rPr>
          <w:rFonts w:cs="Arial"/>
        </w:rPr>
        <w:t>ng</w:t>
      </w:r>
      <w:r w:rsidRPr="00EB6F9D">
        <w:rPr>
          <w:rFonts w:cs="Arial"/>
          <w:spacing w:val="28"/>
        </w:rPr>
        <w:t xml:space="preserve"> </w:t>
      </w:r>
      <w:r w:rsidRPr="00EB6F9D">
        <w:rPr>
          <w:rFonts w:cs="Arial"/>
          <w:spacing w:val="2"/>
        </w:rPr>
        <w:t>f</w:t>
      </w:r>
      <w:r w:rsidRPr="00EB6F9D">
        <w:rPr>
          <w:rFonts w:cs="Arial"/>
          <w:spacing w:val="-3"/>
        </w:rPr>
        <w:t>i</w:t>
      </w:r>
      <w:r w:rsidRPr="00EB6F9D">
        <w:rPr>
          <w:rFonts w:cs="Arial"/>
        </w:rPr>
        <w:t>nanc</w:t>
      </w:r>
      <w:r w:rsidRPr="00EB6F9D">
        <w:rPr>
          <w:rFonts w:cs="Arial"/>
          <w:spacing w:val="-3"/>
        </w:rPr>
        <w:t>i</w:t>
      </w:r>
      <w:r w:rsidRPr="00EB6F9D">
        <w:rPr>
          <w:rFonts w:cs="Arial"/>
        </w:rPr>
        <w:t>al</w:t>
      </w:r>
      <w:r w:rsidRPr="00EB6F9D">
        <w:rPr>
          <w:rFonts w:cs="Arial"/>
          <w:spacing w:val="29"/>
        </w:rPr>
        <w:t xml:space="preserve"> </w:t>
      </w:r>
      <w:r w:rsidRPr="00EB6F9D">
        <w:rPr>
          <w:rFonts w:cs="Arial"/>
          <w:spacing w:val="-3"/>
        </w:rPr>
        <w:t>y</w:t>
      </w:r>
      <w:r w:rsidRPr="00EB6F9D">
        <w:rPr>
          <w:rFonts w:cs="Arial"/>
        </w:rPr>
        <w:t>ear,</w:t>
      </w:r>
      <w:r w:rsidRPr="00EB6F9D">
        <w:rPr>
          <w:rFonts w:cs="Arial"/>
          <w:spacing w:val="29"/>
        </w:rPr>
        <w:t xml:space="preserve"> </w:t>
      </w:r>
      <w:r w:rsidRPr="00EB6F9D">
        <w:rPr>
          <w:rFonts w:cs="Arial"/>
          <w:spacing w:val="-3"/>
        </w:rPr>
        <w:t>w</w:t>
      </w:r>
      <w:r w:rsidRPr="00EB6F9D">
        <w:rPr>
          <w:rFonts w:cs="Arial"/>
        </w:rPr>
        <w:t>hich</w:t>
      </w:r>
      <w:r w:rsidRPr="00EB6F9D">
        <w:rPr>
          <w:rFonts w:cs="Arial"/>
          <w:spacing w:val="30"/>
        </w:rPr>
        <w:t xml:space="preserve"> </w:t>
      </w:r>
      <w:r w:rsidRPr="00EB6F9D">
        <w:rPr>
          <w:rFonts w:cs="Arial"/>
          <w:spacing w:val="-2"/>
        </w:rPr>
        <w:t>t</w:t>
      </w:r>
      <w:r w:rsidRPr="00EB6F9D">
        <w:rPr>
          <w:rFonts w:cs="Arial"/>
        </w:rPr>
        <w:t>ar</w:t>
      </w:r>
      <w:r w:rsidRPr="00EB6F9D">
        <w:rPr>
          <w:rFonts w:cs="Arial"/>
          <w:spacing w:val="-3"/>
        </w:rPr>
        <w:t>g</w:t>
      </w:r>
      <w:r w:rsidRPr="00EB6F9D">
        <w:rPr>
          <w:rFonts w:cs="Arial"/>
        </w:rPr>
        <w:t>et</w:t>
      </w:r>
      <w:r w:rsidRPr="00EB6F9D">
        <w:rPr>
          <w:rFonts w:cs="Arial"/>
          <w:spacing w:val="30"/>
        </w:rPr>
        <w:t xml:space="preserve"> </w:t>
      </w:r>
      <w:r w:rsidRPr="00EB6F9D">
        <w:rPr>
          <w:rFonts w:cs="Arial"/>
          <w:spacing w:val="-2"/>
        </w:rPr>
        <w:t>d</w:t>
      </w:r>
      <w:r w:rsidRPr="00EB6F9D">
        <w:rPr>
          <w:rFonts w:cs="Arial"/>
        </w:rPr>
        <w:t>at</w:t>
      </w:r>
      <w:r w:rsidRPr="00EB6F9D">
        <w:rPr>
          <w:rFonts w:cs="Arial"/>
          <w:spacing w:val="1"/>
        </w:rPr>
        <w:t>e</w:t>
      </w:r>
      <w:r w:rsidRPr="00EB6F9D">
        <w:rPr>
          <w:rFonts w:cs="Arial"/>
        </w:rPr>
        <w:t>s</w:t>
      </w:r>
      <w:r w:rsidRPr="00EB6F9D">
        <w:rPr>
          <w:rFonts w:cs="Arial"/>
          <w:spacing w:val="27"/>
        </w:rPr>
        <w:t xml:space="preserve"> </w:t>
      </w:r>
      <w:r w:rsidRPr="00EB6F9D">
        <w:rPr>
          <w:rFonts w:cs="Arial"/>
        </w:rPr>
        <w:t>s</w:t>
      </w:r>
      <w:r w:rsidRPr="00EB6F9D">
        <w:rPr>
          <w:rFonts w:cs="Arial"/>
          <w:spacing w:val="-2"/>
        </w:rPr>
        <w:t>h</w:t>
      </w:r>
      <w:r w:rsidRPr="00EB6F9D">
        <w:rPr>
          <w:rFonts w:cs="Arial"/>
        </w:rPr>
        <w:t>all</w:t>
      </w:r>
      <w:r w:rsidRPr="00EB6F9D">
        <w:rPr>
          <w:rFonts w:cs="Arial"/>
          <w:spacing w:val="26"/>
        </w:rPr>
        <w:t xml:space="preserve"> </w:t>
      </w:r>
      <w:r w:rsidRPr="00EB6F9D">
        <w:rPr>
          <w:rFonts w:cs="Arial"/>
          <w:spacing w:val="2"/>
        </w:rPr>
        <w:t>f</w:t>
      </w:r>
      <w:r w:rsidRPr="00EB6F9D">
        <w:rPr>
          <w:rFonts w:cs="Arial"/>
        </w:rPr>
        <w:t>ol</w:t>
      </w:r>
      <w:r w:rsidRPr="00EB6F9D">
        <w:rPr>
          <w:rFonts w:cs="Arial"/>
          <w:spacing w:val="-1"/>
        </w:rPr>
        <w:t>l</w:t>
      </w:r>
      <w:r w:rsidRPr="00EB6F9D">
        <w:rPr>
          <w:rFonts w:cs="Arial"/>
        </w:rPr>
        <w:t>ow</w:t>
      </w:r>
      <w:r w:rsidRPr="00EB6F9D">
        <w:rPr>
          <w:rFonts w:cs="Arial"/>
          <w:spacing w:val="36"/>
        </w:rPr>
        <w:t xml:space="preserve"> </w:t>
      </w:r>
      <w:r w:rsidRPr="00EB6F9D">
        <w:rPr>
          <w:rFonts w:cs="Arial"/>
        </w:rPr>
        <w:t>t</w:t>
      </w:r>
      <w:r w:rsidRPr="00EB6F9D">
        <w:rPr>
          <w:rFonts w:cs="Arial"/>
          <w:spacing w:val="1"/>
        </w:rPr>
        <w:t>h</w:t>
      </w:r>
      <w:r w:rsidRPr="00EB6F9D">
        <w:rPr>
          <w:rFonts w:cs="Arial"/>
        </w:rPr>
        <w:t>e prescr</w:t>
      </w:r>
      <w:r w:rsidRPr="00EB6F9D">
        <w:rPr>
          <w:rFonts w:cs="Arial"/>
          <w:spacing w:val="-1"/>
        </w:rPr>
        <w:t>i</w:t>
      </w:r>
      <w:r w:rsidRPr="00EB6F9D">
        <w:rPr>
          <w:rFonts w:cs="Arial"/>
        </w:rPr>
        <w:t>ptions</w:t>
      </w:r>
      <w:r w:rsidRPr="00EB6F9D">
        <w:rPr>
          <w:rFonts w:cs="Arial"/>
          <w:spacing w:val="9"/>
        </w:rPr>
        <w:t xml:space="preserve"> </w:t>
      </w:r>
      <w:r w:rsidRPr="00EB6F9D">
        <w:rPr>
          <w:rFonts w:cs="Arial"/>
          <w:spacing w:val="-2"/>
        </w:rPr>
        <w:t>o</w:t>
      </w:r>
      <w:r w:rsidRPr="00EB6F9D">
        <w:rPr>
          <w:rFonts w:cs="Arial"/>
        </w:rPr>
        <w:t>f</w:t>
      </w:r>
      <w:r w:rsidRPr="00EB6F9D">
        <w:rPr>
          <w:rFonts w:cs="Arial"/>
          <w:spacing w:val="10"/>
        </w:rPr>
        <w:t xml:space="preserve"> </w:t>
      </w:r>
      <w:r w:rsidRPr="00EB6F9D">
        <w:rPr>
          <w:rFonts w:cs="Arial"/>
        </w:rPr>
        <w:t>t</w:t>
      </w:r>
      <w:r w:rsidRPr="00EB6F9D">
        <w:rPr>
          <w:rFonts w:cs="Arial"/>
          <w:spacing w:val="1"/>
        </w:rPr>
        <w:t>h</w:t>
      </w:r>
      <w:r w:rsidRPr="00EB6F9D">
        <w:rPr>
          <w:rFonts w:cs="Arial"/>
        </w:rPr>
        <w:t>e</w:t>
      </w:r>
      <w:r w:rsidRPr="00EB6F9D">
        <w:rPr>
          <w:rFonts w:cs="Arial"/>
          <w:spacing w:val="10"/>
        </w:rPr>
        <w:t xml:space="preserve"> </w:t>
      </w:r>
      <w:r w:rsidRPr="00EB6F9D">
        <w:rPr>
          <w:rFonts w:cs="Arial"/>
          <w:spacing w:val="-4"/>
        </w:rPr>
        <w:t>M</w:t>
      </w:r>
      <w:r w:rsidRPr="00EB6F9D">
        <w:rPr>
          <w:rFonts w:cs="Arial"/>
        </w:rPr>
        <w:t>unic</w:t>
      </w:r>
      <w:r w:rsidRPr="00EB6F9D">
        <w:rPr>
          <w:rFonts w:cs="Arial"/>
          <w:spacing w:val="-1"/>
        </w:rPr>
        <w:t>i</w:t>
      </w:r>
      <w:r w:rsidRPr="00EB6F9D">
        <w:rPr>
          <w:rFonts w:cs="Arial"/>
        </w:rPr>
        <w:t>pal</w:t>
      </w:r>
      <w:r w:rsidRPr="00EB6F9D">
        <w:rPr>
          <w:rFonts w:cs="Arial"/>
          <w:spacing w:val="9"/>
        </w:rPr>
        <w:t xml:space="preserve"> </w:t>
      </w:r>
      <w:r w:rsidRPr="00EB6F9D">
        <w:rPr>
          <w:rFonts w:cs="Arial"/>
        </w:rPr>
        <w:t>F</w:t>
      </w:r>
      <w:r w:rsidRPr="00EB6F9D">
        <w:rPr>
          <w:rFonts w:cs="Arial"/>
          <w:spacing w:val="-1"/>
        </w:rPr>
        <w:t>i</w:t>
      </w:r>
      <w:r w:rsidRPr="00EB6F9D">
        <w:rPr>
          <w:rFonts w:cs="Arial"/>
        </w:rPr>
        <w:t>n</w:t>
      </w:r>
      <w:r w:rsidRPr="00EB6F9D">
        <w:rPr>
          <w:rFonts w:cs="Arial"/>
          <w:spacing w:val="-2"/>
        </w:rPr>
        <w:t>a</w:t>
      </w:r>
      <w:r w:rsidRPr="00EB6F9D">
        <w:rPr>
          <w:rFonts w:cs="Arial"/>
        </w:rPr>
        <w:t>nce</w:t>
      </w:r>
      <w:r w:rsidRPr="00EB6F9D">
        <w:rPr>
          <w:rFonts w:cs="Arial"/>
          <w:spacing w:val="10"/>
        </w:rPr>
        <w:t xml:space="preserve"> </w:t>
      </w:r>
      <w:r w:rsidRPr="00EB6F9D">
        <w:rPr>
          <w:rFonts w:cs="Arial"/>
          <w:spacing w:val="-1"/>
        </w:rPr>
        <w:t>M</w:t>
      </w:r>
      <w:r w:rsidRPr="00EB6F9D">
        <w:rPr>
          <w:rFonts w:cs="Arial"/>
        </w:rPr>
        <w:t>a</w:t>
      </w:r>
      <w:r w:rsidRPr="00EB6F9D">
        <w:rPr>
          <w:rFonts w:cs="Arial"/>
          <w:spacing w:val="-2"/>
        </w:rPr>
        <w:t>nag</w:t>
      </w:r>
      <w:r w:rsidRPr="00EB6F9D">
        <w:rPr>
          <w:rFonts w:cs="Arial"/>
        </w:rPr>
        <w:t>e</w:t>
      </w:r>
      <w:r w:rsidRPr="00EB6F9D">
        <w:rPr>
          <w:rFonts w:cs="Arial"/>
          <w:spacing w:val="1"/>
        </w:rPr>
        <w:t>m</w:t>
      </w:r>
      <w:r w:rsidRPr="00EB6F9D">
        <w:rPr>
          <w:rFonts w:cs="Arial"/>
        </w:rPr>
        <w:t>ent</w:t>
      </w:r>
      <w:r w:rsidRPr="00EB6F9D">
        <w:rPr>
          <w:rFonts w:cs="Arial"/>
          <w:spacing w:val="7"/>
        </w:rPr>
        <w:t xml:space="preserve"> </w:t>
      </w:r>
      <w:r w:rsidRPr="00EB6F9D">
        <w:rPr>
          <w:rFonts w:cs="Arial"/>
        </w:rPr>
        <w:t>Act,</w:t>
      </w:r>
      <w:r w:rsidRPr="00EB6F9D">
        <w:rPr>
          <w:rFonts w:cs="Arial"/>
          <w:spacing w:val="10"/>
        </w:rPr>
        <w:t xml:space="preserve"> </w:t>
      </w:r>
      <w:r w:rsidRPr="00EB6F9D">
        <w:rPr>
          <w:rFonts w:cs="Arial"/>
          <w:spacing w:val="-2"/>
        </w:rPr>
        <w:t>a</w:t>
      </w:r>
      <w:r w:rsidRPr="00EB6F9D">
        <w:rPr>
          <w:rFonts w:cs="Arial"/>
        </w:rPr>
        <w:t>nd</w:t>
      </w:r>
      <w:r w:rsidRPr="00EB6F9D">
        <w:rPr>
          <w:rFonts w:cs="Arial"/>
          <w:spacing w:val="10"/>
        </w:rPr>
        <w:t xml:space="preserve"> </w:t>
      </w:r>
      <w:r w:rsidRPr="00EB6F9D">
        <w:rPr>
          <w:rFonts w:cs="Arial"/>
        </w:rPr>
        <w:t>t</w:t>
      </w:r>
      <w:r w:rsidRPr="00EB6F9D">
        <w:rPr>
          <w:rFonts w:cs="Arial"/>
          <w:spacing w:val="1"/>
        </w:rPr>
        <w:t>a</w:t>
      </w:r>
      <w:r w:rsidRPr="00EB6F9D">
        <w:rPr>
          <w:rFonts w:cs="Arial"/>
        </w:rPr>
        <w:t>r</w:t>
      </w:r>
      <w:r w:rsidRPr="00EB6F9D">
        <w:rPr>
          <w:rFonts w:cs="Arial"/>
          <w:spacing w:val="-3"/>
        </w:rPr>
        <w:t>g</w:t>
      </w:r>
      <w:r w:rsidRPr="00EB6F9D">
        <w:rPr>
          <w:rFonts w:cs="Arial"/>
          <w:spacing w:val="-2"/>
        </w:rPr>
        <w:t>e</w:t>
      </w:r>
      <w:r w:rsidRPr="00EB6F9D">
        <w:rPr>
          <w:rFonts w:cs="Arial"/>
        </w:rPr>
        <w:t>t</w:t>
      </w:r>
      <w:r w:rsidRPr="00EB6F9D">
        <w:rPr>
          <w:rFonts w:cs="Arial"/>
          <w:spacing w:val="10"/>
        </w:rPr>
        <w:t xml:space="preserve"> </w:t>
      </w:r>
      <w:r w:rsidRPr="00EB6F9D">
        <w:rPr>
          <w:rFonts w:cs="Arial"/>
        </w:rPr>
        <w:t>dat</w:t>
      </w:r>
      <w:r w:rsidRPr="00EB6F9D">
        <w:rPr>
          <w:rFonts w:cs="Arial"/>
          <w:spacing w:val="1"/>
        </w:rPr>
        <w:t>e</w:t>
      </w:r>
      <w:r w:rsidRPr="00EB6F9D">
        <w:rPr>
          <w:rFonts w:cs="Arial"/>
        </w:rPr>
        <w:t>s</w:t>
      </w:r>
      <w:r w:rsidRPr="00EB6F9D">
        <w:rPr>
          <w:rFonts w:cs="Arial"/>
          <w:spacing w:val="7"/>
        </w:rPr>
        <w:t xml:space="preserve"> </w:t>
      </w:r>
      <w:r w:rsidRPr="00EB6F9D">
        <w:rPr>
          <w:rFonts w:cs="Arial"/>
        </w:rPr>
        <w:t>f</w:t>
      </w:r>
      <w:r w:rsidRPr="00EB6F9D">
        <w:rPr>
          <w:rFonts w:cs="Arial"/>
          <w:spacing w:val="1"/>
        </w:rPr>
        <w:t>o</w:t>
      </w:r>
      <w:r w:rsidRPr="00EB6F9D">
        <w:rPr>
          <w:rFonts w:cs="Arial"/>
        </w:rPr>
        <w:t>r</w:t>
      </w:r>
      <w:r w:rsidRPr="00EB6F9D">
        <w:rPr>
          <w:rFonts w:cs="Arial"/>
          <w:spacing w:val="9"/>
        </w:rPr>
        <w:t xml:space="preserve"> </w:t>
      </w:r>
      <w:r w:rsidRPr="00EB6F9D">
        <w:rPr>
          <w:rFonts w:cs="Arial"/>
        </w:rPr>
        <w:t>t</w:t>
      </w:r>
      <w:r w:rsidRPr="00EB6F9D">
        <w:rPr>
          <w:rFonts w:cs="Arial"/>
          <w:spacing w:val="1"/>
        </w:rPr>
        <w:t>h</w:t>
      </w:r>
      <w:r w:rsidRPr="00EB6F9D">
        <w:rPr>
          <w:rFonts w:cs="Arial"/>
        </w:rPr>
        <w:t>e sub</w:t>
      </w:r>
      <w:r w:rsidRPr="00EB6F9D">
        <w:rPr>
          <w:rFonts w:cs="Arial"/>
          <w:spacing w:val="1"/>
        </w:rPr>
        <w:t>m</w:t>
      </w:r>
      <w:r w:rsidRPr="00EB6F9D">
        <w:rPr>
          <w:rFonts w:cs="Arial"/>
        </w:rPr>
        <w:t>iss</w:t>
      </w:r>
      <w:r w:rsidRPr="00EB6F9D">
        <w:rPr>
          <w:rFonts w:cs="Arial"/>
          <w:spacing w:val="-1"/>
        </w:rPr>
        <w:t>i</w:t>
      </w:r>
      <w:r w:rsidRPr="00EB6F9D">
        <w:rPr>
          <w:rFonts w:cs="Arial"/>
          <w:spacing w:val="-2"/>
        </w:rPr>
        <w:t>o</w:t>
      </w:r>
      <w:r w:rsidRPr="00EB6F9D">
        <w:rPr>
          <w:rFonts w:cs="Arial"/>
        </w:rPr>
        <w:t>n</w:t>
      </w:r>
      <w:r w:rsidRPr="00EB6F9D">
        <w:rPr>
          <w:rFonts w:cs="Arial"/>
          <w:spacing w:val="32"/>
        </w:rPr>
        <w:t xml:space="preserve"> </w:t>
      </w:r>
      <w:r w:rsidRPr="00EB6F9D">
        <w:rPr>
          <w:rFonts w:cs="Arial"/>
          <w:spacing w:val="-2"/>
        </w:rPr>
        <w:t>o</w:t>
      </w:r>
      <w:r w:rsidRPr="00EB6F9D">
        <w:rPr>
          <w:rFonts w:cs="Arial"/>
        </w:rPr>
        <w:t>f</w:t>
      </w:r>
      <w:r w:rsidRPr="00EB6F9D">
        <w:rPr>
          <w:rFonts w:cs="Arial"/>
          <w:spacing w:val="33"/>
        </w:rPr>
        <w:t xml:space="preserve"> </w:t>
      </w:r>
      <w:r w:rsidRPr="00EB6F9D">
        <w:rPr>
          <w:rFonts w:cs="Arial"/>
        </w:rPr>
        <w:t>all</w:t>
      </w:r>
      <w:r w:rsidRPr="00EB6F9D">
        <w:rPr>
          <w:rFonts w:cs="Arial"/>
          <w:spacing w:val="33"/>
        </w:rPr>
        <w:t xml:space="preserve"> </w:t>
      </w:r>
      <w:r w:rsidRPr="00EB6F9D">
        <w:rPr>
          <w:rFonts w:cs="Arial"/>
        </w:rPr>
        <w:t>t</w:t>
      </w:r>
      <w:r w:rsidRPr="00EB6F9D">
        <w:rPr>
          <w:rFonts w:cs="Arial"/>
          <w:spacing w:val="-1"/>
        </w:rPr>
        <w:t>h</w:t>
      </w:r>
      <w:r w:rsidRPr="00EB6F9D">
        <w:rPr>
          <w:rFonts w:cs="Arial"/>
        </w:rPr>
        <w:t>e</w:t>
      </w:r>
      <w:r w:rsidRPr="00EB6F9D">
        <w:rPr>
          <w:rFonts w:cs="Arial"/>
          <w:spacing w:val="35"/>
        </w:rPr>
        <w:t xml:space="preserve"> </w:t>
      </w:r>
      <w:r w:rsidRPr="00EB6F9D">
        <w:rPr>
          <w:rFonts w:cs="Arial"/>
          <w:spacing w:val="-2"/>
        </w:rPr>
        <w:t>b</w:t>
      </w:r>
      <w:r w:rsidRPr="00EB6F9D">
        <w:rPr>
          <w:rFonts w:cs="Arial"/>
        </w:rPr>
        <w:t>ud</w:t>
      </w:r>
      <w:r w:rsidRPr="00EB6F9D">
        <w:rPr>
          <w:rFonts w:cs="Arial"/>
          <w:spacing w:val="-2"/>
        </w:rPr>
        <w:t>g</w:t>
      </w:r>
      <w:r w:rsidRPr="00EB6F9D">
        <w:rPr>
          <w:rFonts w:cs="Arial"/>
        </w:rPr>
        <w:t>e</w:t>
      </w:r>
      <w:r w:rsidRPr="00EB6F9D">
        <w:rPr>
          <w:rFonts w:cs="Arial"/>
          <w:spacing w:val="4"/>
        </w:rPr>
        <w:t>t</w:t>
      </w:r>
      <w:r w:rsidRPr="00EB6F9D">
        <w:rPr>
          <w:rFonts w:cs="Arial"/>
          <w:spacing w:val="-1"/>
        </w:rPr>
        <w:t>-</w:t>
      </w:r>
      <w:r w:rsidRPr="00EB6F9D">
        <w:rPr>
          <w:rFonts w:cs="Arial"/>
        </w:rPr>
        <w:t>relat</w:t>
      </w:r>
      <w:r w:rsidRPr="00EB6F9D">
        <w:rPr>
          <w:rFonts w:cs="Arial"/>
          <w:spacing w:val="-1"/>
        </w:rPr>
        <w:t>e</w:t>
      </w:r>
      <w:r w:rsidRPr="00EB6F9D">
        <w:rPr>
          <w:rFonts w:cs="Arial"/>
        </w:rPr>
        <w:t>d</w:t>
      </w:r>
      <w:r w:rsidRPr="00EB6F9D">
        <w:rPr>
          <w:rFonts w:cs="Arial"/>
          <w:spacing w:val="32"/>
        </w:rPr>
        <w:t xml:space="preserve"> </w:t>
      </w:r>
      <w:r w:rsidRPr="00EB6F9D">
        <w:rPr>
          <w:rFonts w:cs="Arial"/>
        </w:rPr>
        <w:t>do</w:t>
      </w:r>
      <w:r w:rsidRPr="00EB6F9D">
        <w:rPr>
          <w:rFonts w:cs="Arial"/>
          <w:spacing w:val="-3"/>
        </w:rPr>
        <w:t>c</w:t>
      </w:r>
      <w:r w:rsidRPr="00EB6F9D">
        <w:rPr>
          <w:rFonts w:cs="Arial"/>
        </w:rPr>
        <w:t>u</w:t>
      </w:r>
      <w:r w:rsidRPr="00EB6F9D">
        <w:rPr>
          <w:rFonts w:cs="Arial"/>
          <w:spacing w:val="1"/>
        </w:rPr>
        <w:t>m</w:t>
      </w:r>
      <w:r w:rsidRPr="00EB6F9D">
        <w:rPr>
          <w:rFonts w:cs="Arial"/>
          <w:spacing w:val="-2"/>
        </w:rPr>
        <w:t>e</w:t>
      </w:r>
      <w:r w:rsidRPr="00EB6F9D">
        <w:rPr>
          <w:rFonts w:cs="Arial"/>
        </w:rPr>
        <w:t>nt</w:t>
      </w:r>
      <w:r w:rsidRPr="00EB6F9D">
        <w:rPr>
          <w:rFonts w:cs="Arial"/>
          <w:spacing w:val="-1"/>
        </w:rPr>
        <w:t>a</w:t>
      </w:r>
      <w:r w:rsidRPr="00EB6F9D">
        <w:rPr>
          <w:rFonts w:cs="Arial"/>
        </w:rPr>
        <w:t>tion</w:t>
      </w:r>
      <w:r w:rsidRPr="00EB6F9D">
        <w:rPr>
          <w:rFonts w:cs="Arial"/>
          <w:spacing w:val="32"/>
        </w:rPr>
        <w:t xml:space="preserve"> </w:t>
      </w:r>
      <w:r w:rsidRPr="00EB6F9D">
        <w:rPr>
          <w:rFonts w:cs="Arial"/>
        </w:rPr>
        <w:t>to</w:t>
      </w:r>
      <w:r w:rsidRPr="00EB6F9D">
        <w:rPr>
          <w:rFonts w:cs="Arial"/>
          <w:spacing w:val="33"/>
        </w:rPr>
        <w:t xml:space="preserve"> </w:t>
      </w:r>
      <w:r w:rsidRPr="00EB6F9D">
        <w:rPr>
          <w:rFonts w:cs="Arial"/>
        </w:rPr>
        <w:t>t</w:t>
      </w:r>
      <w:r w:rsidRPr="00EB6F9D">
        <w:rPr>
          <w:rFonts w:cs="Arial"/>
          <w:spacing w:val="-1"/>
        </w:rPr>
        <w:t>h</w:t>
      </w:r>
      <w:r w:rsidRPr="00EB6F9D">
        <w:rPr>
          <w:rFonts w:cs="Arial"/>
        </w:rPr>
        <w:t>e</w:t>
      </w:r>
      <w:r w:rsidRPr="00EB6F9D">
        <w:rPr>
          <w:rFonts w:cs="Arial"/>
          <w:spacing w:val="32"/>
        </w:rPr>
        <w:t xml:space="preserve"> </w:t>
      </w:r>
      <w:r w:rsidRPr="00EB6F9D">
        <w:rPr>
          <w:rFonts w:cs="Arial"/>
          <w:spacing w:val="-1"/>
        </w:rPr>
        <w:t>m</w:t>
      </w:r>
      <w:r w:rsidRPr="00EB6F9D">
        <w:rPr>
          <w:rFonts w:cs="Arial"/>
        </w:rPr>
        <w:t>a</w:t>
      </w:r>
      <w:r w:rsidRPr="00EB6F9D">
        <w:rPr>
          <w:rFonts w:cs="Arial"/>
          <w:spacing w:val="-3"/>
        </w:rPr>
        <w:t>y</w:t>
      </w:r>
      <w:r w:rsidRPr="00EB6F9D">
        <w:rPr>
          <w:rFonts w:cs="Arial"/>
        </w:rPr>
        <w:t>or,</w:t>
      </w:r>
      <w:r w:rsidRPr="00EB6F9D">
        <w:rPr>
          <w:rFonts w:cs="Arial"/>
          <w:spacing w:val="34"/>
        </w:rPr>
        <w:t xml:space="preserve"> </w:t>
      </w:r>
      <w:r w:rsidRPr="00EB6F9D">
        <w:rPr>
          <w:rFonts w:cs="Arial"/>
          <w:spacing w:val="2"/>
        </w:rPr>
        <w:t>f</w:t>
      </w:r>
      <w:r w:rsidRPr="00EB6F9D">
        <w:rPr>
          <w:rFonts w:cs="Arial"/>
        </w:rPr>
        <w:t>i</w:t>
      </w:r>
      <w:r w:rsidRPr="00EB6F9D">
        <w:rPr>
          <w:rFonts w:cs="Arial"/>
          <w:spacing w:val="-2"/>
        </w:rPr>
        <w:t>n</w:t>
      </w:r>
      <w:r w:rsidRPr="00EB6F9D">
        <w:rPr>
          <w:rFonts w:cs="Arial"/>
        </w:rPr>
        <w:t>an</w:t>
      </w:r>
      <w:r w:rsidRPr="00EB6F9D">
        <w:rPr>
          <w:rFonts w:cs="Arial"/>
          <w:spacing w:val="-3"/>
        </w:rPr>
        <w:t>c</w:t>
      </w:r>
      <w:r w:rsidRPr="00EB6F9D">
        <w:rPr>
          <w:rFonts w:cs="Arial"/>
        </w:rPr>
        <w:t>e co</w:t>
      </w:r>
      <w:r w:rsidRPr="00EB6F9D">
        <w:rPr>
          <w:rFonts w:cs="Arial"/>
          <w:spacing w:val="-1"/>
        </w:rPr>
        <w:t>m</w:t>
      </w:r>
      <w:r w:rsidRPr="00EB6F9D">
        <w:rPr>
          <w:rFonts w:cs="Arial"/>
          <w:spacing w:val="1"/>
        </w:rPr>
        <w:t>m</w:t>
      </w:r>
      <w:r w:rsidRPr="00EB6F9D">
        <w:rPr>
          <w:rFonts w:cs="Arial"/>
        </w:rPr>
        <w:t>itt</w:t>
      </w:r>
      <w:r w:rsidRPr="00EB6F9D">
        <w:rPr>
          <w:rFonts w:cs="Arial"/>
          <w:spacing w:val="-1"/>
        </w:rPr>
        <w:t>e</w:t>
      </w:r>
      <w:r w:rsidRPr="00EB6F9D">
        <w:rPr>
          <w:rFonts w:cs="Arial"/>
        </w:rPr>
        <w:t>e,</w:t>
      </w:r>
      <w:r w:rsidRPr="00EB6F9D">
        <w:rPr>
          <w:rFonts w:cs="Arial"/>
          <w:spacing w:val="-2"/>
        </w:rPr>
        <w:t xml:space="preserve"> </w:t>
      </w:r>
      <w:r w:rsidRPr="00EB6F9D">
        <w:rPr>
          <w:rFonts w:cs="Arial"/>
        </w:rPr>
        <w:t>e</w:t>
      </w:r>
      <w:r w:rsidRPr="00EB6F9D">
        <w:rPr>
          <w:rFonts w:cs="Arial"/>
          <w:spacing w:val="-3"/>
        </w:rPr>
        <w:t>x</w:t>
      </w:r>
      <w:r w:rsidRPr="00EB6F9D">
        <w:rPr>
          <w:rFonts w:cs="Arial"/>
        </w:rPr>
        <w:t>ecuti</w:t>
      </w:r>
      <w:r w:rsidRPr="00EB6F9D">
        <w:rPr>
          <w:rFonts w:cs="Arial"/>
          <w:spacing w:val="-3"/>
        </w:rPr>
        <w:t>v</w:t>
      </w:r>
      <w:r w:rsidRPr="00EB6F9D">
        <w:rPr>
          <w:rFonts w:cs="Arial"/>
        </w:rPr>
        <w:t>e c</w:t>
      </w:r>
      <w:r w:rsidRPr="00EB6F9D">
        <w:rPr>
          <w:rFonts w:cs="Arial"/>
          <w:spacing w:val="1"/>
        </w:rPr>
        <w:t>o</w:t>
      </w:r>
      <w:r w:rsidRPr="00EB6F9D">
        <w:rPr>
          <w:rFonts w:cs="Arial"/>
          <w:spacing w:val="-1"/>
        </w:rPr>
        <w:t>m</w:t>
      </w:r>
      <w:r w:rsidRPr="00EB6F9D">
        <w:rPr>
          <w:rFonts w:cs="Arial"/>
          <w:spacing w:val="1"/>
        </w:rPr>
        <w:t>m</w:t>
      </w:r>
      <w:r w:rsidRPr="00EB6F9D">
        <w:rPr>
          <w:rFonts w:cs="Arial"/>
        </w:rPr>
        <w:t>itt</w:t>
      </w:r>
      <w:r w:rsidRPr="00EB6F9D">
        <w:rPr>
          <w:rFonts w:cs="Arial"/>
          <w:spacing w:val="-1"/>
        </w:rPr>
        <w:t>e</w:t>
      </w:r>
      <w:r w:rsidRPr="00EB6F9D">
        <w:rPr>
          <w:rFonts w:cs="Arial"/>
        </w:rPr>
        <w:t xml:space="preserve">e </w:t>
      </w:r>
      <w:r w:rsidRPr="00EB6F9D">
        <w:rPr>
          <w:rFonts w:cs="Arial"/>
          <w:spacing w:val="-1"/>
        </w:rPr>
        <w:t>a</w:t>
      </w:r>
      <w:r w:rsidRPr="00EB6F9D">
        <w:rPr>
          <w:rFonts w:cs="Arial"/>
        </w:rPr>
        <w:t xml:space="preserve">nd </w:t>
      </w:r>
      <w:r w:rsidRPr="00EB6F9D">
        <w:rPr>
          <w:rFonts w:cs="Arial"/>
          <w:spacing w:val="-2"/>
        </w:rPr>
        <w:t>c</w:t>
      </w:r>
      <w:r w:rsidRPr="00EB6F9D">
        <w:rPr>
          <w:rFonts w:cs="Arial"/>
        </w:rPr>
        <w:t>ounci</w:t>
      </w:r>
      <w:r w:rsidRPr="00EB6F9D">
        <w:rPr>
          <w:rFonts w:cs="Arial"/>
          <w:spacing w:val="-1"/>
        </w:rPr>
        <w:t>l</w:t>
      </w:r>
      <w:r w:rsidRPr="00EB6F9D">
        <w:rPr>
          <w:rFonts w:cs="Arial"/>
        </w:rPr>
        <w:t>.</w:t>
      </w:r>
    </w:p>
    <w:p w14:paraId="52DE4C7A" w14:textId="77777777" w:rsidR="00A55453" w:rsidRPr="00EB6F9D" w:rsidRDefault="00A55453" w:rsidP="00EB6F9D">
      <w:pPr>
        <w:rPr>
          <w:rFonts w:ascii="Arial" w:hAnsi="Arial" w:cs="Arial"/>
          <w:sz w:val="24"/>
          <w:szCs w:val="24"/>
        </w:rPr>
      </w:pPr>
    </w:p>
    <w:p w14:paraId="3528B7A4" w14:textId="77777777" w:rsidR="00A55453" w:rsidRPr="00EB6F9D" w:rsidRDefault="00A55453" w:rsidP="00EB6F9D">
      <w:pPr>
        <w:rPr>
          <w:rFonts w:ascii="Arial" w:hAnsi="Arial" w:cs="Arial"/>
          <w:sz w:val="24"/>
          <w:szCs w:val="24"/>
        </w:rPr>
      </w:pPr>
    </w:p>
    <w:p w14:paraId="7619E7D1" w14:textId="77777777" w:rsidR="00A55453" w:rsidRPr="00EB6F9D" w:rsidRDefault="00A55453" w:rsidP="00EB6F9D">
      <w:pPr>
        <w:pStyle w:val="Heading1"/>
        <w:ind w:left="120" w:right="120"/>
        <w:jc w:val="both"/>
        <w:rPr>
          <w:rFonts w:cs="Arial"/>
          <w:b w:val="0"/>
          <w:bCs w:val="0"/>
        </w:rPr>
      </w:pPr>
      <w:r w:rsidRPr="00EB6F9D">
        <w:rPr>
          <w:rFonts w:cs="Arial"/>
          <w:b w:val="0"/>
        </w:rPr>
        <w:t>Except</w:t>
      </w:r>
      <w:r w:rsidRPr="00EB6F9D">
        <w:rPr>
          <w:rFonts w:cs="Arial"/>
          <w:b w:val="0"/>
          <w:spacing w:val="8"/>
        </w:rPr>
        <w:t xml:space="preserve"> </w:t>
      </w:r>
      <w:r w:rsidRPr="00EB6F9D">
        <w:rPr>
          <w:rFonts w:cs="Arial"/>
          <w:b w:val="0"/>
          <w:spacing w:val="5"/>
        </w:rPr>
        <w:t>w</w:t>
      </w:r>
      <w:r w:rsidRPr="00EB6F9D">
        <w:rPr>
          <w:rFonts w:cs="Arial"/>
          <w:b w:val="0"/>
          <w:spacing w:val="-3"/>
        </w:rPr>
        <w:t>h</w:t>
      </w:r>
      <w:r w:rsidRPr="00EB6F9D">
        <w:rPr>
          <w:rFonts w:cs="Arial"/>
          <w:b w:val="0"/>
        </w:rPr>
        <w:t>ere</w:t>
      </w:r>
      <w:r w:rsidRPr="00EB6F9D">
        <w:rPr>
          <w:rFonts w:cs="Arial"/>
          <w:b w:val="0"/>
          <w:spacing w:val="13"/>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15"/>
        </w:rPr>
        <w:t xml:space="preserve"> </w:t>
      </w:r>
      <w:r w:rsidRPr="00EB6F9D">
        <w:rPr>
          <w:rFonts w:cs="Arial"/>
          <w:b w:val="0"/>
        </w:rPr>
        <w:t>ch</w:t>
      </w:r>
      <w:r w:rsidRPr="00EB6F9D">
        <w:rPr>
          <w:rFonts w:cs="Arial"/>
          <w:b w:val="0"/>
          <w:spacing w:val="-3"/>
        </w:rPr>
        <w:t>i</w:t>
      </w:r>
      <w:r w:rsidRPr="00EB6F9D">
        <w:rPr>
          <w:rFonts w:cs="Arial"/>
          <w:b w:val="0"/>
        </w:rPr>
        <w:t>ef</w:t>
      </w:r>
      <w:r w:rsidRPr="00EB6F9D">
        <w:rPr>
          <w:rFonts w:cs="Arial"/>
          <w:b w:val="0"/>
          <w:spacing w:val="13"/>
        </w:rPr>
        <w:t xml:space="preserve"> </w:t>
      </w:r>
      <w:r w:rsidRPr="00EB6F9D">
        <w:rPr>
          <w:rFonts w:cs="Arial"/>
          <w:b w:val="0"/>
        </w:rPr>
        <w:t>financi</w:t>
      </w:r>
      <w:r w:rsidRPr="00EB6F9D">
        <w:rPr>
          <w:rFonts w:cs="Arial"/>
          <w:b w:val="0"/>
          <w:spacing w:val="-1"/>
        </w:rPr>
        <w:t>a</w:t>
      </w:r>
      <w:r w:rsidRPr="00EB6F9D">
        <w:rPr>
          <w:rFonts w:cs="Arial"/>
          <w:b w:val="0"/>
        </w:rPr>
        <w:t>l</w:t>
      </w:r>
      <w:r w:rsidRPr="00EB6F9D">
        <w:rPr>
          <w:rFonts w:cs="Arial"/>
          <w:b w:val="0"/>
          <w:spacing w:val="15"/>
        </w:rPr>
        <w:t xml:space="preserve"> </w:t>
      </w:r>
      <w:r w:rsidRPr="00EB6F9D">
        <w:rPr>
          <w:rFonts w:cs="Arial"/>
          <w:b w:val="0"/>
        </w:rPr>
        <w:t>o</w:t>
      </w:r>
      <w:r w:rsidRPr="00EB6F9D">
        <w:rPr>
          <w:rFonts w:cs="Arial"/>
          <w:b w:val="0"/>
          <w:spacing w:val="-1"/>
        </w:rPr>
        <w:t>f</w:t>
      </w:r>
      <w:r w:rsidRPr="00EB6F9D">
        <w:rPr>
          <w:rFonts w:cs="Arial"/>
          <w:b w:val="0"/>
        </w:rPr>
        <w:t>ficer,</w:t>
      </w:r>
      <w:r w:rsidRPr="00EB6F9D">
        <w:rPr>
          <w:rFonts w:cs="Arial"/>
          <w:b w:val="0"/>
          <w:spacing w:val="10"/>
        </w:rPr>
        <w:t xml:space="preserve"> </w:t>
      </w:r>
      <w:r w:rsidRPr="00EB6F9D">
        <w:rPr>
          <w:rFonts w:cs="Arial"/>
          <w:b w:val="0"/>
        </w:rPr>
        <w:t>with</w:t>
      </w:r>
      <w:r w:rsidRPr="00EB6F9D">
        <w:rPr>
          <w:rFonts w:cs="Arial"/>
          <w:b w:val="0"/>
          <w:spacing w:val="13"/>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15"/>
        </w:rPr>
        <w:t xml:space="preserve"> </w:t>
      </w:r>
      <w:r w:rsidRPr="00EB6F9D">
        <w:rPr>
          <w:rFonts w:cs="Arial"/>
          <w:b w:val="0"/>
          <w:spacing w:val="7"/>
        </w:rPr>
        <w:t>c</w:t>
      </w:r>
      <w:r w:rsidRPr="00EB6F9D">
        <w:rPr>
          <w:rFonts w:cs="Arial"/>
          <w:b w:val="0"/>
        </w:rPr>
        <w:t>ons</w:t>
      </w:r>
      <w:r w:rsidRPr="00EB6F9D">
        <w:rPr>
          <w:rFonts w:cs="Arial"/>
          <w:b w:val="0"/>
          <w:spacing w:val="1"/>
        </w:rPr>
        <w:t>e</w:t>
      </w:r>
      <w:r w:rsidRPr="00EB6F9D">
        <w:rPr>
          <w:rFonts w:cs="Arial"/>
          <w:b w:val="0"/>
        </w:rPr>
        <w:t>nt</w:t>
      </w:r>
      <w:r w:rsidRPr="00EB6F9D">
        <w:rPr>
          <w:rFonts w:cs="Arial"/>
          <w:b w:val="0"/>
          <w:spacing w:val="13"/>
        </w:rPr>
        <w:t xml:space="preserve"> </w:t>
      </w:r>
      <w:r w:rsidRPr="00EB6F9D">
        <w:rPr>
          <w:rFonts w:cs="Arial"/>
          <w:b w:val="0"/>
        </w:rPr>
        <w:t>of</w:t>
      </w:r>
      <w:r w:rsidRPr="00EB6F9D">
        <w:rPr>
          <w:rFonts w:cs="Arial"/>
          <w:b w:val="0"/>
          <w:spacing w:val="13"/>
        </w:rPr>
        <w:t xml:space="preserve"> </w:t>
      </w:r>
      <w:r w:rsidRPr="00EB6F9D">
        <w:rPr>
          <w:rFonts w:cs="Arial"/>
          <w:b w:val="0"/>
        </w:rPr>
        <w:t>t</w:t>
      </w:r>
      <w:r w:rsidRPr="00EB6F9D">
        <w:rPr>
          <w:rFonts w:cs="Arial"/>
          <w:b w:val="0"/>
          <w:spacing w:val="-4"/>
        </w:rPr>
        <w:t>h</w:t>
      </w:r>
      <w:r w:rsidRPr="00EB6F9D">
        <w:rPr>
          <w:rFonts w:cs="Arial"/>
          <w:b w:val="0"/>
        </w:rPr>
        <w:t>e</w:t>
      </w:r>
      <w:r w:rsidRPr="00EB6F9D">
        <w:rPr>
          <w:rFonts w:cs="Arial"/>
          <w:b w:val="0"/>
          <w:spacing w:val="15"/>
        </w:rPr>
        <w:t xml:space="preserve"> </w:t>
      </w:r>
      <w:r w:rsidRPr="00EB6F9D">
        <w:rPr>
          <w:rFonts w:cs="Arial"/>
          <w:b w:val="0"/>
        </w:rPr>
        <w:t>m</w:t>
      </w:r>
      <w:r w:rsidRPr="00EB6F9D">
        <w:rPr>
          <w:rFonts w:cs="Arial"/>
          <w:b w:val="0"/>
          <w:spacing w:val="3"/>
        </w:rPr>
        <w:t>a</w:t>
      </w:r>
      <w:r w:rsidRPr="00EB6F9D">
        <w:rPr>
          <w:rFonts w:cs="Arial"/>
          <w:b w:val="0"/>
          <w:spacing w:val="-7"/>
        </w:rPr>
        <w:t>y</w:t>
      </w:r>
      <w:r w:rsidRPr="00EB6F9D">
        <w:rPr>
          <w:rFonts w:cs="Arial"/>
          <w:b w:val="0"/>
        </w:rPr>
        <w:t>or</w:t>
      </w:r>
      <w:r w:rsidRPr="00EB6F9D">
        <w:rPr>
          <w:rFonts w:cs="Arial"/>
          <w:b w:val="0"/>
          <w:spacing w:val="14"/>
        </w:rPr>
        <w:t xml:space="preserve"> </w:t>
      </w:r>
      <w:r w:rsidRPr="00EB6F9D">
        <w:rPr>
          <w:rFonts w:cs="Arial"/>
          <w:b w:val="0"/>
        </w:rPr>
        <w:t>and municipal</w:t>
      </w:r>
      <w:r w:rsidRPr="00EB6F9D">
        <w:rPr>
          <w:rFonts w:cs="Arial"/>
          <w:b w:val="0"/>
          <w:spacing w:val="10"/>
        </w:rPr>
        <w:t xml:space="preserve"> </w:t>
      </w:r>
      <w:r w:rsidRPr="00EB6F9D">
        <w:rPr>
          <w:rFonts w:cs="Arial"/>
          <w:b w:val="0"/>
          <w:spacing w:val="-3"/>
        </w:rPr>
        <w:t>m</w:t>
      </w:r>
      <w:r w:rsidRPr="00EB6F9D">
        <w:rPr>
          <w:rFonts w:cs="Arial"/>
          <w:b w:val="0"/>
        </w:rPr>
        <w:t>anage</w:t>
      </w:r>
      <w:r w:rsidRPr="00EB6F9D">
        <w:rPr>
          <w:rFonts w:cs="Arial"/>
          <w:b w:val="0"/>
          <w:spacing w:val="-3"/>
        </w:rPr>
        <w:t>r</w:t>
      </w:r>
      <w:r w:rsidRPr="00EB6F9D">
        <w:rPr>
          <w:rFonts w:cs="Arial"/>
          <w:b w:val="0"/>
        </w:rPr>
        <w:t>,</w:t>
      </w:r>
      <w:r w:rsidRPr="00EB6F9D">
        <w:rPr>
          <w:rFonts w:cs="Arial"/>
          <w:b w:val="0"/>
          <w:spacing w:val="7"/>
        </w:rPr>
        <w:t xml:space="preserve"> </w:t>
      </w:r>
      <w:r w:rsidRPr="00EB6F9D">
        <w:rPr>
          <w:rFonts w:cs="Arial"/>
          <w:b w:val="0"/>
        </w:rPr>
        <w:t>decid</w:t>
      </w:r>
      <w:r w:rsidRPr="00EB6F9D">
        <w:rPr>
          <w:rFonts w:cs="Arial"/>
          <w:b w:val="0"/>
          <w:spacing w:val="-2"/>
        </w:rPr>
        <w:t>e</w:t>
      </w:r>
      <w:r w:rsidRPr="00EB6F9D">
        <w:rPr>
          <w:rFonts w:cs="Arial"/>
          <w:b w:val="0"/>
        </w:rPr>
        <w:t>s</w:t>
      </w:r>
      <w:r w:rsidRPr="00EB6F9D">
        <w:rPr>
          <w:rFonts w:cs="Arial"/>
          <w:b w:val="0"/>
          <w:spacing w:val="10"/>
        </w:rPr>
        <w:t xml:space="preserve"> </w:t>
      </w:r>
      <w:r w:rsidRPr="00EB6F9D">
        <w:rPr>
          <w:rFonts w:cs="Arial"/>
          <w:b w:val="0"/>
        </w:rPr>
        <w:t>o</w:t>
      </w:r>
      <w:r w:rsidRPr="00EB6F9D">
        <w:rPr>
          <w:rFonts w:cs="Arial"/>
          <w:b w:val="0"/>
          <w:spacing w:val="-1"/>
        </w:rPr>
        <w:t>t</w:t>
      </w:r>
      <w:r w:rsidRPr="00EB6F9D">
        <w:rPr>
          <w:rFonts w:cs="Arial"/>
          <w:b w:val="0"/>
        </w:rPr>
        <w:t>he</w:t>
      </w:r>
      <w:r w:rsidRPr="00EB6F9D">
        <w:rPr>
          <w:rFonts w:cs="Arial"/>
          <w:b w:val="0"/>
          <w:spacing w:val="-3"/>
        </w:rPr>
        <w:t>r</w:t>
      </w:r>
      <w:r w:rsidRPr="00EB6F9D">
        <w:rPr>
          <w:rFonts w:cs="Arial"/>
          <w:b w:val="0"/>
          <w:spacing w:val="2"/>
        </w:rPr>
        <w:t>w</w:t>
      </w:r>
      <w:r w:rsidRPr="00EB6F9D">
        <w:rPr>
          <w:rFonts w:cs="Arial"/>
          <w:b w:val="0"/>
        </w:rPr>
        <w:t>i</w:t>
      </w:r>
      <w:r w:rsidRPr="00EB6F9D">
        <w:rPr>
          <w:rFonts w:cs="Arial"/>
          <w:b w:val="0"/>
          <w:spacing w:val="-1"/>
        </w:rPr>
        <w:t>s</w:t>
      </w:r>
      <w:r w:rsidRPr="00EB6F9D">
        <w:rPr>
          <w:rFonts w:cs="Arial"/>
          <w:b w:val="0"/>
        </w:rPr>
        <w:t>e,</w:t>
      </w:r>
      <w:r w:rsidRPr="00EB6F9D">
        <w:rPr>
          <w:rFonts w:cs="Arial"/>
          <w:b w:val="0"/>
          <w:spacing w:val="10"/>
        </w:rPr>
        <w:t xml:space="preserve"> </w:t>
      </w:r>
      <w:r w:rsidRPr="00EB6F9D">
        <w:rPr>
          <w:rFonts w:cs="Arial"/>
          <w:b w:val="0"/>
          <w:spacing w:val="-4"/>
        </w:rPr>
        <w:t>t</w:t>
      </w:r>
      <w:r w:rsidRPr="00EB6F9D">
        <w:rPr>
          <w:rFonts w:cs="Arial"/>
          <w:b w:val="0"/>
        </w:rPr>
        <w:t>he</w:t>
      </w:r>
      <w:r w:rsidRPr="00EB6F9D">
        <w:rPr>
          <w:rFonts w:cs="Arial"/>
          <w:b w:val="0"/>
          <w:spacing w:val="10"/>
        </w:rPr>
        <w:t xml:space="preserve"> </w:t>
      </w:r>
      <w:r w:rsidRPr="00EB6F9D">
        <w:rPr>
          <w:rFonts w:cs="Arial"/>
          <w:b w:val="0"/>
        </w:rPr>
        <w:t>seque</w:t>
      </w:r>
      <w:r w:rsidRPr="00EB6F9D">
        <w:rPr>
          <w:rFonts w:cs="Arial"/>
          <w:b w:val="0"/>
          <w:spacing w:val="-3"/>
        </w:rPr>
        <w:t>n</w:t>
      </w:r>
      <w:r w:rsidRPr="00EB6F9D">
        <w:rPr>
          <w:rFonts w:cs="Arial"/>
          <w:b w:val="0"/>
        </w:rPr>
        <w:t>ce</w:t>
      </w:r>
      <w:r w:rsidRPr="00EB6F9D">
        <w:rPr>
          <w:rFonts w:cs="Arial"/>
          <w:b w:val="0"/>
          <w:spacing w:val="10"/>
        </w:rPr>
        <w:t xml:space="preserve"> </w:t>
      </w:r>
      <w:r w:rsidRPr="00EB6F9D">
        <w:rPr>
          <w:rFonts w:cs="Arial"/>
          <w:b w:val="0"/>
        </w:rPr>
        <w:t>in</w:t>
      </w:r>
      <w:r w:rsidRPr="00EB6F9D">
        <w:rPr>
          <w:rFonts w:cs="Arial"/>
          <w:b w:val="0"/>
          <w:spacing w:val="7"/>
        </w:rPr>
        <w:t xml:space="preserve"> </w:t>
      </w:r>
      <w:r w:rsidRPr="00EB6F9D">
        <w:rPr>
          <w:rFonts w:cs="Arial"/>
          <w:b w:val="0"/>
          <w:spacing w:val="2"/>
        </w:rPr>
        <w:t>w</w:t>
      </w:r>
      <w:r w:rsidRPr="00EB6F9D">
        <w:rPr>
          <w:rFonts w:cs="Arial"/>
          <w:b w:val="0"/>
        </w:rPr>
        <w:t>h</w:t>
      </w:r>
      <w:r w:rsidRPr="00EB6F9D">
        <w:rPr>
          <w:rFonts w:cs="Arial"/>
          <w:b w:val="0"/>
          <w:spacing w:val="-3"/>
        </w:rPr>
        <w:t>i</w:t>
      </w:r>
      <w:r w:rsidRPr="00EB6F9D">
        <w:rPr>
          <w:rFonts w:cs="Arial"/>
          <w:b w:val="0"/>
          <w:spacing w:val="-2"/>
        </w:rPr>
        <w:t>c</w:t>
      </w:r>
      <w:r w:rsidRPr="00EB6F9D">
        <w:rPr>
          <w:rFonts w:cs="Arial"/>
          <w:b w:val="0"/>
        </w:rPr>
        <w:t>h</w:t>
      </w:r>
      <w:r w:rsidRPr="00EB6F9D">
        <w:rPr>
          <w:rFonts w:cs="Arial"/>
          <w:b w:val="0"/>
          <w:spacing w:val="9"/>
        </w:rPr>
        <w:t xml:space="preserve"> </w:t>
      </w:r>
      <w:r w:rsidRPr="00EB6F9D">
        <w:rPr>
          <w:rFonts w:cs="Arial"/>
          <w:b w:val="0"/>
        </w:rPr>
        <w:t>each</w:t>
      </w:r>
      <w:r w:rsidRPr="00EB6F9D">
        <w:rPr>
          <w:rFonts w:cs="Arial"/>
          <w:b w:val="0"/>
          <w:spacing w:val="9"/>
        </w:rPr>
        <w:t xml:space="preserve"> </w:t>
      </w:r>
      <w:r w:rsidRPr="00EB6F9D">
        <w:rPr>
          <w:rFonts w:cs="Arial"/>
          <w:b w:val="0"/>
        </w:rPr>
        <w:t>annu</w:t>
      </w:r>
      <w:r w:rsidRPr="00EB6F9D">
        <w:rPr>
          <w:rFonts w:cs="Arial"/>
          <w:b w:val="0"/>
          <w:spacing w:val="-3"/>
        </w:rPr>
        <w:t>a</w:t>
      </w:r>
      <w:r w:rsidRPr="00EB6F9D">
        <w:rPr>
          <w:rFonts w:cs="Arial"/>
          <w:b w:val="0"/>
        </w:rPr>
        <w:t>l bud</w:t>
      </w:r>
      <w:r w:rsidRPr="00EB6F9D">
        <w:rPr>
          <w:rFonts w:cs="Arial"/>
          <w:b w:val="0"/>
          <w:spacing w:val="-1"/>
        </w:rPr>
        <w:t>g</w:t>
      </w:r>
      <w:r w:rsidRPr="00EB6F9D">
        <w:rPr>
          <w:rFonts w:cs="Arial"/>
          <w:b w:val="0"/>
        </w:rPr>
        <w:t>et</w:t>
      </w:r>
      <w:r w:rsidRPr="00EB6F9D">
        <w:rPr>
          <w:rFonts w:cs="Arial"/>
          <w:b w:val="0"/>
          <w:spacing w:val="14"/>
        </w:rPr>
        <w:t xml:space="preserve"> </w:t>
      </w:r>
      <w:r w:rsidRPr="00EB6F9D">
        <w:rPr>
          <w:rFonts w:cs="Arial"/>
          <w:b w:val="0"/>
        </w:rPr>
        <w:t>and</w:t>
      </w:r>
      <w:r w:rsidRPr="00EB6F9D">
        <w:rPr>
          <w:rFonts w:cs="Arial"/>
          <w:b w:val="0"/>
          <w:spacing w:val="14"/>
        </w:rPr>
        <w:t xml:space="preserve"> </w:t>
      </w:r>
      <w:r w:rsidRPr="00EB6F9D">
        <w:rPr>
          <w:rFonts w:cs="Arial"/>
          <w:b w:val="0"/>
        </w:rPr>
        <w:t>ad</w:t>
      </w:r>
      <w:r w:rsidRPr="00EB6F9D">
        <w:rPr>
          <w:rFonts w:cs="Arial"/>
          <w:b w:val="0"/>
          <w:spacing w:val="-3"/>
        </w:rPr>
        <w:t>j</w:t>
      </w:r>
      <w:r w:rsidRPr="00EB6F9D">
        <w:rPr>
          <w:rFonts w:cs="Arial"/>
          <w:b w:val="0"/>
        </w:rPr>
        <w:t>ust</w:t>
      </w:r>
      <w:r w:rsidRPr="00EB6F9D">
        <w:rPr>
          <w:rFonts w:cs="Arial"/>
          <w:b w:val="0"/>
          <w:spacing w:val="1"/>
        </w:rPr>
        <w:t>m</w:t>
      </w:r>
      <w:r w:rsidRPr="00EB6F9D">
        <w:rPr>
          <w:rFonts w:cs="Arial"/>
          <w:b w:val="0"/>
        </w:rPr>
        <w:t>en</w:t>
      </w:r>
      <w:r w:rsidRPr="00EB6F9D">
        <w:rPr>
          <w:rFonts w:cs="Arial"/>
          <w:b w:val="0"/>
          <w:spacing w:val="-1"/>
        </w:rPr>
        <w:t>t</w:t>
      </w:r>
      <w:r w:rsidRPr="00EB6F9D">
        <w:rPr>
          <w:rFonts w:cs="Arial"/>
          <w:b w:val="0"/>
        </w:rPr>
        <w:t>s</w:t>
      </w:r>
      <w:r w:rsidRPr="00EB6F9D">
        <w:rPr>
          <w:rFonts w:cs="Arial"/>
          <w:b w:val="0"/>
          <w:spacing w:val="15"/>
        </w:rPr>
        <w:t xml:space="preserve"> </w:t>
      </w:r>
      <w:r w:rsidRPr="00EB6F9D">
        <w:rPr>
          <w:rFonts w:cs="Arial"/>
          <w:b w:val="0"/>
        </w:rPr>
        <w:t>bud</w:t>
      </w:r>
      <w:r w:rsidRPr="00EB6F9D">
        <w:rPr>
          <w:rFonts w:cs="Arial"/>
          <w:b w:val="0"/>
          <w:spacing w:val="-1"/>
        </w:rPr>
        <w:t>g</w:t>
      </w:r>
      <w:r w:rsidRPr="00EB6F9D">
        <w:rPr>
          <w:rFonts w:cs="Arial"/>
          <w:b w:val="0"/>
        </w:rPr>
        <w:t>et</w:t>
      </w:r>
      <w:r w:rsidRPr="00EB6F9D">
        <w:rPr>
          <w:rFonts w:cs="Arial"/>
          <w:b w:val="0"/>
          <w:spacing w:val="14"/>
        </w:rPr>
        <w:t xml:space="preserve"> </w:t>
      </w:r>
      <w:r w:rsidRPr="00EB6F9D">
        <w:rPr>
          <w:rFonts w:cs="Arial"/>
          <w:b w:val="0"/>
        </w:rPr>
        <w:t>shall</w:t>
      </w:r>
      <w:r w:rsidRPr="00EB6F9D">
        <w:rPr>
          <w:rFonts w:cs="Arial"/>
          <w:b w:val="0"/>
          <w:spacing w:val="15"/>
        </w:rPr>
        <w:t xml:space="preserve"> </w:t>
      </w:r>
      <w:r w:rsidRPr="00EB6F9D">
        <w:rPr>
          <w:rFonts w:cs="Arial"/>
          <w:b w:val="0"/>
          <w:spacing w:val="-3"/>
        </w:rPr>
        <w:t>b</w:t>
      </w:r>
      <w:r w:rsidRPr="00EB6F9D">
        <w:rPr>
          <w:rFonts w:cs="Arial"/>
          <w:b w:val="0"/>
        </w:rPr>
        <w:t>e</w:t>
      </w:r>
      <w:r w:rsidRPr="00EB6F9D">
        <w:rPr>
          <w:rFonts w:cs="Arial"/>
          <w:b w:val="0"/>
          <w:spacing w:val="15"/>
        </w:rPr>
        <w:t xml:space="preserve"> </w:t>
      </w:r>
      <w:r w:rsidRPr="00EB6F9D">
        <w:rPr>
          <w:rFonts w:cs="Arial"/>
          <w:b w:val="0"/>
        </w:rPr>
        <w:t>prepared,</w:t>
      </w:r>
      <w:r w:rsidRPr="00EB6F9D">
        <w:rPr>
          <w:rFonts w:cs="Arial"/>
          <w:b w:val="0"/>
          <w:spacing w:val="12"/>
        </w:rPr>
        <w:t xml:space="preserve"> </w:t>
      </w:r>
      <w:r w:rsidRPr="00EB6F9D">
        <w:rPr>
          <w:rFonts w:cs="Arial"/>
          <w:b w:val="0"/>
        </w:rPr>
        <w:t>shall</w:t>
      </w:r>
      <w:r w:rsidRPr="00EB6F9D">
        <w:rPr>
          <w:rFonts w:cs="Arial"/>
          <w:b w:val="0"/>
          <w:spacing w:val="15"/>
        </w:rPr>
        <w:t xml:space="preserve"> </w:t>
      </w:r>
      <w:r w:rsidRPr="00EB6F9D">
        <w:rPr>
          <w:rFonts w:cs="Arial"/>
          <w:b w:val="0"/>
          <w:spacing w:val="-3"/>
        </w:rPr>
        <w:t>b</w:t>
      </w:r>
      <w:r w:rsidRPr="00EB6F9D">
        <w:rPr>
          <w:rFonts w:cs="Arial"/>
          <w:b w:val="0"/>
        </w:rPr>
        <w:t>e:</w:t>
      </w:r>
      <w:r w:rsidRPr="00EB6F9D">
        <w:rPr>
          <w:rFonts w:cs="Arial"/>
          <w:b w:val="0"/>
          <w:spacing w:val="16"/>
        </w:rPr>
        <w:t xml:space="preserve"> </w:t>
      </w:r>
      <w:r w:rsidRPr="00EB6F9D">
        <w:rPr>
          <w:rFonts w:cs="Arial"/>
          <w:b w:val="0"/>
        </w:rPr>
        <w:t>first,</w:t>
      </w:r>
      <w:r w:rsidRPr="00EB6F9D">
        <w:rPr>
          <w:rFonts w:cs="Arial"/>
          <w:b w:val="0"/>
          <w:spacing w:val="14"/>
        </w:rPr>
        <w:t xml:space="preserve"> </w:t>
      </w:r>
      <w:r w:rsidRPr="00EB6F9D">
        <w:rPr>
          <w:rFonts w:cs="Arial"/>
          <w:b w:val="0"/>
        </w:rPr>
        <w:t>t</w:t>
      </w:r>
      <w:r w:rsidRPr="00EB6F9D">
        <w:rPr>
          <w:rFonts w:cs="Arial"/>
          <w:b w:val="0"/>
          <w:spacing w:val="-1"/>
        </w:rPr>
        <w:t>h</w:t>
      </w:r>
      <w:r w:rsidRPr="00EB6F9D">
        <w:rPr>
          <w:rFonts w:cs="Arial"/>
          <w:b w:val="0"/>
        </w:rPr>
        <w:t>e capital</w:t>
      </w:r>
      <w:r w:rsidRPr="00EB6F9D">
        <w:rPr>
          <w:rFonts w:cs="Arial"/>
          <w:b w:val="0"/>
          <w:spacing w:val="38"/>
        </w:rPr>
        <w:t xml:space="preserve"> </w:t>
      </w:r>
      <w:r w:rsidRPr="00EB6F9D">
        <w:rPr>
          <w:rFonts w:cs="Arial"/>
          <w:b w:val="0"/>
        </w:rPr>
        <w:t>component,</w:t>
      </w:r>
      <w:r w:rsidRPr="00EB6F9D">
        <w:rPr>
          <w:rFonts w:cs="Arial"/>
          <w:b w:val="0"/>
          <w:spacing w:val="36"/>
        </w:rPr>
        <w:t xml:space="preserve"> </w:t>
      </w:r>
      <w:r w:rsidRPr="00EB6F9D">
        <w:rPr>
          <w:rFonts w:cs="Arial"/>
          <w:b w:val="0"/>
        </w:rPr>
        <w:t>and</w:t>
      </w:r>
      <w:r w:rsidRPr="00EB6F9D">
        <w:rPr>
          <w:rFonts w:cs="Arial"/>
          <w:b w:val="0"/>
          <w:spacing w:val="38"/>
        </w:rPr>
        <w:t xml:space="preserve"> </w:t>
      </w:r>
      <w:r w:rsidRPr="00EB6F9D">
        <w:rPr>
          <w:rFonts w:cs="Arial"/>
          <w:b w:val="0"/>
        </w:rPr>
        <w:t>second,</w:t>
      </w:r>
      <w:r w:rsidRPr="00EB6F9D">
        <w:rPr>
          <w:rFonts w:cs="Arial"/>
          <w:b w:val="0"/>
          <w:spacing w:val="37"/>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39"/>
        </w:rPr>
        <w:t xml:space="preserve"> </w:t>
      </w:r>
      <w:r w:rsidRPr="00EB6F9D">
        <w:rPr>
          <w:rFonts w:cs="Arial"/>
          <w:b w:val="0"/>
        </w:rPr>
        <w:t>operating</w:t>
      </w:r>
      <w:r w:rsidRPr="00EB6F9D">
        <w:rPr>
          <w:rFonts w:cs="Arial"/>
          <w:b w:val="0"/>
          <w:spacing w:val="38"/>
        </w:rPr>
        <w:t xml:space="preserve"> </w:t>
      </w:r>
      <w:r w:rsidRPr="00EB6F9D">
        <w:rPr>
          <w:rFonts w:cs="Arial"/>
          <w:b w:val="0"/>
        </w:rPr>
        <w:t>component.</w:t>
      </w:r>
      <w:r w:rsidRPr="00EB6F9D">
        <w:rPr>
          <w:rFonts w:cs="Arial"/>
          <w:b w:val="0"/>
          <w:spacing w:val="38"/>
        </w:rPr>
        <w:t xml:space="preserve"> </w:t>
      </w:r>
      <w:r w:rsidRPr="00EB6F9D">
        <w:rPr>
          <w:rFonts w:cs="Arial"/>
          <w:b w:val="0"/>
        </w:rPr>
        <w:t>The</w:t>
      </w:r>
      <w:r w:rsidRPr="00EB6F9D">
        <w:rPr>
          <w:rFonts w:cs="Arial"/>
          <w:b w:val="0"/>
          <w:spacing w:val="38"/>
        </w:rPr>
        <w:t xml:space="preserve"> </w:t>
      </w:r>
      <w:r w:rsidRPr="00EB6F9D">
        <w:rPr>
          <w:rFonts w:cs="Arial"/>
          <w:b w:val="0"/>
        </w:rPr>
        <w:t>operating component shall</w:t>
      </w:r>
      <w:r w:rsidRPr="00EB6F9D">
        <w:rPr>
          <w:rFonts w:cs="Arial"/>
          <w:b w:val="0"/>
          <w:spacing w:val="-2"/>
        </w:rPr>
        <w:t xml:space="preserve"> </w:t>
      </w:r>
      <w:r w:rsidRPr="00EB6F9D">
        <w:rPr>
          <w:rFonts w:cs="Arial"/>
          <w:b w:val="0"/>
        </w:rPr>
        <w:t>du</w:t>
      </w:r>
      <w:r w:rsidRPr="00EB6F9D">
        <w:rPr>
          <w:rFonts w:cs="Arial"/>
          <w:b w:val="0"/>
          <w:spacing w:val="-2"/>
        </w:rPr>
        <w:t>l</w:t>
      </w:r>
      <w:r w:rsidRPr="00EB6F9D">
        <w:rPr>
          <w:rFonts w:cs="Arial"/>
          <w:b w:val="0"/>
        </w:rPr>
        <w:t>y</w:t>
      </w:r>
      <w:r w:rsidRPr="00EB6F9D">
        <w:rPr>
          <w:rFonts w:cs="Arial"/>
          <w:b w:val="0"/>
          <w:spacing w:val="-3"/>
        </w:rPr>
        <w:t xml:space="preserve"> </w:t>
      </w:r>
      <w:r w:rsidRPr="00EB6F9D">
        <w:rPr>
          <w:rFonts w:cs="Arial"/>
          <w:b w:val="0"/>
        </w:rPr>
        <w:t xml:space="preserve">reflect </w:t>
      </w:r>
      <w:r w:rsidRPr="00EB6F9D">
        <w:rPr>
          <w:rFonts w:cs="Arial"/>
          <w:b w:val="0"/>
          <w:spacing w:val="-1"/>
        </w:rPr>
        <w:t>t</w:t>
      </w:r>
      <w:r w:rsidRPr="00EB6F9D">
        <w:rPr>
          <w:rFonts w:cs="Arial"/>
          <w:b w:val="0"/>
        </w:rPr>
        <w:t xml:space="preserve">he impact </w:t>
      </w:r>
      <w:r w:rsidRPr="00EB6F9D">
        <w:rPr>
          <w:rFonts w:cs="Arial"/>
          <w:b w:val="0"/>
          <w:spacing w:val="-3"/>
        </w:rPr>
        <w:t>o</w:t>
      </w:r>
      <w:r w:rsidRPr="00EB6F9D">
        <w:rPr>
          <w:rFonts w:cs="Arial"/>
          <w:b w:val="0"/>
        </w:rPr>
        <w:t xml:space="preserve">f </w:t>
      </w:r>
      <w:r w:rsidRPr="00EB6F9D">
        <w:rPr>
          <w:rFonts w:cs="Arial"/>
          <w:b w:val="0"/>
          <w:spacing w:val="-1"/>
        </w:rPr>
        <w:t>t</w:t>
      </w:r>
      <w:r w:rsidRPr="00EB6F9D">
        <w:rPr>
          <w:rFonts w:cs="Arial"/>
          <w:b w:val="0"/>
        </w:rPr>
        <w:t xml:space="preserve">he </w:t>
      </w:r>
      <w:r w:rsidRPr="00EB6F9D">
        <w:rPr>
          <w:rFonts w:cs="Arial"/>
          <w:b w:val="0"/>
          <w:spacing w:val="1"/>
        </w:rPr>
        <w:t>c</w:t>
      </w:r>
      <w:r w:rsidRPr="00EB6F9D">
        <w:rPr>
          <w:rFonts w:cs="Arial"/>
          <w:b w:val="0"/>
        </w:rPr>
        <w:t>apital</w:t>
      </w:r>
      <w:r w:rsidRPr="00EB6F9D">
        <w:rPr>
          <w:rFonts w:cs="Arial"/>
          <w:b w:val="0"/>
          <w:spacing w:val="-2"/>
        </w:rPr>
        <w:t xml:space="preserve"> </w:t>
      </w:r>
      <w:r w:rsidRPr="00EB6F9D">
        <w:rPr>
          <w:rFonts w:cs="Arial"/>
          <w:b w:val="0"/>
          <w:spacing w:val="1"/>
        </w:rPr>
        <w:t>c</w:t>
      </w:r>
      <w:r w:rsidRPr="00EB6F9D">
        <w:rPr>
          <w:rFonts w:cs="Arial"/>
          <w:b w:val="0"/>
        </w:rPr>
        <w:t>ompo</w:t>
      </w:r>
      <w:r w:rsidRPr="00EB6F9D">
        <w:rPr>
          <w:rFonts w:cs="Arial"/>
          <w:b w:val="0"/>
          <w:spacing w:val="-4"/>
        </w:rPr>
        <w:t>n</w:t>
      </w:r>
      <w:r w:rsidRPr="00EB6F9D">
        <w:rPr>
          <w:rFonts w:cs="Arial"/>
          <w:b w:val="0"/>
        </w:rPr>
        <w:t>ent</w:t>
      </w:r>
      <w:r w:rsidRPr="00EB6F9D">
        <w:rPr>
          <w:rFonts w:cs="Arial"/>
          <w:b w:val="0"/>
          <w:spacing w:val="-1"/>
        </w:rPr>
        <w:t xml:space="preserve"> </w:t>
      </w:r>
      <w:r w:rsidRPr="00EB6F9D">
        <w:rPr>
          <w:rFonts w:cs="Arial"/>
          <w:b w:val="0"/>
        </w:rPr>
        <w:t>on:</w:t>
      </w:r>
    </w:p>
    <w:p w14:paraId="5ADF2394" w14:textId="77777777" w:rsidR="00A55453" w:rsidRPr="00EB6F9D" w:rsidRDefault="00A55453" w:rsidP="00EB6F9D">
      <w:pPr>
        <w:rPr>
          <w:rFonts w:ascii="Arial" w:hAnsi="Arial" w:cs="Arial"/>
          <w:sz w:val="24"/>
          <w:szCs w:val="24"/>
        </w:rPr>
      </w:pPr>
    </w:p>
    <w:p w14:paraId="3D64B8E9" w14:textId="77777777" w:rsidR="00A55453" w:rsidRPr="00EB6F9D" w:rsidRDefault="00A55453" w:rsidP="00EB6F9D">
      <w:pPr>
        <w:numPr>
          <w:ilvl w:val="0"/>
          <w:numId w:val="2"/>
        </w:numPr>
        <w:tabs>
          <w:tab w:val="left" w:pos="840"/>
        </w:tabs>
        <w:ind w:left="880" w:right="5625" w:hanging="763"/>
        <w:jc w:val="both"/>
        <w:rPr>
          <w:rFonts w:ascii="Arial" w:eastAsia="Arial" w:hAnsi="Arial" w:cs="Arial"/>
          <w:sz w:val="24"/>
          <w:szCs w:val="24"/>
        </w:rPr>
      </w:pPr>
      <w:r w:rsidRPr="00EB6F9D">
        <w:rPr>
          <w:rFonts w:ascii="Arial" w:eastAsia="Arial" w:hAnsi="Arial" w:cs="Arial"/>
          <w:bCs/>
          <w:sz w:val="24"/>
          <w:szCs w:val="24"/>
        </w:rPr>
        <w:t>deprec</w:t>
      </w:r>
      <w:r w:rsidRPr="00EB6F9D">
        <w:rPr>
          <w:rFonts w:ascii="Arial" w:eastAsia="Arial" w:hAnsi="Arial" w:cs="Arial"/>
          <w:bCs/>
          <w:spacing w:val="-2"/>
          <w:sz w:val="24"/>
          <w:szCs w:val="24"/>
        </w:rPr>
        <w:t>i</w:t>
      </w:r>
      <w:r w:rsidRPr="00EB6F9D">
        <w:rPr>
          <w:rFonts w:ascii="Arial" w:eastAsia="Arial" w:hAnsi="Arial" w:cs="Arial"/>
          <w:bCs/>
          <w:sz w:val="24"/>
          <w:szCs w:val="24"/>
        </w:rPr>
        <w:t>ation char</w:t>
      </w:r>
      <w:r w:rsidRPr="00EB6F9D">
        <w:rPr>
          <w:rFonts w:ascii="Arial" w:eastAsia="Arial" w:hAnsi="Arial" w:cs="Arial"/>
          <w:bCs/>
          <w:spacing w:val="-3"/>
          <w:sz w:val="24"/>
          <w:szCs w:val="24"/>
        </w:rPr>
        <w:t>g</w:t>
      </w:r>
      <w:r w:rsidRPr="00EB6F9D">
        <w:rPr>
          <w:rFonts w:ascii="Arial" w:eastAsia="Arial" w:hAnsi="Arial" w:cs="Arial"/>
          <w:bCs/>
          <w:sz w:val="24"/>
          <w:szCs w:val="24"/>
        </w:rPr>
        <w:t>es</w:t>
      </w:r>
    </w:p>
    <w:p w14:paraId="5C169BCF" w14:textId="77777777" w:rsidR="00A55453" w:rsidRPr="00EB6F9D" w:rsidRDefault="00A55453" w:rsidP="00EB6F9D">
      <w:pPr>
        <w:rPr>
          <w:rFonts w:ascii="Arial" w:hAnsi="Arial" w:cs="Arial"/>
          <w:sz w:val="24"/>
          <w:szCs w:val="24"/>
        </w:rPr>
      </w:pPr>
    </w:p>
    <w:p w14:paraId="6A6433E1" w14:textId="77777777" w:rsidR="00A55453" w:rsidRPr="00EB6F9D" w:rsidRDefault="00A55453" w:rsidP="00EB6F9D">
      <w:pPr>
        <w:numPr>
          <w:ilvl w:val="0"/>
          <w:numId w:val="2"/>
        </w:numPr>
        <w:tabs>
          <w:tab w:val="left" w:pos="840"/>
        </w:tabs>
        <w:ind w:left="840" w:right="4051"/>
        <w:jc w:val="both"/>
        <w:rPr>
          <w:rFonts w:ascii="Arial" w:eastAsia="Arial" w:hAnsi="Arial" w:cs="Arial"/>
          <w:sz w:val="24"/>
          <w:szCs w:val="24"/>
        </w:rPr>
      </w:pPr>
      <w:r w:rsidRPr="00EB6F9D">
        <w:rPr>
          <w:rFonts w:ascii="Arial" w:eastAsia="Arial" w:hAnsi="Arial" w:cs="Arial"/>
          <w:bCs/>
          <w:sz w:val="24"/>
          <w:szCs w:val="24"/>
        </w:rPr>
        <w:t>repairs</w:t>
      </w:r>
      <w:r w:rsidRPr="00EB6F9D">
        <w:rPr>
          <w:rFonts w:ascii="Arial" w:eastAsia="Arial" w:hAnsi="Arial" w:cs="Arial"/>
          <w:bCs/>
          <w:spacing w:val="-1"/>
          <w:sz w:val="24"/>
          <w:szCs w:val="24"/>
        </w:rPr>
        <w:t xml:space="preserve"> </w:t>
      </w:r>
      <w:r w:rsidRPr="00EB6F9D">
        <w:rPr>
          <w:rFonts w:ascii="Arial" w:eastAsia="Arial" w:hAnsi="Arial" w:cs="Arial"/>
          <w:bCs/>
          <w:spacing w:val="1"/>
          <w:sz w:val="24"/>
          <w:szCs w:val="24"/>
        </w:rPr>
        <w:t>a</w:t>
      </w:r>
      <w:r w:rsidRPr="00EB6F9D">
        <w:rPr>
          <w:rFonts w:ascii="Arial" w:eastAsia="Arial" w:hAnsi="Arial" w:cs="Arial"/>
          <w:bCs/>
          <w:sz w:val="24"/>
          <w:szCs w:val="24"/>
        </w:rPr>
        <w:t xml:space="preserve">nd </w:t>
      </w:r>
      <w:r w:rsidRPr="00EB6F9D">
        <w:rPr>
          <w:rFonts w:ascii="Arial" w:eastAsia="Arial" w:hAnsi="Arial" w:cs="Arial"/>
          <w:bCs/>
          <w:spacing w:val="-3"/>
          <w:sz w:val="24"/>
          <w:szCs w:val="24"/>
        </w:rPr>
        <w:t>m</w:t>
      </w:r>
      <w:r w:rsidRPr="00EB6F9D">
        <w:rPr>
          <w:rFonts w:ascii="Arial" w:eastAsia="Arial" w:hAnsi="Arial" w:cs="Arial"/>
          <w:bCs/>
          <w:sz w:val="24"/>
          <w:szCs w:val="24"/>
        </w:rPr>
        <w:t>ainten</w:t>
      </w:r>
      <w:r w:rsidRPr="00EB6F9D">
        <w:rPr>
          <w:rFonts w:ascii="Arial" w:eastAsia="Arial" w:hAnsi="Arial" w:cs="Arial"/>
          <w:bCs/>
          <w:spacing w:val="-2"/>
          <w:sz w:val="24"/>
          <w:szCs w:val="24"/>
        </w:rPr>
        <w:t>a</w:t>
      </w:r>
      <w:r w:rsidRPr="00EB6F9D">
        <w:rPr>
          <w:rFonts w:ascii="Arial" w:eastAsia="Arial" w:hAnsi="Arial" w:cs="Arial"/>
          <w:bCs/>
          <w:sz w:val="24"/>
          <w:szCs w:val="24"/>
        </w:rPr>
        <w:t xml:space="preserve">nce </w:t>
      </w:r>
      <w:r w:rsidRPr="00EB6F9D">
        <w:rPr>
          <w:rFonts w:ascii="Arial" w:eastAsia="Arial" w:hAnsi="Arial" w:cs="Arial"/>
          <w:bCs/>
          <w:spacing w:val="-1"/>
          <w:sz w:val="24"/>
          <w:szCs w:val="24"/>
        </w:rPr>
        <w:t>e</w:t>
      </w:r>
      <w:r w:rsidRPr="00EB6F9D">
        <w:rPr>
          <w:rFonts w:ascii="Arial" w:eastAsia="Arial" w:hAnsi="Arial" w:cs="Arial"/>
          <w:bCs/>
          <w:sz w:val="24"/>
          <w:szCs w:val="24"/>
        </w:rPr>
        <w:t>xpen</w:t>
      </w:r>
      <w:r w:rsidRPr="00EB6F9D">
        <w:rPr>
          <w:rFonts w:ascii="Arial" w:eastAsia="Arial" w:hAnsi="Arial" w:cs="Arial"/>
          <w:bCs/>
          <w:spacing w:val="-2"/>
          <w:sz w:val="24"/>
          <w:szCs w:val="24"/>
        </w:rPr>
        <w:t>s</w:t>
      </w:r>
      <w:r w:rsidRPr="00EB6F9D">
        <w:rPr>
          <w:rFonts w:ascii="Arial" w:eastAsia="Arial" w:hAnsi="Arial" w:cs="Arial"/>
          <w:bCs/>
          <w:sz w:val="24"/>
          <w:szCs w:val="24"/>
        </w:rPr>
        <w:t>es</w:t>
      </w:r>
    </w:p>
    <w:p w14:paraId="21273D38" w14:textId="77777777" w:rsidR="00A55453" w:rsidRPr="00EB6F9D" w:rsidRDefault="00A55453" w:rsidP="00EB6F9D">
      <w:pPr>
        <w:jc w:val="both"/>
        <w:rPr>
          <w:rFonts w:ascii="Arial" w:eastAsia="Arial" w:hAnsi="Arial" w:cs="Arial"/>
          <w:sz w:val="24"/>
          <w:szCs w:val="24"/>
        </w:rPr>
        <w:sectPr w:rsidR="00A55453" w:rsidRPr="00EB6F9D" w:rsidSect="00B6776F">
          <w:headerReference w:type="default" r:id="rId17"/>
          <w:footerReference w:type="default" r:id="rId18"/>
          <w:pgSz w:w="12240" w:h="15840"/>
          <w:pgMar w:top="1360" w:right="1680" w:bottom="1240" w:left="1680" w:header="850" w:footer="1054" w:gutter="0"/>
          <w:pgNumType w:start="7"/>
          <w:cols w:space="720"/>
          <w:docGrid w:linePitch="299"/>
        </w:sectPr>
      </w:pPr>
    </w:p>
    <w:p w14:paraId="79645832" w14:textId="77777777" w:rsidR="00A55453" w:rsidRPr="00EB6F9D" w:rsidRDefault="005E7524" w:rsidP="00EB6F9D">
      <w:pPr>
        <w:pStyle w:val="Heading1"/>
        <w:numPr>
          <w:ilvl w:val="0"/>
          <w:numId w:val="2"/>
        </w:numPr>
        <w:tabs>
          <w:tab w:val="left" w:pos="840"/>
        </w:tabs>
        <w:ind w:left="840" w:right="3492"/>
        <w:jc w:val="both"/>
        <w:rPr>
          <w:rFonts w:cs="Arial"/>
          <w:b w:val="0"/>
          <w:bCs w:val="0"/>
        </w:rPr>
      </w:pPr>
      <w:r w:rsidRPr="00EB6F9D">
        <w:rPr>
          <w:rFonts w:cs="Arial"/>
          <w:b w:val="0"/>
        </w:rPr>
        <w:lastRenderedPageBreak/>
        <w:t>I</w:t>
      </w:r>
      <w:r w:rsidR="00A55453" w:rsidRPr="00EB6F9D">
        <w:rPr>
          <w:rFonts w:cs="Arial"/>
          <w:b w:val="0"/>
        </w:rPr>
        <w:t>nterest pa</w:t>
      </w:r>
      <w:r w:rsidR="00A55453" w:rsidRPr="00EB6F9D">
        <w:rPr>
          <w:rFonts w:cs="Arial"/>
          <w:b w:val="0"/>
          <w:spacing w:val="-6"/>
        </w:rPr>
        <w:t>y</w:t>
      </w:r>
      <w:r w:rsidR="00A55453" w:rsidRPr="00EB6F9D">
        <w:rPr>
          <w:rFonts w:cs="Arial"/>
          <w:b w:val="0"/>
        </w:rPr>
        <w:t xml:space="preserve">able on </w:t>
      </w:r>
      <w:r w:rsidR="00A55453" w:rsidRPr="00EB6F9D">
        <w:rPr>
          <w:rFonts w:cs="Arial"/>
          <w:b w:val="0"/>
          <w:spacing w:val="1"/>
        </w:rPr>
        <w:t>e</w:t>
      </w:r>
      <w:r w:rsidR="00A55453" w:rsidRPr="00EB6F9D">
        <w:rPr>
          <w:rFonts w:cs="Arial"/>
          <w:b w:val="0"/>
        </w:rPr>
        <w:t>xternal borr</w:t>
      </w:r>
      <w:r w:rsidR="00A55453" w:rsidRPr="00EB6F9D">
        <w:rPr>
          <w:rFonts w:cs="Arial"/>
          <w:b w:val="0"/>
          <w:spacing w:val="-3"/>
        </w:rPr>
        <w:t>o</w:t>
      </w:r>
      <w:r w:rsidR="00A55453" w:rsidRPr="00EB6F9D">
        <w:rPr>
          <w:rFonts w:cs="Arial"/>
          <w:b w:val="0"/>
          <w:spacing w:val="2"/>
        </w:rPr>
        <w:t>w</w:t>
      </w:r>
      <w:r w:rsidR="00A55453" w:rsidRPr="00EB6F9D">
        <w:rPr>
          <w:rFonts w:cs="Arial"/>
          <w:b w:val="0"/>
        </w:rPr>
        <w:t>in</w:t>
      </w:r>
      <w:r w:rsidR="00A55453" w:rsidRPr="00EB6F9D">
        <w:rPr>
          <w:rFonts w:cs="Arial"/>
          <w:b w:val="0"/>
          <w:spacing w:val="-3"/>
        </w:rPr>
        <w:t>g</w:t>
      </w:r>
      <w:r w:rsidR="00A55453" w:rsidRPr="00EB6F9D">
        <w:rPr>
          <w:rFonts w:cs="Arial"/>
          <w:b w:val="0"/>
        </w:rPr>
        <w:t>s</w:t>
      </w:r>
    </w:p>
    <w:p w14:paraId="1998619D" w14:textId="77777777" w:rsidR="00A55453" w:rsidRPr="00EB6F9D" w:rsidRDefault="00A55453" w:rsidP="00EB6F9D">
      <w:pPr>
        <w:rPr>
          <w:rFonts w:ascii="Arial" w:hAnsi="Arial" w:cs="Arial"/>
          <w:sz w:val="24"/>
          <w:szCs w:val="24"/>
        </w:rPr>
      </w:pPr>
    </w:p>
    <w:p w14:paraId="05E589CC" w14:textId="77777777" w:rsidR="00A55453" w:rsidRPr="00EB6F9D" w:rsidRDefault="005E7524" w:rsidP="00EB6F9D">
      <w:pPr>
        <w:numPr>
          <w:ilvl w:val="0"/>
          <w:numId w:val="2"/>
        </w:numPr>
        <w:tabs>
          <w:tab w:val="left" w:pos="840"/>
        </w:tabs>
        <w:ind w:left="840" w:right="5051"/>
        <w:jc w:val="both"/>
        <w:rPr>
          <w:rFonts w:ascii="Arial" w:eastAsia="Arial" w:hAnsi="Arial" w:cs="Arial"/>
          <w:sz w:val="24"/>
          <w:szCs w:val="24"/>
        </w:rPr>
      </w:pPr>
      <w:r w:rsidRPr="00EB6F9D">
        <w:rPr>
          <w:rFonts w:ascii="Arial" w:eastAsia="Arial" w:hAnsi="Arial" w:cs="Arial"/>
          <w:bCs/>
          <w:sz w:val="24"/>
          <w:szCs w:val="24"/>
        </w:rPr>
        <w:t>O</w:t>
      </w:r>
      <w:r w:rsidR="00A55453" w:rsidRPr="00EB6F9D">
        <w:rPr>
          <w:rFonts w:ascii="Arial" w:eastAsia="Arial" w:hAnsi="Arial" w:cs="Arial"/>
          <w:bCs/>
          <w:spacing w:val="-1"/>
          <w:sz w:val="24"/>
          <w:szCs w:val="24"/>
        </w:rPr>
        <w:t>t</w:t>
      </w:r>
      <w:r w:rsidR="00A55453" w:rsidRPr="00EB6F9D">
        <w:rPr>
          <w:rFonts w:ascii="Arial" w:eastAsia="Arial" w:hAnsi="Arial" w:cs="Arial"/>
          <w:bCs/>
          <w:sz w:val="24"/>
          <w:szCs w:val="24"/>
        </w:rPr>
        <w:t xml:space="preserve">her operating </w:t>
      </w:r>
      <w:r w:rsidR="00A55453" w:rsidRPr="00EB6F9D">
        <w:rPr>
          <w:rFonts w:ascii="Arial" w:eastAsia="Arial" w:hAnsi="Arial" w:cs="Arial"/>
          <w:bCs/>
          <w:spacing w:val="-2"/>
          <w:sz w:val="24"/>
          <w:szCs w:val="24"/>
        </w:rPr>
        <w:t>e</w:t>
      </w:r>
      <w:r w:rsidR="00A55453" w:rsidRPr="00EB6F9D">
        <w:rPr>
          <w:rFonts w:ascii="Arial" w:eastAsia="Arial" w:hAnsi="Arial" w:cs="Arial"/>
          <w:bCs/>
          <w:sz w:val="24"/>
          <w:szCs w:val="24"/>
        </w:rPr>
        <w:t>xp</w:t>
      </w:r>
      <w:r w:rsidR="00A55453" w:rsidRPr="00EB6F9D">
        <w:rPr>
          <w:rFonts w:ascii="Arial" w:eastAsia="Arial" w:hAnsi="Arial" w:cs="Arial"/>
          <w:bCs/>
          <w:spacing w:val="-2"/>
          <w:sz w:val="24"/>
          <w:szCs w:val="24"/>
        </w:rPr>
        <w:t>e</w:t>
      </w:r>
      <w:r w:rsidR="00A55453" w:rsidRPr="00EB6F9D">
        <w:rPr>
          <w:rFonts w:ascii="Arial" w:eastAsia="Arial" w:hAnsi="Arial" w:cs="Arial"/>
          <w:bCs/>
          <w:sz w:val="24"/>
          <w:szCs w:val="24"/>
        </w:rPr>
        <w:t>nses.</w:t>
      </w:r>
    </w:p>
    <w:p w14:paraId="51E40EB5" w14:textId="77777777" w:rsidR="00A55453" w:rsidRPr="00EB6F9D" w:rsidRDefault="00A55453" w:rsidP="00EB6F9D">
      <w:pPr>
        <w:rPr>
          <w:rFonts w:ascii="Arial" w:hAnsi="Arial" w:cs="Arial"/>
          <w:sz w:val="24"/>
          <w:szCs w:val="24"/>
        </w:rPr>
      </w:pPr>
    </w:p>
    <w:p w14:paraId="3515070D" w14:textId="706E7234" w:rsidR="00A55453" w:rsidRPr="00EB6F9D" w:rsidRDefault="00A55453" w:rsidP="00EB6F9D">
      <w:pPr>
        <w:pStyle w:val="BodyText"/>
        <w:ind w:left="120" w:right="116"/>
        <w:jc w:val="both"/>
        <w:rPr>
          <w:rFonts w:cs="Arial"/>
        </w:rPr>
      </w:pPr>
      <w:r w:rsidRPr="00EB6F9D">
        <w:rPr>
          <w:rFonts w:cs="Arial"/>
        </w:rPr>
        <w:t>In</w:t>
      </w:r>
      <w:r w:rsidRPr="00EB6F9D">
        <w:rPr>
          <w:rFonts w:cs="Arial"/>
          <w:spacing w:val="27"/>
        </w:rPr>
        <w:t xml:space="preserve"> </w:t>
      </w:r>
      <w:r w:rsidRPr="00EB6F9D">
        <w:rPr>
          <w:rFonts w:cs="Arial"/>
        </w:rPr>
        <w:t>pr</w:t>
      </w:r>
      <w:r w:rsidRPr="00EB6F9D">
        <w:rPr>
          <w:rFonts w:cs="Arial"/>
          <w:spacing w:val="-3"/>
        </w:rPr>
        <w:t>e</w:t>
      </w:r>
      <w:r w:rsidRPr="00EB6F9D">
        <w:rPr>
          <w:rFonts w:cs="Arial"/>
        </w:rPr>
        <w:t>par</w:t>
      </w:r>
      <w:r w:rsidRPr="00EB6F9D">
        <w:rPr>
          <w:rFonts w:cs="Arial"/>
          <w:spacing w:val="-2"/>
        </w:rPr>
        <w:t>i</w:t>
      </w:r>
      <w:r w:rsidRPr="00EB6F9D">
        <w:rPr>
          <w:rFonts w:cs="Arial"/>
        </w:rPr>
        <w:t>ng</w:t>
      </w:r>
      <w:r w:rsidRPr="00EB6F9D">
        <w:rPr>
          <w:rFonts w:cs="Arial"/>
          <w:spacing w:val="25"/>
        </w:rPr>
        <w:t xml:space="preserve"> </w:t>
      </w:r>
      <w:r w:rsidRPr="00EB6F9D">
        <w:rPr>
          <w:rFonts w:cs="Arial"/>
        </w:rPr>
        <w:t>t</w:t>
      </w:r>
      <w:r w:rsidRPr="00EB6F9D">
        <w:rPr>
          <w:rFonts w:cs="Arial"/>
          <w:spacing w:val="-1"/>
        </w:rPr>
        <w:t>h</w:t>
      </w:r>
      <w:r w:rsidRPr="00EB6F9D">
        <w:rPr>
          <w:rFonts w:cs="Arial"/>
        </w:rPr>
        <w:t>e</w:t>
      </w:r>
      <w:r w:rsidRPr="00EB6F9D">
        <w:rPr>
          <w:rFonts w:cs="Arial"/>
          <w:spacing w:val="27"/>
        </w:rPr>
        <w:t xml:space="preserve"> </w:t>
      </w:r>
      <w:r w:rsidRPr="00EB6F9D">
        <w:rPr>
          <w:rFonts w:cs="Arial"/>
          <w:spacing w:val="-2"/>
        </w:rPr>
        <w:t>o</w:t>
      </w:r>
      <w:r w:rsidRPr="00EB6F9D">
        <w:rPr>
          <w:rFonts w:cs="Arial"/>
        </w:rPr>
        <w:t>per</w:t>
      </w:r>
      <w:r w:rsidRPr="00EB6F9D">
        <w:rPr>
          <w:rFonts w:cs="Arial"/>
          <w:spacing w:val="-3"/>
        </w:rPr>
        <w:t>a</w:t>
      </w:r>
      <w:r w:rsidRPr="00EB6F9D">
        <w:rPr>
          <w:rFonts w:cs="Arial"/>
        </w:rPr>
        <w:t>ting</w:t>
      </w:r>
      <w:r w:rsidRPr="00EB6F9D">
        <w:rPr>
          <w:rFonts w:cs="Arial"/>
          <w:spacing w:val="25"/>
        </w:rPr>
        <w:t xml:space="preserve"> </w:t>
      </w:r>
      <w:r w:rsidRPr="00EB6F9D">
        <w:rPr>
          <w:rFonts w:cs="Arial"/>
        </w:rPr>
        <w:t>bud</w:t>
      </w:r>
      <w:r w:rsidRPr="00EB6F9D">
        <w:rPr>
          <w:rFonts w:cs="Arial"/>
          <w:spacing w:val="-2"/>
        </w:rPr>
        <w:t>g</w:t>
      </w:r>
      <w:r w:rsidRPr="00EB6F9D">
        <w:rPr>
          <w:rFonts w:cs="Arial"/>
        </w:rPr>
        <w:t>et,</w:t>
      </w:r>
      <w:r w:rsidRPr="00EB6F9D">
        <w:rPr>
          <w:rFonts w:cs="Arial"/>
          <w:spacing w:val="25"/>
        </w:rPr>
        <w:t xml:space="preserve"> </w:t>
      </w:r>
      <w:r w:rsidRPr="00EB6F9D">
        <w:rPr>
          <w:rFonts w:cs="Arial"/>
        </w:rPr>
        <w:t>t</w:t>
      </w:r>
      <w:r w:rsidRPr="00EB6F9D">
        <w:rPr>
          <w:rFonts w:cs="Arial"/>
          <w:spacing w:val="-1"/>
        </w:rPr>
        <w:t>h</w:t>
      </w:r>
      <w:r w:rsidRPr="00EB6F9D">
        <w:rPr>
          <w:rFonts w:cs="Arial"/>
        </w:rPr>
        <w:t>e</w:t>
      </w:r>
      <w:r w:rsidRPr="00EB6F9D">
        <w:rPr>
          <w:rFonts w:cs="Arial"/>
          <w:spacing w:val="27"/>
        </w:rPr>
        <w:t xml:space="preserve"> </w:t>
      </w:r>
      <w:r w:rsidRPr="00EB6F9D">
        <w:rPr>
          <w:rFonts w:cs="Arial"/>
        </w:rPr>
        <w:t>ch</w:t>
      </w:r>
      <w:r w:rsidRPr="00EB6F9D">
        <w:rPr>
          <w:rFonts w:cs="Arial"/>
          <w:spacing w:val="-3"/>
        </w:rPr>
        <w:t>i</w:t>
      </w:r>
      <w:r w:rsidRPr="00EB6F9D">
        <w:rPr>
          <w:rFonts w:cs="Arial"/>
          <w:spacing w:val="-2"/>
        </w:rPr>
        <w:t>e</w:t>
      </w:r>
      <w:r w:rsidRPr="00EB6F9D">
        <w:rPr>
          <w:rFonts w:cs="Arial"/>
        </w:rPr>
        <w:t>f</w:t>
      </w:r>
      <w:r w:rsidRPr="00EB6F9D">
        <w:rPr>
          <w:rFonts w:cs="Arial"/>
          <w:spacing w:val="26"/>
        </w:rPr>
        <w:t xml:space="preserve"> </w:t>
      </w:r>
      <w:r w:rsidRPr="00EB6F9D">
        <w:rPr>
          <w:rFonts w:cs="Arial"/>
          <w:spacing w:val="2"/>
        </w:rPr>
        <w:t>f</w:t>
      </w:r>
      <w:r w:rsidRPr="00EB6F9D">
        <w:rPr>
          <w:rFonts w:cs="Arial"/>
        </w:rPr>
        <w:t>i</w:t>
      </w:r>
      <w:r w:rsidRPr="00EB6F9D">
        <w:rPr>
          <w:rFonts w:cs="Arial"/>
          <w:spacing w:val="-2"/>
        </w:rPr>
        <w:t>n</w:t>
      </w:r>
      <w:r w:rsidRPr="00EB6F9D">
        <w:rPr>
          <w:rFonts w:cs="Arial"/>
        </w:rPr>
        <w:t>ancial</w:t>
      </w:r>
      <w:r w:rsidRPr="00EB6F9D">
        <w:rPr>
          <w:rFonts w:cs="Arial"/>
          <w:spacing w:val="24"/>
        </w:rPr>
        <w:t xml:space="preserve"> </w:t>
      </w:r>
      <w:r w:rsidRPr="00EB6F9D">
        <w:rPr>
          <w:rFonts w:cs="Arial"/>
          <w:spacing w:val="-2"/>
        </w:rPr>
        <w:t>o</w:t>
      </w:r>
      <w:r w:rsidRPr="00EB6F9D">
        <w:rPr>
          <w:rFonts w:cs="Arial"/>
        </w:rPr>
        <w:t>f</w:t>
      </w:r>
      <w:r w:rsidRPr="00EB6F9D">
        <w:rPr>
          <w:rFonts w:cs="Arial"/>
          <w:spacing w:val="3"/>
        </w:rPr>
        <w:t>f</w:t>
      </w:r>
      <w:r w:rsidRPr="00EB6F9D">
        <w:rPr>
          <w:rFonts w:cs="Arial"/>
        </w:rPr>
        <w:t>icer</w:t>
      </w:r>
      <w:r w:rsidRPr="00EB6F9D">
        <w:rPr>
          <w:rFonts w:cs="Arial"/>
          <w:spacing w:val="26"/>
        </w:rPr>
        <w:t xml:space="preserve"> </w:t>
      </w:r>
      <w:r w:rsidRPr="00EB6F9D">
        <w:rPr>
          <w:rFonts w:cs="Arial"/>
          <w:spacing w:val="-3"/>
        </w:rPr>
        <w:t>s</w:t>
      </w:r>
      <w:r w:rsidRPr="00EB6F9D">
        <w:rPr>
          <w:rFonts w:cs="Arial"/>
        </w:rPr>
        <w:t>hall</w:t>
      </w:r>
      <w:r w:rsidRPr="00EB6F9D">
        <w:rPr>
          <w:rFonts w:cs="Arial"/>
          <w:spacing w:val="25"/>
        </w:rPr>
        <w:t xml:space="preserve"> </w:t>
      </w:r>
      <w:r w:rsidRPr="00EB6F9D">
        <w:rPr>
          <w:rFonts w:cs="Arial"/>
          <w:spacing w:val="-2"/>
        </w:rPr>
        <w:t>d</w:t>
      </w:r>
      <w:r w:rsidRPr="00EB6F9D">
        <w:rPr>
          <w:rFonts w:cs="Arial"/>
        </w:rPr>
        <w:t>et</w:t>
      </w:r>
      <w:r w:rsidRPr="00EB6F9D">
        <w:rPr>
          <w:rFonts w:cs="Arial"/>
          <w:spacing w:val="1"/>
        </w:rPr>
        <w:t>e</w:t>
      </w:r>
      <w:r w:rsidRPr="00EB6F9D">
        <w:rPr>
          <w:rFonts w:cs="Arial"/>
        </w:rPr>
        <w:t>rm</w:t>
      </w:r>
      <w:r w:rsidRPr="00EB6F9D">
        <w:rPr>
          <w:rFonts w:cs="Arial"/>
          <w:spacing w:val="7"/>
        </w:rPr>
        <w:t>i</w:t>
      </w:r>
      <w:r w:rsidRPr="00EB6F9D">
        <w:rPr>
          <w:rFonts w:cs="Arial"/>
        </w:rPr>
        <w:t>ne</w:t>
      </w:r>
      <w:r w:rsidRPr="00EB6F9D">
        <w:rPr>
          <w:rFonts w:cs="Arial"/>
          <w:spacing w:val="27"/>
        </w:rPr>
        <w:t xml:space="preserve"> </w:t>
      </w:r>
      <w:r w:rsidRPr="00EB6F9D">
        <w:rPr>
          <w:rFonts w:cs="Arial"/>
          <w:spacing w:val="-2"/>
        </w:rPr>
        <w:t>th</w:t>
      </w:r>
      <w:r w:rsidRPr="00EB6F9D">
        <w:rPr>
          <w:rFonts w:cs="Arial"/>
        </w:rPr>
        <w:t>e nu</w:t>
      </w:r>
      <w:r w:rsidRPr="00EB6F9D">
        <w:rPr>
          <w:rFonts w:cs="Arial"/>
          <w:spacing w:val="-1"/>
        </w:rPr>
        <w:t>m</w:t>
      </w:r>
      <w:r w:rsidRPr="00EB6F9D">
        <w:rPr>
          <w:rFonts w:cs="Arial"/>
        </w:rPr>
        <w:t>ber</w:t>
      </w:r>
      <w:r w:rsidRPr="00EB6F9D">
        <w:rPr>
          <w:rFonts w:cs="Arial"/>
          <w:spacing w:val="9"/>
        </w:rPr>
        <w:t xml:space="preserve"> </w:t>
      </w:r>
      <w:r w:rsidRPr="00EB6F9D">
        <w:rPr>
          <w:rFonts w:cs="Arial"/>
          <w:spacing w:val="-2"/>
        </w:rPr>
        <w:t>a</w:t>
      </w:r>
      <w:r w:rsidRPr="00EB6F9D">
        <w:rPr>
          <w:rFonts w:cs="Arial"/>
        </w:rPr>
        <w:t>nd</w:t>
      </w:r>
      <w:r w:rsidRPr="00EB6F9D">
        <w:rPr>
          <w:rFonts w:cs="Arial"/>
          <w:spacing w:val="10"/>
        </w:rPr>
        <w:t xml:space="preserve"> </w:t>
      </w:r>
      <w:r w:rsidRPr="00EB6F9D">
        <w:rPr>
          <w:rFonts w:cs="Arial"/>
        </w:rPr>
        <w:t>t</w:t>
      </w:r>
      <w:r w:rsidRPr="00EB6F9D">
        <w:rPr>
          <w:rFonts w:cs="Arial"/>
          <w:spacing w:val="-2"/>
        </w:rPr>
        <w:t>y</w:t>
      </w:r>
      <w:r w:rsidRPr="00EB6F9D">
        <w:rPr>
          <w:rFonts w:cs="Arial"/>
        </w:rPr>
        <w:t>pe</w:t>
      </w:r>
      <w:r w:rsidRPr="00EB6F9D">
        <w:rPr>
          <w:rFonts w:cs="Arial"/>
          <w:spacing w:val="10"/>
        </w:rPr>
        <w:t xml:space="preserve"> </w:t>
      </w:r>
      <w:r w:rsidRPr="00EB6F9D">
        <w:rPr>
          <w:rFonts w:cs="Arial"/>
          <w:spacing w:val="-2"/>
        </w:rPr>
        <w:t>o</w:t>
      </w:r>
      <w:r w:rsidRPr="00EB6F9D">
        <w:rPr>
          <w:rFonts w:cs="Arial"/>
        </w:rPr>
        <w:t>f</w:t>
      </w:r>
      <w:r w:rsidRPr="00EB6F9D">
        <w:rPr>
          <w:rFonts w:cs="Arial"/>
          <w:spacing w:val="12"/>
        </w:rPr>
        <w:t xml:space="preserve"> </w:t>
      </w:r>
      <w:ins w:id="24" w:author="Palesa Yangaphi" w:date="2020-05-09T20:28:00Z">
        <w:r w:rsidR="00A5405B">
          <w:rPr>
            <w:rFonts w:cs="Arial"/>
            <w:spacing w:val="12"/>
          </w:rPr>
          <w:t>projects (</w:t>
        </w:r>
      </w:ins>
      <w:r w:rsidRPr="00EB6F9D">
        <w:rPr>
          <w:rFonts w:cs="Arial"/>
          <w:spacing w:val="-3"/>
        </w:rPr>
        <w:t>v</w:t>
      </w:r>
      <w:r w:rsidRPr="00EB6F9D">
        <w:rPr>
          <w:rFonts w:cs="Arial"/>
          <w:spacing w:val="-2"/>
        </w:rPr>
        <w:t>o</w:t>
      </w:r>
      <w:r w:rsidRPr="00EB6F9D">
        <w:rPr>
          <w:rFonts w:cs="Arial"/>
        </w:rPr>
        <w:t>t</w:t>
      </w:r>
      <w:r w:rsidRPr="00EB6F9D">
        <w:rPr>
          <w:rFonts w:cs="Arial"/>
          <w:spacing w:val="1"/>
        </w:rPr>
        <w:t>e</w:t>
      </w:r>
      <w:r w:rsidRPr="00EB6F9D">
        <w:rPr>
          <w:rFonts w:cs="Arial"/>
        </w:rPr>
        <w:t>s</w:t>
      </w:r>
      <w:ins w:id="25" w:author="Palesa Yangaphi" w:date="2020-05-09T20:28:00Z">
        <w:r w:rsidR="00A5405B">
          <w:rPr>
            <w:rFonts w:cs="Arial"/>
          </w:rPr>
          <w:t>)</w:t>
        </w:r>
      </w:ins>
      <w:r w:rsidRPr="00EB6F9D">
        <w:rPr>
          <w:rFonts w:cs="Arial"/>
          <w:spacing w:val="9"/>
        </w:rPr>
        <w:t xml:space="preserve"> </w:t>
      </w:r>
      <w:r w:rsidRPr="00EB6F9D">
        <w:rPr>
          <w:rFonts w:cs="Arial"/>
        </w:rPr>
        <w:t>to</w:t>
      </w:r>
      <w:r w:rsidRPr="00EB6F9D">
        <w:rPr>
          <w:rFonts w:cs="Arial"/>
          <w:spacing w:val="11"/>
        </w:rPr>
        <w:t xml:space="preserve"> </w:t>
      </w:r>
      <w:r w:rsidRPr="00EB6F9D">
        <w:rPr>
          <w:rFonts w:cs="Arial"/>
          <w:spacing w:val="-2"/>
        </w:rPr>
        <w:t>b</w:t>
      </w:r>
      <w:r w:rsidRPr="00EB6F9D">
        <w:rPr>
          <w:rFonts w:cs="Arial"/>
        </w:rPr>
        <w:t>e</w:t>
      </w:r>
      <w:r w:rsidRPr="00EB6F9D">
        <w:rPr>
          <w:rFonts w:cs="Arial"/>
          <w:spacing w:val="10"/>
        </w:rPr>
        <w:t xml:space="preserve"> </w:t>
      </w:r>
      <w:r w:rsidRPr="00EB6F9D">
        <w:rPr>
          <w:rFonts w:cs="Arial"/>
        </w:rPr>
        <w:t>us</w:t>
      </w:r>
      <w:r w:rsidRPr="00EB6F9D">
        <w:rPr>
          <w:rFonts w:cs="Arial"/>
          <w:spacing w:val="-2"/>
        </w:rPr>
        <w:t>e</w:t>
      </w:r>
      <w:r w:rsidRPr="00EB6F9D">
        <w:rPr>
          <w:rFonts w:cs="Arial"/>
        </w:rPr>
        <w:t>d</w:t>
      </w:r>
      <w:r w:rsidRPr="00EB6F9D">
        <w:rPr>
          <w:rFonts w:cs="Arial"/>
          <w:spacing w:val="10"/>
        </w:rPr>
        <w:t xml:space="preserve"> </w:t>
      </w:r>
      <w:r w:rsidRPr="00EB6F9D">
        <w:rPr>
          <w:rFonts w:cs="Arial"/>
          <w:spacing w:val="-2"/>
        </w:rPr>
        <w:t>a</w:t>
      </w:r>
      <w:r w:rsidRPr="00EB6F9D">
        <w:rPr>
          <w:rFonts w:cs="Arial"/>
        </w:rPr>
        <w:t>nd</w:t>
      </w:r>
      <w:r w:rsidRPr="00EB6F9D">
        <w:rPr>
          <w:rFonts w:cs="Arial"/>
          <w:spacing w:val="10"/>
        </w:rPr>
        <w:t xml:space="preserve"> </w:t>
      </w:r>
      <w:r w:rsidRPr="00EB6F9D">
        <w:rPr>
          <w:rFonts w:cs="Arial"/>
        </w:rPr>
        <w:t>t</w:t>
      </w:r>
      <w:r w:rsidRPr="00EB6F9D">
        <w:rPr>
          <w:rFonts w:cs="Arial"/>
          <w:spacing w:val="-1"/>
        </w:rPr>
        <w:t>h</w:t>
      </w:r>
      <w:r w:rsidRPr="00EB6F9D">
        <w:rPr>
          <w:rFonts w:cs="Arial"/>
        </w:rPr>
        <w:t>e</w:t>
      </w:r>
      <w:r w:rsidRPr="00EB6F9D">
        <w:rPr>
          <w:rFonts w:cs="Arial"/>
          <w:spacing w:val="8"/>
        </w:rPr>
        <w:t xml:space="preserve"> </w:t>
      </w:r>
      <w:r w:rsidRPr="00EB6F9D">
        <w:rPr>
          <w:rFonts w:cs="Arial"/>
        </w:rPr>
        <w:t>l</w:t>
      </w:r>
      <w:r w:rsidRPr="00EB6F9D">
        <w:rPr>
          <w:rFonts w:cs="Arial"/>
          <w:spacing w:val="-1"/>
        </w:rPr>
        <w:t>i</w:t>
      </w:r>
      <w:r w:rsidRPr="00EB6F9D">
        <w:rPr>
          <w:rFonts w:cs="Arial"/>
        </w:rPr>
        <w:t>n</w:t>
      </w:r>
      <w:r w:rsidRPr="00EB6F9D">
        <w:rPr>
          <w:rFonts w:cs="Arial"/>
          <w:spacing w:val="8"/>
        </w:rPr>
        <w:t>e</w:t>
      </w:r>
      <w:r w:rsidRPr="00EB6F9D">
        <w:rPr>
          <w:rFonts w:cs="Arial"/>
          <w:spacing w:val="-1"/>
        </w:rPr>
        <w:t>-</w:t>
      </w:r>
      <w:r w:rsidRPr="00EB6F9D">
        <w:rPr>
          <w:rFonts w:cs="Arial"/>
        </w:rPr>
        <w:t>ite</w:t>
      </w:r>
      <w:r w:rsidRPr="00EB6F9D">
        <w:rPr>
          <w:rFonts w:cs="Arial"/>
          <w:spacing w:val="1"/>
        </w:rPr>
        <w:t>m</w:t>
      </w:r>
      <w:r w:rsidRPr="00EB6F9D">
        <w:rPr>
          <w:rFonts w:cs="Arial"/>
        </w:rPr>
        <w:t>s</w:t>
      </w:r>
      <w:r w:rsidRPr="00EB6F9D">
        <w:rPr>
          <w:rFonts w:cs="Arial"/>
          <w:spacing w:val="9"/>
        </w:rPr>
        <w:t xml:space="preserve"> </w:t>
      </w:r>
      <w:r w:rsidRPr="00EB6F9D">
        <w:rPr>
          <w:rFonts w:cs="Arial"/>
          <w:spacing w:val="-2"/>
        </w:rPr>
        <w:t>t</w:t>
      </w:r>
      <w:r w:rsidRPr="00EB6F9D">
        <w:rPr>
          <w:rFonts w:cs="Arial"/>
        </w:rPr>
        <w:t>o</w:t>
      </w:r>
      <w:r w:rsidRPr="00EB6F9D">
        <w:rPr>
          <w:rFonts w:cs="Arial"/>
          <w:spacing w:val="10"/>
        </w:rPr>
        <w:t xml:space="preserve"> </w:t>
      </w:r>
      <w:r w:rsidRPr="00EB6F9D">
        <w:rPr>
          <w:rFonts w:cs="Arial"/>
        </w:rPr>
        <w:t>be</w:t>
      </w:r>
      <w:r w:rsidRPr="00EB6F9D">
        <w:rPr>
          <w:rFonts w:cs="Arial"/>
          <w:spacing w:val="10"/>
        </w:rPr>
        <w:t xml:space="preserve"> </w:t>
      </w:r>
      <w:r w:rsidRPr="00EB6F9D">
        <w:rPr>
          <w:rFonts w:cs="Arial"/>
          <w:spacing w:val="-3"/>
        </w:rPr>
        <w:t>s</w:t>
      </w:r>
      <w:r w:rsidRPr="00EB6F9D">
        <w:rPr>
          <w:rFonts w:cs="Arial"/>
        </w:rPr>
        <w:t>ho</w:t>
      </w:r>
      <w:r w:rsidRPr="00EB6F9D">
        <w:rPr>
          <w:rFonts w:cs="Arial"/>
          <w:spacing w:val="-3"/>
        </w:rPr>
        <w:t>w</w:t>
      </w:r>
      <w:r w:rsidRPr="00EB6F9D">
        <w:rPr>
          <w:rFonts w:cs="Arial"/>
        </w:rPr>
        <w:t>n</w:t>
      </w:r>
      <w:r w:rsidRPr="00EB6F9D">
        <w:rPr>
          <w:rFonts w:cs="Arial"/>
          <w:spacing w:val="10"/>
        </w:rPr>
        <w:t xml:space="preserve"> </w:t>
      </w:r>
      <w:r w:rsidRPr="00EB6F9D">
        <w:rPr>
          <w:rFonts w:cs="Arial"/>
        </w:rPr>
        <w:t>un</w:t>
      </w:r>
      <w:r w:rsidRPr="00EB6F9D">
        <w:rPr>
          <w:rFonts w:cs="Arial"/>
          <w:spacing w:val="-2"/>
        </w:rPr>
        <w:t>d</w:t>
      </w:r>
      <w:r w:rsidRPr="00EB6F9D">
        <w:rPr>
          <w:rFonts w:cs="Arial"/>
        </w:rPr>
        <w:t>er</w:t>
      </w:r>
      <w:r w:rsidRPr="00EB6F9D">
        <w:rPr>
          <w:rFonts w:cs="Arial"/>
          <w:spacing w:val="9"/>
        </w:rPr>
        <w:t xml:space="preserve"> </w:t>
      </w:r>
      <w:r w:rsidRPr="00EB6F9D">
        <w:rPr>
          <w:rFonts w:cs="Arial"/>
        </w:rPr>
        <w:t>ea</w:t>
      </w:r>
      <w:r w:rsidRPr="00EB6F9D">
        <w:rPr>
          <w:rFonts w:cs="Arial"/>
          <w:spacing w:val="-3"/>
        </w:rPr>
        <w:t>c</w:t>
      </w:r>
      <w:r w:rsidRPr="00EB6F9D">
        <w:rPr>
          <w:rFonts w:cs="Arial"/>
        </w:rPr>
        <w:t xml:space="preserve">h </w:t>
      </w:r>
      <w:ins w:id="26" w:author="Palesa Yangaphi" w:date="2020-05-09T20:28:00Z">
        <w:r w:rsidR="00A5405B">
          <w:rPr>
            <w:rFonts w:cs="Arial"/>
          </w:rPr>
          <w:t>project (</w:t>
        </w:r>
      </w:ins>
      <w:r w:rsidRPr="00EB6F9D">
        <w:rPr>
          <w:rFonts w:cs="Arial"/>
          <w:spacing w:val="-3"/>
        </w:rPr>
        <w:t>v</w:t>
      </w:r>
      <w:r w:rsidRPr="00EB6F9D">
        <w:rPr>
          <w:rFonts w:cs="Arial"/>
        </w:rPr>
        <w:t>ot</w:t>
      </w:r>
      <w:r w:rsidRPr="00EB6F9D">
        <w:rPr>
          <w:rFonts w:cs="Arial"/>
          <w:spacing w:val="1"/>
        </w:rPr>
        <w:t>e</w:t>
      </w:r>
      <w:ins w:id="27" w:author="Palesa Yangaphi" w:date="2020-05-09T20:28:00Z">
        <w:r w:rsidR="00A5405B">
          <w:rPr>
            <w:rFonts w:cs="Arial"/>
            <w:spacing w:val="1"/>
          </w:rPr>
          <w:t>)</w:t>
        </w:r>
      </w:ins>
      <w:r w:rsidRPr="00EB6F9D">
        <w:rPr>
          <w:rFonts w:cs="Arial"/>
        </w:rPr>
        <w:t>,</w:t>
      </w:r>
      <w:r w:rsidRPr="00EB6F9D">
        <w:rPr>
          <w:rFonts w:cs="Arial"/>
          <w:spacing w:val="3"/>
        </w:rPr>
        <w:t xml:space="preserve"> </w:t>
      </w:r>
      <w:r w:rsidRPr="00EB6F9D">
        <w:rPr>
          <w:rFonts w:cs="Arial"/>
        </w:rPr>
        <w:t>pro</w:t>
      </w:r>
      <w:r w:rsidRPr="00EB6F9D">
        <w:rPr>
          <w:rFonts w:cs="Arial"/>
          <w:spacing w:val="-3"/>
        </w:rPr>
        <w:t>v</w:t>
      </w:r>
      <w:r w:rsidRPr="00EB6F9D">
        <w:rPr>
          <w:rFonts w:cs="Arial"/>
        </w:rPr>
        <w:t>id</w:t>
      </w:r>
      <w:r w:rsidRPr="00EB6F9D">
        <w:rPr>
          <w:rFonts w:cs="Arial"/>
          <w:spacing w:val="1"/>
        </w:rPr>
        <w:t>e</w:t>
      </w:r>
      <w:r w:rsidRPr="00EB6F9D">
        <w:rPr>
          <w:rFonts w:cs="Arial"/>
        </w:rPr>
        <w:t>d</w:t>
      </w:r>
      <w:r w:rsidRPr="00EB6F9D">
        <w:rPr>
          <w:rFonts w:cs="Arial"/>
          <w:spacing w:val="3"/>
        </w:rPr>
        <w:t xml:space="preserve"> </w:t>
      </w:r>
      <w:r w:rsidRPr="00EB6F9D">
        <w:rPr>
          <w:rFonts w:cs="Arial"/>
          <w:spacing w:val="-2"/>
        </w:rPr>
        <w:t>t</w:t>
      </w:r>
      <w:r w:rsidRPr="00EB6F9D">
        <w:rPr>
          <w:rFonts w:cs="Arial"/>
        </w:rPr>
        <w:t>hat</w:t>
      </w:r>
      <w:r w:rsidRPr="00EB6F9D">
        <w:rPr>
          <w:rFonts w:cs="Arial"/>
          <w:spacing w:val="3"/>
        </w:rPr>
        <w:t xml:space="preserve"> </w:t>
      </w:r>
      <w:r w:rsidRPr="00EB6F9D">
        <w:rPr>
          <w:rFonts w:cs="Arial"/>
          <w:spacing w:val="-3"/>
        </w:rPr>
        <w:t>i</w:t>
      </w:r>
      <w:r w:rsidRPr="00EB6F9D">
        <w:rPr>
          <w:rFonts w:cs="Arial"/>
        </w:rPr>
        <w:t>n</w:t>
      </w:r>
      <w:r w:rsidRPr="00EB6F9D">
        <w:rPr>
          <w:rFonts w:cs="Arial"/>
          <w:spacing w:val="1"/>
        </w:rPr>
        <w:t xml:space="preserve"> </w:t>
      </w:r>
      <w:r w:rsidRPr="00EB6F9D">
        <w:rPr>
          <w:rFonts w:cs="Arial"/>
        </w:rPr>
        <w:t>so</w:t>
      </w:r>
      <w:r w:rsidRPr="00EB6F9D">
        <w:rPr>
          <w:rFonts w:cs="Arial"/>
          <w:spacing w:val="3"/>
        </w:rPr>
        <w:t xml:space="preserve"> </w:t>
      </w:r>
      <w:r w:rsidRPr="00EB6F9D">
        <w:rPr>
          <w:rFonts w:cs="Arial"/>
          <w:spacing w:val="-2"/>
        </w:rPr>
        <w:t>d</w:t>
      </w:r>
      <w:r w:rsidRPr="00EB6F9D">
        <w:rPr>
          <w:rFonts w:cs="Arial"/>
        </w:rPr>
        <w:t>oing</w:t>
      </w:r>
      <w:r w:rsidRPr="00EB6F9D">
        <w:rPr>
          <w:rFonts w:cs="Arial"/>
          <w:spacing w:val="2"/>
        </w:rPr>
        <w:t xml:space="preserve"> </w:t>
      </w:r>
      <w:r w:rsidRPr="00EB6F9D">
        <w:rPr>
          <w:rFonts w:cs="Arial"/>
        </w:rPr>
        <w:t>t</w:t>
      </w:r>
      <w:r w:rsidRPr="00EB6F9D">
        <w:rPr>
          <w:rFonts w:cs="Arial"/>
          <w:spacing w:val="1"/>
        </w:rPr>
        <w:t>h</w:t>
      </w:r>
      <w:r w:rsidRPr="00EB6F9D">
        <w:rPr>
          <w:rFonts w:cs="Arial"/>
        </w:rPr>
        <w:t>e</w:t>
      </w:r>
      <w:r w:rsidRPr="00EB6F9D">
        <w:rPr>
          <w:rFonts w:cs="Arial"/>
          <w:spacing w:val="3"/>
        </w:rPr>
        <w:t xml:space="preserve"> </w:t>
      </w:r>
      <w:r w:rsidRPr="00EB6F9D">
        <w:rPr>
          <w:rFonts w:cs="Arial"/>
          <w:spacing w:val="-3"/>
        </w:rPr>
        <w:t>c</w:t>
      </w:r>
      <w:r w:rsidRPr="00EB6F9D">
        <w:rPr>
          <w:rFonts w:cs="Arial"/>
        </w:rPr>
        <w:t>hi</w:t>
      </w:r>
      <w:r w:rsidRPr="00EB6F9D">
        <w:rPr>
          <w:rFonts w:cs="Arial"/>
          <w:spacing w:val="-2"/>
        </w:rPr>
        <w:t>e</w:t>
      </w:r>
      <w:r w:rsidRPr="00EB6F9D">
        <w:rPr>
          <w:rFonts w:cs="Arial"/>
        </w:rPr>
        <w:t>f</w:t>
      </w:r>
      <w:r w:rsidRPr="00EB6F9D">
        <w:rPr>
          <w:rFonts w:cs="Arial"/>
          <w:spacing w:val="3"/>
        </w:rPr>
        <w:t xml:space="preserve"> </w:t>
      </w:r>
      <w:r w:rsidRPr="00EB6F9D">
        <w:rPr>
          <w:rFonts w:cs="Arial"/>
          <w:spacing w:val="-2"/>
        </w:rPr>
        <w:t>f</w:t>
      </w:r>
      <w:r w:rsidRPr="00EB6F9D">
        <w:rPr>
          <w:rFonts w:cs="Arial"/>
        </w:rPr>
        <w:t>in</w:t>
      </w:r>
      <w:r w:rsidRPr="00EB6F9D">
        <w:rPr>
          <w:rFonts w:cs="Arial"/>
          <w:spacing w:val="1"/>
        </w:rPr>
        <w:t>a</w:t>
      </w:r>
      <w:r w:rsidRPr="00EB6F9D">
        <w:rPr>
          <w:rFonts w:cs="Arial"/>
        </w:rPr>
        <w:t>ncial</w:t>
      </w:r>
      <w:r w:rsidRPr="00EB6F9D">
        <w:rPr>
          <w:rFonts w:cs="Arial"/>
          <w:spacing w:val="3"/>
        </w:rPr>
        <w:t xml:space="preserve"> </w:t>
      </w:r>
      <w:r w:rsidRPr="00EB6F9D">
        <w:rPr>
          <w:rFonts w:cs="Arial"/>
          <w:spacing w:val="-2"/>
        </w:rPr>
        <w:t>o</w:t>
      </w:r>
      <w:r w:rsidRPr="00EB6F9D">
        <w:rPr>
          <w:rFonts w:cs="Arial"/>
        </w:rPr>
        <w:t>fficer</w:t>
      </w:r>
      <w:r w:rsidRPr="00EB6F9D">
        <w:rPr>
          <w:rFonts w:cs="Arial"/>
          <w:spacing w:val="2"/>
        </w:rPr>
        <w:t xml:space="preserve"> </w:t>
      </w:r>
      <w:r w:rsidRPr="00EB6F9D">
        <w:rPr>
          <w:rFonts w:cs="Arial"/>
        </w:rPr>
        <w:t>s</w:t>
      </w:r>
      <w:r w:rsidRPr="00EB6F9D">
        <w:rPr>
          <w:rFonts w:cs="Arial"/>
          <w:spacing w:val="-2"/>
        </w:rPr>
        <w:t>h</w:t>
      </w:r>
      <w:r w:rsidRPr="00EB6F9D">
        <w:rPr>
          <w:rFonts w:cs="Arial"/>
        </w:rPr>
        <w:t>all</w:t>
      </w:r>
      <w:r w:rsidRPr="00EB6F9D">
        <w:rPr>
          <w:rFonts w:cs="Arial"/>
          <w:spacing w:val="2"/>
        </w:rPr>
        <w:t xml:space="preserve"> </w:t>
      </w:r>
      <w:r w:rsidRPr="00EB6F9D">
        <w:rPr>
          <w:rFonts w:cs="Arial"/>
        </w:rPr>
        <w:t>proper</w:t>
      </w:r>
      <w:r w:rsidRPr="00EB6F9D">
        <w:rPr>
          <w:rFonts w:cs="Arial"/>
          <w:spacing w:val="-2"/>
        </w:rPr>
        <w:t>l</w:t>
      </w:r>
      <w:r w:rsidRPr="00EB6F9D">
        <w:rPr>
          <w:rFonts w:cs="Arial"/>
        </w:rPr>
        <w:t>y and ade</w:t>
      </w:r>
      <w:r w:rsidRPr="00EB6F9D">
        <w:rPr>
          <w:rFonts w:cs="Arial"/>
          <w:spacing w:val="-2"/>
        </w:rPr>
        <w:t>q</w:t>
      </w:r>
      <w:r w:rsidRPr="00EB6F9D">
        <w:rPr>
          <w:rFonts w:cs="Arial"/>
        </w:rPr>
        <w:t>ua</w:t>
      </w:r>
      <w:r w:rsidRPr="00EB6F9D">
        <w:rPr>
          <w:rFonts w:cs="Arial"/>
          <w:spacing w:val="-2"/>
        </w:rPr>
        <w:t>t</w:t>
      </w:r>
      <w:r w:rsidRPr="00EB6F9D">
        <w:rPr>
          <w:rFonts w:cs="Arial"/>
        </w:rPr>
        <w:t>ely</w:t>
      </w:r>
      <w:r w:rsidRPr="00EB6F9D">
        <w:rPr>
          <w:rFonts w:cs="Arial"/>
          <w:spacing w:val="21"/>
        </w:rPr>
        <w:t xml:space="preserve"> </w:t>
      </w:r>
      <w:r w:rsidRPr="00EB6F9D">
        <w:rPr>
          <w:rFonts w:cs="Arial"/>
        </w:rPr>
        <w:t>re</w:t>
      </w:r>
      <w:r w:rsidRPr="00EB6F9D">
        <w:rPr>
          <w:rFonts w:cs="Arial"/>
          <w:spacing w:val="2"/>
        </w:rPr>
        <w:t>f</w:t>
      </w:r>
      <w:r w:rsidRPr="00EB6F9D">
        <w:rPr>
          <w:rFonts w:cs="Arial"/>
        </w:rPr>
        <w:t>lect</w:t>
      </w:r>
      <w:r w:rsidRPr="00EB6F9D">
        <w:rPr>
          <w:rFonts w:cs="Arial"/>
          <w:spacing w:val="24"/>
        </w:rPr>
        <w:t xml:space="preserve"> </w:t>
      </w:r>
      <w:r w:rsidRPr="00EB6F9D">
        <w:rPr>
          <w:rFonts w:cs="Arial"/>
          <w:spacing w:val="-2"/>
        </w:rPr>
        <w:t>t</w:t>
      </w:r>
      <w:r w:rsidRPr="00EB6F9D">
        <w:rPr>
          <w:rFonts w:cs="Arial"/>
        </w:rPr>
        <w:t>he</w:t>
      </w:r>
      <w:r w:rsidRPr="00EB6F9D">
        <w:rPr>
          <w:rFonts w:cs="Arial"/>
          <w:spacing w:val="22"/>
        </w:rPr>
        <w:t xml:space="preserve"> </w:t>
      </w:r>
      <w:r w:rsidR="007D4FF4" w:rsidRPr="00EB6F9D">
        <w:rPr>
          <w:rFonts w:cs="Arial"/>
        </w:rPr>
        <w:t>or</w:t>
      </w:r>
      <w:r w:rsidR="007D4FF4" w:rsidRPr="00EB6F9D">
        <w:rPr>
          <w:rFonts w:cs="Arial"/>
          <w:spacing w:val="-3"/>
        </w:rPr>
        <w:t>g</w:t>
      </w:r>
      <w:r w:rsidR="007D4FF4" w:rsidRPr="00EB6F9D">
        <w:rPr>
          <w:rFonts w:cs="Arial"/>
        </w:rPr>
        <w:t>anizatio</w:t>
      </w:r>
      <w:r w:rsidR="007D4FF4" w:rsidRPr="00EB6F9D">
        <w:rPr>
          <w:rFonts w:cs="Arial"/>
          <w:spacing w:val="-1"/>
        </w:rPr>
        <w:t>n</w:t>
      </w:r>
      <w:r w:rsidR="007D4FF4" w:rsidRPr="00EB6F9D">
        <w:rPr>
          <w:rFonts w:cs="Arial"/>
        </w:rPr>
        <w:t>al</w:t>
      </w:r>
      <w:r w:rsidRPr="00EB6F9D">
        <w:rPr>
          <w:rFonts w:cs="Arial"/>
          <w:spacing w:val="23"/>
        </w:rPr>
        <w:t xml:space="preserve"> </w:t>
      </w:r>
      <w:r w:rsidRPr="00EB6F9D">
        <w:rPr>
          <w:rFonts w:cs="Arial"/>
        </w:rPr>
        <w:t>struct</w:t>
      </w:r>
      <w:r w:rsidRPr="00EB6F9D">
        <w:rPr>
          <w:rFonts w:cs="Arial"/>
          <w:spacing w:val="1"/>
        </w:rPr>
        <w:t>u</w:t>
      </w:r>
      <w:r w:rsidRPr="00EB6F9D">
        <w:rPr>
          <w:rFonts w:cs="Arial"/>
          <w:spacing w:val="-4"/>
        </w:rPr>
        <w:t>r</w:t>
      </w:r>
      <w:r w:rsidRPr="00EB6F9D">
        <w:rPr>
          <w:rFonts w:cs="Arial"/>
        </w:rPr>
        <w:t>e</w:t>
      </w:r>
      <w:r w:rsidRPr="00EB6F9D">
        <w:rPr>
          <w:rFonts w:cs="Arial"/>
          <w:spacing w:val="24"/>
        </w:rPr>
        <w:t xml:space="preserve"> </w:t>
      </w:r>
      <w:r w:rsidRPr="00EB6F9D">
        <w:rPr>
          <w:rFonts w:cs="Arial"/>
          <w:spacing w:val="-2"/>
        </w:rPr>
        <w:t>o</w:t>
      </w:r>
      <w:r w:rsidRPr="00EB6F9D">
        <w:rPr>
          <w:rFonts w:cs="Arial"/>
        </w:rPr>
        <w:t>f</w:t>
      </w:r>
      <w:r w:rsidRPr="00EB6F9D">
        <w:rPr>
          <w:rFonts w:cs="Arial"/>
          <w:spacing w:val="26"/>
        </w:rPr>
        <w:t xml:space="preserve"> </w:t>
      </w:r>
      <w:r w:rsidRPr="00EB6F9D">
        <w:rPr>
          <w:rFonts w:cs="Arial"/>
        </w:rPr>
        <w:t>t</w:t>
      </w:r>
      <w:r w:rsidRPr="00EB6F9D">
        <w:rPr>
          <w:rFonts w:cs="Arial"/>
          <w:spacing w:val="-1"/>
        </w:rPr>
        <w:t>h</w:t>
      </w:r>
      <w:r w:rsidRPr="00EB6F9D">
        <w:rPr>
          <w:rFonts w:cs="Arial"/>
        </w:rPr>
        <w:t>e</w:t>
      </w:r>
      <w:r w:rsidRPr="00EB6F9D">
        <w:rPr>
          <w:rFonts w:cs="Arial"/>
          <w:spacing w:val="24"/>
        </w:rPr>
        <w:t xml:space="preserve"> </w:t>
      </w:r>
      <w:r w:rsidRPr="00EB6F9D">
        <w:rPr>
          <w:rFonts w:cs="Arial"/>
          <w:spacing w:val="-1"/>
        </w:rPr>
        <w:t>m</w:t>
      </w:r>
      <w:r w:rsidRPr="00EB6F9D">
        <w:rPr>
          <w:rFonts w:cs="Arial"/>
        </w:rPr>
        <w:t>unic</w:t>
      </w:r>
      <w:r w:rsidRPr="00EB6F9D">
        <w:rPr>
          <w:rFonts w:cs="Arial"/>
          <w:spacing w:val="-1"/>
        </w:rPr>
        <w:t>i</w:t>
      </w:r>
      <w:r w:rsidRPr="00EB6F9D">
        <w:rPr>
          <w:rFonts w:cs="Arial"/>
        </w:rPr>
        <w:t>pal</w:t>
      </w:r>
      <w:r w:rsidRPr="00EB6F9D">
        <w:rPr>
          <w:rFonts w:cs="Arial"/>
          <w:spacing w:val="-1"/>
        </w:rPr>
        <w:t>i</w:t>
      </w:r>
      <w:r w:rsidRPr="00EB6F9D">
        <w:rPr>
          <w:rFonts w:cs="Arial"/>
        </w:rPr>
        <w:t>t</w:t>
      </w:r>
      <w:r w:rsidRPr="00EB6F9D">
        <w:rPr>
          <w:rFonts w:cs="Arial"/>
          <w:spacing w:val="-2"/>
        </w:rPr>
        <w:t>y</w:t>
      </w:r>
      <w:r w:rsidRPr="00EB6F9D">
        <w:rPr>
          <w:rFonts w:cs="Arial"/>
        </w:rPr>
        <w:t>,</w:t>
      </w:r>
      <w:r w:rsidRPr="00EB6F9D">
        <w:rPr>
          <w:rFonts w:cs="Arial"/>
          <w:spacing w:val="24"/>
        </w:rPr>
        <w:t xml:space="preserve"> </w:t>
      </w:r>
      <w:r w:rsidRPr="00EB6F9D">
        <w:rPr>
          <w:rFonts w:cs="Arial"/>
        </w:rPr>
        <w:t>and</w:t>
      </w:r>
      <w:r w:rsidRPr="00EB6F9D">
        <w:rPr>
          <w:rFonts w:cs="Arial"/>
          <w:spacing w:val="22"/>
        </w:rPr>
        <w:t xml:space="preserve"> </w:t>
      </w:r>
      <w:r w:rsidRPr="00EB6F9D">
        <w:rPr>
          <w:rFonts w:cs="Arial"/>
        </w:rPr>
        <w:t>f</w:t>
      </w:r>
      <w:r w:rsidRPr="00EB6F9D">
        <w:rPr>
          <w:rFonts w:cs="Arial"/>
          <w:spacing w:val="1"/>
        </w:rPr>
        <w:t>u</w:t>
      </w:r>
      <w:r w:rsidRPr="00EB6F9D">
        <w:rPr>
          <w:rFonts w:cs="Arial"/>
        </w:rPr>
        <w:t>rther</w:t>
      </w:r>
      <w:r w:rsidRPr="00EB6F9D">
        <w:rPr>
          <w:rFonts w:cs="Arial"/>
          <w:spacing w:val="23"/>
        </w:rPr>
        <w:t xml:space="preserve"> </w:t>
      </w:r>
      <w:r w:rsidRPr="00EB6F9D">
        <w:rPr>
          <w:rFonts w:cs="Arial"/>
        </w:rPr>
        <w:t>in so</w:t>
      </w:r>
      <w:r w:rsidRPr="00EB6F9D">
        <w:rPr>
          <w:rFonts w:cs="Arial"/>
          <w:spacing w:val="27"/>
        </w:rPr>
        <w:t xml:space="preserve"> </w:t>
      </w:r>
      <w:r w:rsidRPr="00EB6F9D">
        <w:rPr>
          <w:rFonts w:cs="Arial"/>
        </w:rPr>
        <w:t>doing</w:t>
      </w:r>
      <w:r w:rsidRPr="00EB6F9D">
        <w:rPr>
          <w:rFonts w:cs="Arial"/>
          <w:spacing w:val="26"/>
        </w:rPr>
        <w:t xml:space="preserve"> </w:t>
      </w:r>
      <w:r w:rsidRPr="00EB6F9D">
        <w:rPr>
          <w:rFonts w:cs="Arial"/>
        </w:rPr>
        <w:t>shall</w:t>
      </w:r>
      <w:r w:rsidRPr="00EB6F9D">
        <w:rPr>
          <w:rFonts w:cs="Arial"/>
          <w:spacing w:val="25"/>
        </w:rPr>
        <w:t xml:space="preserve"> </w:t>
      </w:r>
      <w:r w:rsidRPr="00EB6F9D">
        <w:rPr>
          <w:rFonts w:cs="Arial"/>
        </w:rPr>
        <w:t>c</w:t>
      </w:r>
      <w:r w:rsidRPr="00EB6F9D">
        <w:rPr>
          <w:rFonts w:cs="Arial"/>
          <w:spacing w:val="-2"/>
        </w:rPr>
        <w:t>o</w:t>
      </w:r>
      <w:r w:rsidRPr="00EB6F9D">
        <w:rPr>
          <w:rFonts w:cs="Arial"/>
          <w:spacing w:val="1"/>
        </w:rPr>
        <w:t>m</w:t>
      </w:r>
      <w:r w:rsidRPr="00EB6F9D">
        <w:rPr>
          <w:rFonts w:cs="Arial"/>
        </w:rPr>
        <w:t>ply</w:t>
      </w:r>
      <w:r w:rsidRPr="00EB6F9D">
        <w:rPr>
          <w:rFonts w:cs="Arial"/>
          <w:spacing w:val="25"/>
        </w:rPr>
        <w:t xml:space="preserve"> </w:t>
      </w:r>
      <w:r w:rsidRPr="00EB6F9D">
        <w:rPr>
          <w:rFonts w:cs="Arial"/>
        </w:rPr>
        <w:t>–</w:t>
      </w:r>
      <w:r w:rsidRPr="00EB6F9D">
        <w:rPr>
          <w:rFonts w:cs="Arial"/>
          <w:spacing w:val="27"/>
        </w:rPr>
        <w:t xml:space="preserve"> </w:t>
      </w:r>
      <w:r w:rsidRPr="00EB6F9D">
        <w:rPr>
          <w:rFonts w:cs="Arial"/>
        </w:rPr>
        <w:t>in</w:t>
      </w:r>
      <w:r w:rsidRPr="00EB6F9D">
        <w:rPr>
          <w:rFonts w:cs="Arial"/>
          <w:spacing w:val="27"/>
        </w:rPr>
        <w:t xml:space="preserve"> </w:t>
      </w:r>
      <w:r w:rsidRPr="00EB6F9D">
        <w:rPr>
          <w:rFonts w:cs="Arial"/>
        </w:rPr>
        <w:t>so</w:t>
      </w:r>
      <w:r w:rsidRPr="00EB6F9D">
        <w:rPr>
          <w:rFonts w:cs="Arial"/>
          <w:spacing w:val="27"/>
        </w:rPr>
        <w:t xml:space="preserve"> </w:t>
      </w:r>
      <w:r w:rsidRPr="00EB6F9D">
        <w:rPr>
          <w:rFonts w:cs="Arial"/>
        </w:rPr>
        <w:t>f</w:t>
      </w:r>
      <w:r w:rsidRPr="00EB6F9D">
        <w:rPr>
          <w:rFonts w:cs="Arial"/>
          <w:spacing w:val="1"/>
        </w:rPr>
        <w:t>a</w:t>
      </w:r>
      <w:r w:rsidRPr="00EB6F9D">
        <w:rPr>
          <w:rFonts w:cs="Arial"/>
        </w:rPr>
        <w:t>r</w:t>
      </w:r>
      <w:r w:rsidRPr="00EB6F9D">
        <w:rPr>
          <w:rFonts w:cs="Arial"/>
          <w:spacing w:val="25"/>
        </w:rPr>
        <w:t xml:space="preserve"> </w:t>
      </w:r>
      <w:r w:rsidRPr="00EB6F9D">
        <w:rPr>
          <w:rFonts w:cs="Arial"/>
        </w:rPr>
        <w:t>as</w:t>
      </w:r>
      <w:r w:rsidRPr="00EB6F9D">
        <w:rPr>
          <w:rFonts w:cs="Arial"/>
          <w:spacing w:val="26"/>
        </w:rPr>
        <w:t xml:space="preserve"> </w:t>
      </w:r>
      <w:r w:rsidRPr="00EB6F9D">
        <w:rPr>
          <w:rFonts w:cs="Arial"/>
        </w:rPr>
        <w:t>t</w:t>
      </w:r>
      <w:r w:rsidRPr="00EB6F9D">
        <w:rPr>
          <w:rFonts w:cs="Arial"/>
          <w:spacing w:val="-1"/>
        </w:rPr>
        <w:t>h</w:t>
      </w:r>
      <w:r w:rsidRPr="00EB6F9D">
        <w:rPr>
          <w:rFonts w:cs="Arial"/>
        </w:rPr>
        <w:t>e</w:t>
      </w:r>
      <w:r w:rsidRPr="00EB6F9D">
        <w:rPr>
          <w:rFonts w:cs="Arial"/>
          <w:spacing w:val="27"/>
        </w:rPr>
        <w:t xml:space="preserve"> </w:t>
      </w:r>
      <w:r w:rsidR="007D4FF4" w:rsidRPr="00EB6F9D">
        <w:rPr>
          <w:rFonts w:cs="Arial"/>
        </w:rPr>
        <w:t>or</w:t>
      </w:r>
      <w:r w:rsidR="007D4FF4" w:rsidRPr="00EB6F9D">
        <w:rPr>
          <w:rFonts w:cs="Arial"/>
          <w:spacing w:val="-3"/>
        </w:rPr>
        <w:t>g</w:t>
      </w:r>
      <w:r w:rsidR="007D4FF4" w:rsidRPr="00EB6F9D">
        <w:rPr>
          <w:rFonts w:cs="Arial"/>
        </w:rPr>
        <w:t>anizati</w:t>
      </w:r>
      <w:r w:rsidR="007D4FF4" w:rsidRPr="00EB6F9D">
        <w:rPr>
          <w:rFonts w:cs="Arial"/>
          <w:spacing w:val="-2"/>
        </w:rPr>
        <w:t>o</w:t>
      </w:r>
      <w:r w:rsidR="007D4FF4" w:rsidRPr="00EB6F9D">
        <w:rPr>
          <w:rFonts w:cs="Arial"/>
        </w:rPr>
        <w:t>nal</w:t>
      </w:r>
      <w:r w:rsidRPr="00EB6F9D">
        <w:rPr>
          <w:rFonts w:cs="Arial"/>
          <w:spacing w:val="26"/>
        </w:rPr>
        <w:t xml:space="preserve"> </w:t>
      </w:r>
      <w:r w:rsidRPr="00EB6F9D">
        <w:rPr>
          <w:rFonts w:cs="Arial"/>
        </w:rPr>
        <w:t>struc</w:t>
      </w:r>
      <w:r w:rsidRPr="00EB6F9D">
        <w:rPr>
          <w:rFonts w:cs="Arial"/>
          <w:spacing w:val="-2"/>
        </w:rPr>
        <w:t>t</w:t>
      </w:r>
      <w:r w:rsidRPr="00EB6F9D">
        <w:rPr>
          <w:rFonts w:cs="Arial"/>
        </w:rPr>
        <w:t>ure</w:t>
      </w:r>
      <w:r w:rsidRPr="00EB6F9D">
        <w:rPr>
          <w:rFonts w:cs="Arial"/>
          <w:spacing w:val="26"/>
        </w:rPr>
        <w:t xml:space="preserve"> </w:t>
      </w:r>
      <w:r w:rsidRPr="00EB6F9D">
        <w:rPr>
          <w:rFonts w:cs="Arial"/>
          <w:spacing w:val="-2"/>
        </w:rPr>
        <w:t>p</w:t>
      </w:r>
      <w:r w:rsidRPr="00EB6F9D">
        <w:rPr>
          <w:rFonts w:cs="Arial"/>
        </w:rPr>
        <w:t>ermits</w:t>
      </w:r>
      <w:r w:rsidRPr="00EB6F9D">
        <w:rPr>
          <w:rFonts w:cs="Arial"/>
          <w:spacing w:val="32"/>
        </w:rPr>
        <w:t xml:space="preserve"> </w:t>
      </w:r>
      <w:r w:rsidRPr="00EB6F9D">
        <w:rPr>
          <w:rFonts w:cs="Arial"/>
        </w:rPr>
        <w:t>–</w:t>
      </w:r>
      <w:r w:rsidRPr="00EB6F9D">
        <w:rPr>
          <w:rFonts w:cs="Arial"/>
          <w:spacing w:val="27"/>
        </w:rPr>
        <w:t xml:space="preserve"> </w:t>
      </w:r>
      <w:r w:rsidRPr="00EB6F9D">
        <w:rPr>
          <w:rFonts w:cs="Arial"/>
        </w:rPr>
        <w:t xml:space="preserve">also </w:t>
      </w:r>
      <w:r w:rsidRPr="00EB6F9D">
        <w:rPr>
          <w:rFonts w:cs="Arial"/>
          <w:spacing w:val="-3"/>
        </w:rPr>
        <w:t>w</w:t>
      </w:r>
      <w:r w:rsidRPr="00EB6F9D">
        <w:rPr>
          <w:rFonts w:cs="Arial"/>
        </w:rPr>
        <w:t xml:space="preserve">ith the </w:t>
      </w:r>
      <w:r w:rsidRPr="00EB6F9D">
        <w:rPr>
          <w:rFonts w:cs="Arial"/>
          <w:spacing w:val="1"/>
        </w:rPr>
        <w:t>p</w:t>
      </w:r>
      <w:r w:rsidRPr="00EB6F9D">
        <w:rPr>
          <w:rFonts w:cs="Arial"/>
        </w:rPr>
        <w:t>rescr</w:t>
      </w:r>
      <w:r w:rsidRPr="00EB6F9D">
        <w:rPr>
          <w:rFonts w:cs="Arial"/>
          <w:spacing w:val="-1"/>
        </w:rPr>
        <w:t>i</w:t>
      </w:r>
      <w:r w:rsidRPr="00EB6F9D">
        <w:rPr>
          <w:rFonts w:cs="Arial"/>
        </w:rPr>
        <w:t>b</w:t>
      </w:r>
      <w:r w:rsidRPr="00EB6F9D">
        <w:rPr>
          <w:rFonts w:cs="Arial"/>
          <w:spacing w:val="-2"/>
        </w:rPr>
        <w:t>e</w:t>
      </w:r>
      <w:r w:rsidRPr="00EB6F9D">
        <w:rPr>
          <w:rFonts w:cs="Arial"/>
        </w:rPr>
        <w:t xml:space="preserve">d </w:t>
      </w:r>
      <w:r w:rsidRPr="00EB6F9D">
        <w:rPr>
          <w:rFonts w:cs="Arial"/>
          <w:spacing w:val="-1"/>
        </w:rPr>
        <w:t>b</w:t>
      </w:r>
      <w:r w:rsidRPr="00EB6F9D">
        <w:rPr>
          <w:rFonts w:cs="Arial"/>
          <w:spacing w:val="-2"/>
        </w:rPr>
        <w:t>u</w:t>
      </w:r>
      <w:r w:rsidRPr="00EB6F9D">
        <w:rPr>
          <w:rFonts w:cs="Arial"/>
        </w:rPr>
        <w:t>d</w:t>
      </w:r>
      <w:r w:rsidRPr="00EB6F9D">
        <w:rPr>
          <w:rFonts w:cs="Arial"/>
          <w:spacing w:val="-2"/>
        </w:rPr>
        <w:t>g</w:t>
      </w:r>
      <w:r w:rsidRPr="00EB6F9D">
        <w:rPr>
          <w:rFonts w:cs="Arial"/>
        </w:rPr>
        <w:t>et</w:t>
      </w:r>
      <w:r w:rsidRPr="00EB6F9D">
        <w:rPr>
          <w:rFonts w:cs="Arial"/>
          <w:spacing w:val="-2"/>
        </w:rPr>
        <w:t xml:space="preserve"> </w:t>
      </w:r>
      <w:r w:rsidRPr="00EB6F9D">
        <w:rPr>
          <w:rFonts w:cs="Arial"/>
          <w:spacing w:val="2"/>
        </w:rPr>
        <w:t>f</w:t>
      </w:r>
      <w:r w:rsidRPr="00EB6F9D">
        <w:rPr>
          <w:rFonts w:cs="Arial"/>
        </w:rPr>
        <w:t>o</w:t>
      </w:r>
      <w:r w:rsidRPr="00EB6F9D">
        <w:rPr>
          <w:rFonts w:cs="Arial"/>
          <w:spacing w:val="-4"/>
        </w:rPr>
        <w:t>r</w:t>
      </w:r>
      <w:r w:rsidRPr="00EB6F9D">
        <w:rPr>
          <w:rFonts w:cs="Arial"/>
          <w:spacing w:val="1"/>
        </w:rPr>
        <w:t>m</w:t>
      </w:r>
      <w:r w:rsidRPr="00EB6F9D">
        <w:rPr>
          <w:rFonts w:cs="Arial"/>
        </w:rPr>
        <w:t>at</w:t>
      </w:r>
      <w:r w:rsidRPr="00EB6F9D">
        <w:rPr>
          <w:rFonts w:cs="Arial"/>
          <w:spacing w:val="-2"/>
        </w:rPr>
        <w:t xml:space="preserve"> o</w:t>
      </w:r>
      <w:r w:rsidRPr="00EB6F9D">
        <w:rPr>
          <w:rFonts w:cs="Arial"/>
        </w:rPr>
        <w:t>f</w:t>
      </w:r>
      <w:r w:rsidRPr="00EB6F9D">
        <w:rPr>
          <w:rFonts w:cs="Arial"/>
          <w:spacing w:val="2"/>
        </w:rPr>
        <w:t xml:space="preserve"> </w:t>
      </w:r>
      <w:r w:rsidRPr="00EB6F9D">
        <w:rPr>
          <w:rFonts w:cs="Arial"/>
        </w:rPr>
        <w:t>N</w:t>
      </w:r>
      <w:r w:rsidRPr="00EB6F9D">
        <w:rPr>
          <w:rFonts w:cs="Arial"/>
          <w:spacing w:val="-2"/>
        </w:rPr>
        <w:t>a</w:t>
      </w:r>
      <w:r w:rsidRPr="00EB6F9D">
        <w:rPr>
          <w:rFonts w:cs="Arial"/>
        </w:rPr>
        <w:t>tional</w:t>
      </w:r>
      <w:r w:rsidRPr="00EB6F9D">
        <w:rPr>
          <w:rFonts w:cs="Arial"/>
          <w:spacing w:val="-3"/>
        </w:rPr>
        <w:t xml:space="preserve"> </w:t>
      </w:r>
      <w:r w:rsidRPr="00EB6F9D">
        <w:rPr>
          <w:rFonts w:cs="Arial"/>
          <w:spacing w:val="2"/>
        </w:rPr>
        <w:t>T</w:t>
      </w:r>
      <w:r w:rsidRPr="00EB6F9D">
        <w:rPr>
          <w:rFonts w:cs="Arial"/>
        </w:rPr>
        <w:t>r</w:t>
      </w:r>
      <w:r w:rsidRPr="00EB6F9D">
        <w:rPr>
          <w:rFonts w:cs="Arial"/>
          <w:spacing w:val="-3"/>
        </w:rPr>
        <w:t>e</w:t>
      </w:r>
      <w:r w:rsidRPr="00EB6F9D">
        <w:rPr>
          <w:rFonts w:cs="Arial"/>
        </w:rPr>
        <w:t>asur</w:t>
      </w:r>
      <w:r w:rsidRPr="00EB6F9D">
        <w:rPr>
          <w:rFonts w:cs="Arial"/>
          <w:spacing w:val="-4"/>
        </w:rPr>
        <w:t>y</w:t>
      </w:r>
      <w:r w:rsidRPr="00EB6F9D">
        <w:rPr>
          <w:rFonts w:cs="Arial"/>
        </w:rPr>
        <w:t>.</w:t>
      </w:r>
    </w:p>
    <w:p w14:paraId="02BC5AA3" w14:textId="77777777" w:rsidR="00A55453" w:rsidRPr="00EB6F9D" w:rsidRDefault="00A55453" w:rsidP="00EB6F9D">
      <w:pPr>
        <w:rPr>
          <w:rFonts w:ascii="Arial" w:hAnsi="Arial" w:cs="Arial"/>
          <w:sz w:val="24"/>
          <w:szCs w:val="24"/>
        </w:rPr>
      </w:pPr>
    </w:p>
    <w:p w14:paraId="0EEDDBAF" w14:textId="3A972E79" w:rsidR="00A55453" w:rsidRPr="00EB6F9D" w:rsidRDefault="00A55453" w:rsidP="00EB6F9D">
      <w:pPr>
        <w:pStyle w:val="BodyText"/>
        <w:ind w:left="120" w:right="121"/>
        <w:jc w:val="both"/>
        <w:rPr>
          <w:rFonts w:cs="Arial"/>
        </w:rPr>
      </w:pPr>
      <w:r w:rsidRPr="00EB6F9D">
        <w:rPr>
          <w:rFonts w:cs="Arial"/>
          <w:spacing w:val="1"/>
        </w:rPr>
        <w:t>T</w:t>
      </w:r>
      <w:r w:rsidRPr="00EB6F9D">
        <w:rPr>
          <w:rFonts w:cs="Arial"/>
          <w:spacing w:val="-2"/>
        </w:rPr>
        <w:t>h</w:t>
      </w:r>
      <w:r w:rsidRPr="00EB6F9D">
        <w:rPr>
          <w:rFonts w:cs="Arial"/>
        </w:rPr>
        <w:t>e</w:t>
      </w:r>
      <w:r w:rsidRPr="00EB6F9D">
        <w:rPr>
          <w:rFonts w:cs="Arial"/>
          <w:spacing w:val="15"/>
        </w:rPr>
        <w:t xml:space="preserve"> </w:t>
      </w:r>
      <w:r w:rsidRPr="00EB6F9D">
        <w:rPr>
          <w:rFonts w:cs="Arial"/>
        </w:rPr>
        <w:t>chi</w:t>
      </w:r>
      <w:r w:rsidRPr="00EB6F9D">
        <w:rPr>
          <w:rFonts w:cs="Arial"/>
          <w:spacing w:val="-2"/>
        </w:rPr>
        <w:t>e</w:t>
      </w:r>
      <w:r w:rsidRPr="00EB6F9D">
        <w:rPr>
          <w:rFonts w:cs="Arial"/>
        </w:rPr>
        <w:t>f</w:t>
      </w:r>
      <w:r w:rsidRPr="00EB6F9D">
        <w:rPr>
          <w:rFonts w:cs="Arial"/>
          <w:spacing w:val="15"/>
        </w:rPr>
        <w:t xml:space="preserve"> </w:t>
      </w:r>
      <w:r w:rsidRPr="00EB6F9D">
        <w:rPr>
          <w:rFonts w:cs="Arial"/>
          <w:spacing w:val="2"/>
        </w:rPr>
        <w:t>f</w:t>
      </w:r>
      <w:r w:rsidRPr="00EB6F9D">
        <w:rPr>
          <w:rFonts w:cs="Arial"/>
          <w:spacing w:val="-3"/>
        </w:rPr>
        <w:t>i</w:t>
      </w:r>
      <w:r w:rsidRPr="00EB6F9D">
        <w:rPr>
          <w:rFonts w:cs="Arial"/>
        </w:rPr>
        <w:t>nanc</w:t>
      </w:r>
      <w:r w:rsidRPr="00EB6F9D">
        <w:rPr>
          <w:rFonts w:cs="Arial"/>
          <w:spacing w:val="-3"/>
        </w:rPr>
        <w:t>i</w:t>
      </w:r>
      <w:r w:rsidRPr="00EB6F9D">
        <w:rPr>
          <w:rFonts w:cs="Arial"/>
        </w:rPr>
        <w:t>al</w:t>
      </w:r>
      <w:r w:rsidRPr="00EB6F9D">
        <w:rPr>
          <w:rFonts w:cs="Arial"/>
          <w:spacing w:val="14"/>
        </w:rPr>
        <w:t xml:space="preserve"> </w:t>
      </w:r>
      <w:r w:rsidRPr="00EB6F9D">
        <w:rPr>
          <w:rFonts w:cs="Arial"/>
          <w:spacing w:val="-2"/>
        </w:rPr>
        <w:t>o</w:t>
      </w:r>
      <w:r w:rsidRPr="00EB6F9D">
        <w:rPr>
          <w:rFonts w:cs="Arial"/>
        </w:rPr>
        <w:t>f</w:t>
      </w:r>
      <w:r w:rsidRPr="00EB6F9D">
        <w:rPr>
          <w:rFonts w:cs="Arial"/>
          <w:spacing w:val="3"/>
        </w:rPr>
        <w:t>f</w:t>
      </w:r>
      <w:r w:rsidRPr="00EB6F9D">
        <w:rPr>
          <w:rFonts w:cs="Arial"/>
        </w:rPr>
        <w:t>icer</w:t>
      </w:r>
      <w:r w:rsidRPr="00EB6F9D">
        <w:rPr>
          <w:rFonts w:cs="Arial"/>
          <w:spacing w:val="14"/>
        </w:rPr>
        <w:t xml:space="preserve"> </w:t>
      </w:r>
      <w:r w:rsidRPr="00EB6F9D">
        <w:rPr>
          <w:rFonts w:cs="Arial"/>
        </w:rPr>
        <w:t>s</w:t>
      </w:r>
      <w:r w:rsidRPr="00EB6F9D">
        <w:rPr>
          <w:rFonts w:cs="Arial"/>
          <w:spacing w:val="-2"/>
        </w:rPr>
        <w:t>h</w:t>
      </w:r>
      <w:r w:rsidRPr="00EB6F9D">
        <w:rPr>
          <w:rFonts w:cs="Arial"/>
        </w:rPr>
        <w:t>all</w:t>
      </w:r>
      <w:r w:rsidRPr="00EB6F9D">
        <w:rPr>
          <w:rFonts w:cs="Arial"/>
          <w:spacing w:val="14"/>
        </w:rPr>
        <w:t xml:space="preserve"> </w:t>
      </w:r>
      <w:r w:rsidRPr="00EB6F9D">
        <w:rPr>
          <w:rFonts w:cs="Arial"/>
        </w:rPr>
        <w:t>de</w:t>
      </w:r>
      <w:r w:rsidRPr="00EB6F9D">
        <w:rPr>
          <w:rFonts w:cs="Arial"/>
          <w:spacing w:val="-2"/>
        </w:rPr>
        <w:t>t</w:t>
      </w:r>
      <w:r w:rsidRPr="00EB6F9D">
        <w:rPr>
          <w:rFonts w:cs="Arial"/>
        </w:rPr>
        <w:t>ermi</w:t>
      </w:r>
      <w:r w:rsidRPr="00EB6F9D">
        <w:rPr>
          <w:rFonts w:cs="Arial"/>
          <w:spacing w:val="-2"/>
        </w:rPr>
        <w:t>n</w:t>
      </w:r>
      <w:r w:rsidRPr="00EB6F9D">
        <w:rPr>
          <w:rFonts w:cs="Arial"/>
        </w:rPr>
        <w:t>e</w:t>
      </w:r>
      <w:r w:rsidRPr="00EB6F9D">
        <w:rPr>
          <w:rFonts w:cs="Arial"/>
          <w:spacing w:val="13"/>
        </w:rPr>
        <w:t xml:space="preserve"> </w:t>
      </w:r>
      <w:r w:rsidRPr="00EB6F9D">
        <w:rPr>
          <w:rFonts w:cs="Arial"/>
        </w:rPr>
        <w:t>t</w:t>
      </w:r>
      <w:r w:rsidRPr="00EB6F9D">
        <w:rPr>
          <w:rFonts w:cs="Arial"/>
          <w:spacing w:val="1"/>
        </w:rPr>
        <w:t>h</w:t>
      </w:r>
      <w:r w:rsidRPr="00EB6F9D">
        <w:rPr>
          <w:rFonts w:cs="Arial"/>
        </w:rPr>
        <w:t>e</w:t>
      </w:r>
      <w:r w:rsidRPr="00EB6F9D">
        <w:rPr>
          <w:rFonts w:cs="Arial"/>
          <w:spacing w:val="15"/>
        </w:rPr>
        <w:t xml:space="preserve"> </w:t>
      </w:r>
      <w:r w:rsidRPr="00EB6F9D">
        <w:rPr>
          <w:rFonts w:cs="Arial"/>
          <w:spacing w:val="-2"/>
        </w:rPr>
        <w:t>d</w:t>
      </w:r>
      <w:r w:rsidRPr="00EB6F9D">
        <w:rPr>
          <w:rFonts w:cs="Arial"/>
        </w:rPr>
        <w:t>epreciat</w:t>
      </w:r>
      <w:r w:rsidRPr="00EB6F9D">
        <w:rPr>
          <w:rFonts w:cs="Arial"/>
          <w:spacing w:val="-3"/>
        </w:rPr>
        <w:t>i</w:t>
      </w:r>
      <w:r w:rsidRPr="00EB6F9D">
        <w:rPr>
          <w:rFonts w:cs="Arial"/>
        </w:rPr>
        <w:t>on</w:t>
      </w:r>
      <w:r w:rsidRPr="00EB6F9D">
        <w:rPr>
          <w:rFonts w:cs="Arial"/>
          <w:spacing w:val="15"/>
        </w:rPr>
        <w:t xml:space="preserve"> </w:t>
      </w:r>
      <w:r w:rsidRPr="00EB6F9D">
        <w:rPr>
          <w:rFonts w:cs="Arial"/>
        </w:rPr>
        <w:t>e</w:t>
      </w:r>
      <w:r w:rsidRPr="00EB6F9D">
        <w:rPr>
          <w:rFonts w:cs="Arial"/>
          <w:spacing w:val="-3"/>
        </w:rPr>
        <w:t>x</w:t>
      </w:r>
      <w:r w:rsidRPr="00EB6F9D">
        <w:rPr>
          <w:rFonts w:cs="Arial"/>
        </w:rPr>
        <w:t>pen</w:t>
      </w:r>
      <w:r w:rsidRPr="00EB6F9D">
        <w:rPr>
          <w:rFonts w:cs="Arial"/>
          <w:spacing w:val="-3"/>
        </w:rPr>
        <w:t>s</w:t>
      </w:r>
      <w:r w:rsidRPr="00EB6F9D">
        <w:rPr>
          <w:rFonts w:cs="Arial"/>
        </w:rPr>
        <w:t>es</w:t>
      </w:r>
      <w:r w:rsidRPr="00EB6F9D">
        <w:rPr>
          <w:rFonts w:cs="Arial"/>
          <w:spacing w:val="15"/>
        </w:rPr>
        <w:t xml:space="preserve"> </w:t>
      </w:r>
      <w:r w:rsidRPr="00EB6F9D">
        <w:rPr>
          <w:rFonts w:cs="Arial"/>
        </w:rPr>
        <w:t>to</w:t>
      </w:r>
      <w:r w:rsidRPr="00EB6F9D">
        <w:rPr>
          <w:rFonts w:cs="Arial"/>
          <w:spacing w:val="16"/>
        </w:rPr>
        <w:t xml:space="preserve"> </w:t>
      </w:r>
      <w:r w:rsidRPr="00EB6F9D">
        <w:rPr>
          <w:rFonts w:cs="Arial"/>
          <w:spacing w:val="-2"/>
        </w:rPr>
        <w:t>b</w:t>
      </w:r>
      <w:r w:rsidRPr="00EB6F9D">
        <w:rPr>
          <w:rFonts w:cs="Arial"/>
        </w:rPr>
        <w:t>e char</w:t>
      </w:r>
      <w:r w:rsidRPr="00EB6F9D">
        <w:rPr>
          <w:rFonts w:cs="Arial"/>
          <w:spacing w:val="-3"/>
        </w:rPr>
        <w:t>g</w:t>
      </w:r>
      <w:r w:rsidRPr="00EB6F9D">
        <w:rPr>
          <w:rFonts w:cs="Arial"/>
        </w:rPr>
        <w:t>ed</w:t>
      </w:r>
      <w:r w:rsidRPr="00EB6F9D">
        <w:rPr>
          <w:rFonts w:cs="Arial"/>
          <w:spacing w:val="32"/>
        </w:rPr>
        <w:t xml:space="preserve"> </w:t>
      </w:r>
      <w:r w:rsidRPr="00EB6F9D">
        <w:rPr>
          <w:rFonts w:cs="Arial"/>
        </w:rPr>
        <w:t>to</w:t>
      </w:r>
      <w:r w:rsidRPr="00EB6F9D">
        <w:rPr>
          <w:rFonts w:cs="Arial"/>
          <w:spacing w:val="32"/>
        </w:rPr>
        <w:t xml:space="preserve"> </w:t>
      </w:r>
      <w:r w:rsidRPr="00EB6F9D">
        <w:rPr>
          <w:rFonts w:cs="Arial"/>
          <w:spacing w:val="-2"/>
        </w:rPr>
        <w:t>e</w:t>
      </w:r>
      <w:r w:rsidRPr="00EB6F9D">
        <w:rPr>
          <w:rFonts w:cs="Arial"/>
        </w:rPr>
        <w:t>ach</w:t>
      </w:r>
      <w:r w:rsidRPr="00EB6F9D">
        <w:rPr>
          <w:rFonts w:cs="Arial"/>
          <w:spacing w:val="32"/>
        </w:rPr>
        <w:t xml:space="preserve"> </w:t>
      </w:r>
      <w:ins w:id="28" w:author="Palesa Yangaphi" w:date="2020-05-09T20:29:00Z">
        <w:r w:rsidR="00A5405B">
          <w:rPr>
            <w:rFonts w:cs="Arial"/>
            <w:spacing w:val="32"/>
          </w:rPr>
          <w:t>project (</w:t>
        </w:r>
      </w:ins>
      <w:r w:rsidRPr="00EB6F9D">
        <w:rPr>
          <w:rFonts w:cs="Arial"/>
          <w:spacing w:val="-3"/>
        </w:rPr>
        <w:t>v</w:t>
      </w:r>
      <w:r w:rsidRPr="00EB6F9D">
        <w:rPr>
          <w:rFonts w:cs="Arial"/>
        </w:rPr>
        <w:t>ot</w:t>
      </w:r>
      <w:r w:rsidRPr="00EB6F9D">
        <w:rPr>
          <w:rFonts w:cs="Arial"/>
          <w:spacing w:val="1"/>
        </w:rPr>
        <w:t>e</w:t>
      </w:r>
      <w:ins w:id="29" w:author="Palesa Yangaphi" w:date="2020-05-09T20:29:00Z">
        <w:r w:rsidR="00A5405B">
          <w:rPr>
            <w:rFonts w:cs="Arial"/>
            <w:spacing w:val="1"/>
          </w:rPr>
          <w:t>)</w:t>
        </w:r>
      </w:ins>
      <w:r w:rsidRPr="00EB6F9D">
        <w:rPr>
          <w:rFonts w:cs="Arial"/>
        </w:rPr>
        <w:t>,</w:t>
      </w:r>
      <w:r w:rsidRPr="00EB6F9D">
        <w:rPr>
          <w:rFonts w:cs="Arial"/>
          <w:spacing w:val="29"/>
        </w:rPr>
        <w:t xml:space="preserve"> </w:t>
      </w:r>
      <w:r w:rsidRPr="00EB6F9D">
        <w:rPr>
          <w:rFonts w:cs="Arial"/>
        </w:rPr>
        <w:t>t</w:t>
      </w:r>
      <w:r w:rsidRPr="00EB6F9D">
        <w:rPr>
          <w:rFonts w:cs="Arial"/>
          <w:spacing w:val="1"/>
        </w:rPr>
        <w:t>h</w:t>
      </w:r>
      <w:r w:rsidRPr="00EB6F9D">
        <w:rPr>
          <w:rFonts w:cs="Arial"/>
        </w:rPr>
        <w:t>e</w:t>
      </w:r>
      <w:r w:rsidRPr="00EB6F9D">
        <w:rPr>
          <w:rFonts w:cs="Arial"/>
          <w:spacing w:val="32"/>
        </w:rPr>
        <w:t xml:space="preserve"> </w:t>
      </w:r>
      <w:r w:rsidRPr="00EB6F9D">
        <w:rPr>
          <w:rFonts w:cs="Arial"/>
        </w:rPr>
        <w:t>a</w:t>
      </w:r>
      <w:r w:rsidRPr="00EB6F9D">
        <w:rPr>
          <w:rFonts w:cs="Arial"/>
          <w:spacing w:val="-2"/>
        </w:rPr>
        <w:t>p</w:t>
      </w:r>
      <w:r w:rsidRPr="00EB6F9D">
        <w:rPr>
          <w:rFonts w:cs="Arial"/>
        </w:rPr>
        <w:t>port</w:t>
      </w:r>
      <w:r w:rsidRPr="00EB6F9D">
        <w:rPr>
          <w:rFonts w:cs="Arial"/>
          <w:spacing w:val="-1"/>
        </w:rPr>
        <w:t>i</w:t>
      </w:r>
      <w:r w:rsidRPr="00EB6F9D">
        <w:rPr>
          <w:rFonts w:cs="Arial"/>
          <w:spacing w:val="-2"/>
        </w:rPr>
        <w:t>o</w:t>
      </w:r>
      <w:r w:rsidRPr="00EB6F9D">
        <w:rPr>
          <w:rFonts w:cs="Arial"/>
        </w:rPr>
        <w:t>n</w:t>
      </w:r>
      <w:r w:rsidRPr="00EB6F9D">
        <w:rPr>
          <w:rFonts w:cs="Arial"/>
          <w:spacing w:val="-1"/>
        </w:rPr>
        <w:t>m</w:t>
      </w:r>
      <w:r w:rsidRPr="00EB6F9D">
        <w:rPr>
          <w:rFonts w:cs="Arial"/>
        </w:rPr>
        <w:t>ent</w:t>
      </w:r>
      <w:r w:rsidRPr="00EB6F9D">
        <w:rPr>
          <w:rFonts w:cs="Arial"/>
          <w:spacing w:val="31"/>
        </w:rPr>
        <w:t xml:space="preserve"> </w:t>
      </w:r>
      <w:r w:rsidRPr="00EB6F9D">
        <w:rPr>
          <w:rFonts w:cs="Arial"/>
          <w:spacing w:val="-2"/>
        </w:rPr>
        <w:t>o</w:t>
      </w:r>
      <w:r w:rsidRPr="00EB6F9D">
        <w:rPr>
          <w:rFonts w:cs="Arial"/>
        </w:rPr>
        <w:t>f</w:t>
      </w:r>
      <w:r w:rsidRPr="00EB6F9D">
        <w:rPr>
          <w:rFonts w:cs="Arial"/>
          <w:spacing w:val="29"/>
        </w:rPr>
        <w:t xml:space="preserve"> </w:t>
      </w:r>
      <w:r w:rsidRPr="00EB6F9D">
        <w:rPr>
          <w:rFonts w:cs="Arial"/>
        </w:rPr>
        <w:t>inter</w:t>
      </w:r>
      <w:r w:rsidRPr="00EB6F9D">
        <w:rPr>
          <w:rFonts w:cs="Arial"/>
          <w:spacing w:val="7"/>
        </w:rPr>
        <w:t>e</w:t>
      </w:r>
      <w:r w:rsidRPr="00EB6F9D">
        <w:rPr>
          <w:rFonts w:cs="Arial"/>
        </w:rPr>
        <w:t>st</w:t>
      </w:r>
      <w:r w:rsidRPr="00EB6F9D">
        <w:rPr>
          <w:rFonts w:cs="Arial"/>
          <w:spacing w:val="31"/>
        </w:rPr>
        <w:t xml:space="preserve"> </w:t>
      </w:r>
      <w:r w:rsidRPr="00EB6F9D">
        <w:rPr>
          <w:rFonts w:cs="Arial"/>
        </w:rPr>
        <w:t>pa</w:t>
      </w:r>
      <w:r w:rsidRPr="00EB6F9D">
        <w:rPr>
          <w:rFonts w:cs="Arial"/>
          <w:spacing w:val="-3"/>
        </w:rPr>
        <w:t>y</w:t>
      </w:r>
      <w:r w:rsidRPr="00EB6F9D">
        <w:rPr>
          <w:rFonts w:cs="Arial"/>
        </w:rPr>
        <w:t>able</w:t>
      </w:r>
      <w:r w:rsidRPr="00EB6F9D">
        <w:rPr>
          <w:rFonts w:cs="Arial"/>
          <w:spacing w:val="31"/>
        </w:rPr>
        <w:t xml:space="preserve"> </w:t>
      </w:r>
      <w:r w:rsidRPr="00EB6F9D">
        <w:rPr>
          <w:rFonts w:cs="Arial"/>
          <w:spacing w:val="-2"/>
        </w:rPr>
        <w:t>t</w:t>
      </w:r>
      <w:r w:rsidRPr="00EB6F9D">
        <w:rPr>
          <w:rFonts w:cs="Arial"/>
        </w:rPr>
        <w:t>o</w:t>
      </w:r>
      <w:r w:rsidRPr="00EB6F9D">
        <w:rPr>
          <w:rFonts w:cs="Arial"/>
          <w:spacing w:val="32"/>
        </w:rPr>
        <w:t xml:space="preserve"> </w:t>
      </w:r>
      <w:r w:rsidRPr="00EB6F9D">
        <w:rPr>
          <w:rFonts w:cs="Arial"/>
        </w:rPr>
        <w:t>t</w:t>
      </w:r>
      <w:r w:rsidRPr="00EB6F9D">
        <w:rPr>
          <w:rFonts w:cs="Arial"/>
          <w:spacing w:val="-1"/>
        </w:rPr>
        <w:t>h</w:t>
      </w:r>
      <w:r w:rsidRPr="00EB6F9D">
        <w:rPr>
          <w:rFonts w:cs="Arial"/>
        </w:rPr>
        <w:t>e</w:t>
      </w:r>
      <w:r w:rsidRPr="00EB6F9D">
        <w:rPr>
          <w:rFonts w:cs="Arial"/>
          <w:spacing w:val="32"/>
        </w:rPr>
        <w:t xml:space="preserve"> </w:t>
      </w:r>
      <w:r w:rsidRPr="00EB6F9D">
        <w:rPr>
          <w:rFonts w:cs="Arial"/>
        </w:rPr>
        <w:t>appr</w:t>
      </w:r>
      <w:r w:rsidRPr="00EB6F9D">
        <w:rPr>
          <w:rFonts w:cs="Arial"/>
          <w:spacing w:val="-3"/>
        </w:rPr>
        <w:t>o</w:t>
      </w:r>
      <w:r w:rsidRPr="00EB6F9D">
        <w:rPr>
          <w:rFonts w:cs="Arial"/>
        </w:rPr>
        <w:t>pr</w:t>
      </w:r>
      <w:r w:rsidRPr="00EB6F9D">
        <w:rPr>
          <w:rFonts w:cs="Arial"/>
          <w:spacing w:val="-2"/>
        </w:rPr>
        <w:t>i</w:t>
      </w:r>
      <w:r w:rsidRPr="00EB6F9D">
        <w:rPr>
          <w:rFonts w:cs="Arial"/>
        </w:rPr>
        <w:t xml:space="preserve">ate </w:t>
      </w:r>
      <w:ins w:id="30" w:author="Palesa Yangaphi" w:date="2020-05-09T20:29:00Z">
        <w:r w:rsidR="00A5405B">
          <w:rPr>
            <w:rFonts w:cs="Arial"/>
          </w:rPr>
          <w:t>projects (</w:t>
        </w:r>
      </w:ins>
      <w:r w:rsidRPr="00EB6F9D">
        <w:rPr>
          <w:rFonts w:cs="Arial"/>
          <w:spacing w:val="-3"/>
        </w:rPr>
        <w:t>v</w:t>
      </w:r>
      <w:r w:rsidRPr="00EB6F9D">
        <w:rPr>
          <w:rFonts w:cs="Arial"/>
        </w:rPr>
        <w:t>ot</w:t>
      </w:r>
      <w:r w:rsidRPr="00EB6F9D">
        <w:rPr>
          <w:rFonts w:cs="Arial"/>
          <w:spacing w:val="1"/>
        </w:rPr>
        <w:t>e</w:t>
      </w:r>
      <w:r w:rsidRPr="00EB6F9D">
        <w:rPr>
          <w:rFonts w:cs="Arial"/>
        </w:rPr>
        <w:t>s</w:t>
      </w:r>
      <w:ins w:id="31" w:author="Palesa Yangaphi" w:date="2020-05-09T20:29:00Z">
        <w:r w:rsidR="00A5405B">
          <w:rPr>
            <w:rFonts w:cs="Arial"/>
          </w:rPr>
          <w:t>)</w:t>
        </w:r>
      </w:ins>
      <w:r w:rsidRPr="00EB6F9D">
        <w:rPr>
          <w:rFonts w:cs="Arial"/>
          <w:spacing w:val="10"/>
        </w:rPr>
        <w:t xml:space="preserve"> </w:t>
      </w:r>
      <w:r w:rsidRPr="00EB6F9D">
        <w:rPr>
          <w:rFonts w:cs="Arial"/>
        </w:rPr>
        <w:t>and</w:t>
      </w:r>
      <w:r w:rsidRPr="00EB6F9D">
        <w:rPr>
          <w:rFonts w:cs="Arial"/>
          <w:spacing w:val="11"/>
        </w:rPr>
        <w:t xml:space="preserve"> </w:t>
      </w:r>
      <w:r w:rsidRPr="00EB6F9D">
        <w:rPr>
          <w:rFonts w:cs="Arial"/>
        </w:rPr>
        <w:t>t</w:t>
      </w:r>
      <w:r w:rsidRPr="00EB6F9D">
        <w:rPr>
          <w:rFonts w:cs="Arial"/>
          <w:spacing w:val="1"/>
        </w:rPr>
        <w:t>h</w:t>
      </w:r>
      <w:r w:rsidRPr="00EB6F9D">
        <w:rPr>
          <w:rFonts w:cs="Arial"/>
        </w:rPr>
        <w:t>e</w:t>
      </w:r>
      <w:r w:rsidRPr="00EB6F9D">
        <w:rPr>
          <w:rFonts w:cs="Arial"/>
          <w:spacing w:val="11"/>
        </w:rPr>
        <w:t xml:space="preserve"> </w:t>
      </w:r>
      <w:r w:rsidRPr="00EB6F9D">
        <w:rPr>
          <w:rFonts w:cs="Arial"/>
        </w:rPr>
        <w:t>c</w:t>
      </w:r>
      <w:r w:rsidRPr="00EB6F9D">
        <w:rPr>
          <w:rFonts w:cs="Arial"/>
          <w:spacing w:val="-2"/>
        </w:rPr>
        <w:t>o</w:t>
      </w:r>
      <w:r w:rsidRPr="00EB6F9D">
        <w:rPr>
          <w:rFonts w:cs="Arial"/>
        </w:rPr>
        <w:t>ntr</w:t>
      </w:r>
      <w:r w:rsidRPr="00EB6F9D">
        <w:rPr>
          <w:rFonts w:cs="Arial"/>
          <w:spacing w:val="-1"/>
        </w:rPr>
        <w:t>i</w:t>
      </w:r>
      <w:r w:rsidRPr="00EB6F9D">
        <w:rPr>
          <w:rFonts w:cs="Arial"/>
        </w:rPr>
        <w:t>buti</w:t>
      </w:r>
      <w:r w:rsidRPr="00EB6F9D">
        <w:rPr>
          <w:rFonts w:cs="Arial"/>
          <w:spacing w:val="-2"/>
        </w:rPr>
        <w:t>o</w:t>
      </w:r>
      <w:r w:rsidRPr="00EB6F9D">
        <w:rPr>
          <w:rFonts w:cs="Arial"/>
        </w:rPr>
        <w:t>ns</w:t>
      </w:r>
      <w:r w:rsidRPr="00EB6F9D">
        <w:rPr>
          <w:rFonts w:cs="Arial"/>
          <w:spacing w:val="10"/>
        </w:rPr>
        <w:t xml:space="preserve"> </w:t>
      </w:r>
      <w:r w:rsidRPr="00EB6F9D">
        <w:rPr>
          <w:rFonts w:cs="Arial"/>
        </w:rPr>
        <w:t>to</w:t>
      </w:r>
      <w:r w:rsidRPr="00EB6F9D">
        <w:rPr>
          <w:rFonts w:cs="Arial"/>
          <w:spacing w:val="11"/>
        </w:rPr>
        <w:t xml:space="preserve"> </w:t>
      </w:r>
      <w:r w:rsidRPr="00EB6F9D">
        <w:rPr>
          <w:rFonts w:cs="Arial"/>
        </w:rPr>
        <w:t>t</w:t>
      </w:r>
      <w:r w:rsidRPr="00EB6F9D">
        <w:rPr>
          <w:rFonts w:cs="Arial"/>
          <w:spacing w:val="1"/>
        </w:rPr>
        <w:t>h</w:t>
      </w:r>
      <w:r w:rsidRPr="00EB6F9D">
        <w:rPr>
          <w:rFonts w:cs="Arial"/>
        </w:rPr>
        <w:t>e</w:t>
      </w:r>
      <w:r w:rsidRPr="00EB6F9D">
        <w:rPr>
          <w:rFonts w:cs="Arial"/>
          <w:spacing w:val="11"/>
        </w:rPr>
        <w:t xml:space="preserve"> </w:t>
      </w:r>
      <w:r w:rsidRPr="00EB6F9D">
        <w:rPr>
          <w:rFonts w:cs="Arial"/>
        </w:rPr>
        <w:t>pro</w:t>
      </w:r>
      <w:r w:rsidRPr="00EB6F9D">
        <w:rPr>
          <w:rFonts w:cs="Arial"/>
          <w:spacing w:val="-3"/>
        </w:rPr>
        <w:t>v</w:t>
      </w:r>
      <w:r w:rsidRPr="00EB6F9D">
        <w:rPr>
          <w:rFonts w:cs="Arial"/>
        </w:rPr>
        <w:t>is</w:t>
      </w:r>
      <w:r w:rsidRPr="00EB6F9D">
        <w:rPr>
          <w:rFonts w:cs="Arial"/>
          <w:spacing w:val="-1"/>
        </w:rPr>
        <w:t>i</w:t>
      </w:r>
      <w:r w:rsidRPr="00EB6F9D">
        <w:rPr>
          <w:rFonts w:cs="Arial"/>
        </w:rPr>
        <w:t>ons</w:t>
      </w:r>
      <w:r w:rsidRPr="00EB6F9D">
        <w:rPr>
          <w:rFonts w:cs="Arial"/>
          <w:spacing w:val="7"/>
        </w:rPr>
        <w:t xml:space="preserve"> </w:t>
      </w:r>
      <w:r w:rsidRPr="00EB6F9D">
        <w:rPr>
          <w:rFonts w:cs="Arial"/>
          <w:spacing w:val="2"/>
        </w:rPr>
        <w:t>f</w:t>
      </w:r>
      <w:r w:rsidRPr="00EB6F9D">
        <w:rPr>
          <w:rFonts w:cs="Arial"/>
        </w:rPr>
        <w:t>or</w:t>
      </w:r>
      <w:r w:rsidRPr="00EB6F9D">
        <w:rPr>
          <w:rFonts w:cs="Arial"/>
          <w:spacing w:val="9"/>
        </w:rPr>
        <w:t xml:space="preserve"> </w:t>
      </w:r>
      <w:r w:rsidRPr="00EB6F9D">
        <w:rPr>
          <w:rFonts w:cs="Arial"/>
        </w:rPr>
        <w:t>bad</w:t>
      </w:r>
      <w:r w:rsidRPr="00EB6F9D">
        <w:rPr>
          <w:rFonts w:cs="Arial"/>
          <w:spacing w:val="11"/>
        </w:rPr>
        <w:t xml:space="preserve"> </w:t>
      </w:r>
      <w:r w:rsidRPr="00EB6F9D">
        <w:rPr>
          <w:rFonts w:cs="Arial"/>
          <w:spacing w:val="-2"/>
        </w:rPr>
        <w:t>d</w:t>
      </w:r>
      <w:r w:rsidRPr="00EB6F9D">
        <w:rPr>
          <w:rFonts w:cs="Arial"/>
        </w:rPr>
        <w:t>ebts,</w:t>
      </w:r>
      <w:r w:rsidRPr="00EB6F9D">
        <w:rPr>
          <w:rFonts w:cs="Arial"/>
          <w:spacing w:val="11"/>
        </w:rPr>
        <w:t xml:space="preserve"> </w:t>
      </w:r>
      <w:r w:rsidRPr="00EB6F9D">
        <w:rPr>
          <w:rFonts w:cs="Arial"/>
          <w:spacing w:val="-2"/>
        </w:rPr>
        <w:t>a</w:t>
      </w:r>
      <w:r w:rsidRPr="00EB6F9D">
        <w:rPr>
          <w:rFonts w:cs="Arial"/>
        </w:rPr>
        <w:t>ccrued</w:t>
      </w:r>
      <w:r w:rsidRPr="00EB6F9D">
        <w:rPr>
          <w:rFonts w:cs="Arial"/>
          <w:spacing w:val="11"/>
        </w:rPr>
        <w:t xml:space="preserve"> </w:t>
      </w:r>
      <w:r w:rsidRPr="00EB6F9D">
        <w:rPr>
          <w:rFonts w:cs="Arial"/>
        </w:rPr>
        <w:t>le</w:t>
      </w:r>
      <w:r w:rsidRPr="00EB6F9D">
        <w:rPr>
          <w:rFonts w:cs="Arial"/>
          <w:spacing w:val="1"/>
        </w:rPr>
        <w:t>a</w:t>
      </w:r>
      <w:r w:rsidRPr="00EB6F9D">
        <w:rPr>
          <w:rFonts w:cs="Arial"/>
          <w:spacing w:val="-3"/>
        </w:rPr>
        <w:t>v</w:t>
      </w:r>
      <w:r w:rsidRPr="00EB6F9D">
        <w:rPr>
          <w:rFonts w:cs="Arial"/>
        </w:rPr>
        <w:t>e entitl</w:t>
      </w:r>
      <w:r w:rsidRPr="00EB6F9D">
        <w:rPr>
          <w:rFonts w:cs="Arial"/>
          <w:spacing w:val="-2"/>
        </w:rPr>
        <w:t>e</w:t>
      </w:r>
      <w:r w:rsidRPr="00EB6F9D">
        <w:rPr>
          <w:rFonts w:cs="Arial"/>
          <w:spacing w:val="1"/>
        </w:rPr>
        <w:t>m</w:t>
      </w:r>
      <w:r w:rsidRPr="00EB6F9D">
        <w:rPr>
          <w:rFonts w:cs="Arial"/>
          <w:spacing w:val="-2"/>
        </w:rPr>
        <w:t>e</w:t>
      </w:r>
      <w:r w:rsidRPr="00EB6F9D">
        <w:rPr>
          <w:rFonts w:cs="Arial"/>
        </w:rPr>
        <w:t xml:space="preserve">nts </w:t>
      </w:r>
      <w:r w:rsidRPr="00EB6F9D">
        <w:rPr>
          <w:rFonts w:cs="Arial"/>
          <w:spacing w:val="-2"/>
        </w:rPr>
        <w:t>a</w:t>
      </w:r>
      <w:r w:rsidRPr="00EB6F9D">
        <w:rPr>
          <w:rFonts w:cs="Arial"/>
        </w:rPr>
        <w:t>nd</w:t>
      </w:r>
      <w:r w:rsidRPr="00EB6F9D">
        <w:rPr>
          <w:rFonts w:cs="Arial"/>
          <w:spacing w:val="-2"/>
        </w:rPr>
        <w:t xml:space="preserve"> </w:t>
      </w:r>
      <w:r w:rsidRPr="00EB6F9D">
        <w:rPr>
          <w:rFonts w:cs="Arial"/>
        </w:rPr>
        <w:t>ob</w:t>
      </w:r>
      <w:r w:rsidRPr="00EB6F9D">
        <w:rPr>
          <w:rFonts w:cs="Arial"/>
          <w:spacing w:val="-3"/>
        </w:rPr>
        <w:t>s</w:t>
      </w:r>
      <w:r w:rsidRPr="00EB6F9D">
        <w:rPr>
          <w:rFonts w:cs="Arial"/>
        </w:rPr>
        <w:t>olesc</w:t>
      </w:r>
      <w:r w:rsidRPr="00EB6F9D">
        <w:rPr>
          <w:rFonts w:cs="Arial"/>
          <w:spacing w:val="1"/>
        </w:rPr>
        <w:t>e</w:t>
      </w:r>
      <w:r w:rsidRPr="00EB6F9D">
        <w:rPr>
          <w:rFonts w:cs="Arial"/>
        </w:rPr>
        <w:t>n</w:t>
      </w:r>
      <w:r w:rsidRPr="00EB6F9D">
        <w:rPr>
          <w:rFonts w:cs="Arial"/>
          <w:spacing w:val="-3"/>
        </w:rPr>
        <w:t>c</w:t>
      </w:r>
      <w:r w:rsidRPr="00EB6F9D">
        <w:rPr>
          <w:rFonts w:cs="Arial"/>
        </w:rPr>
        <w:t xml:space="preserve">e </w:t>
      </w:r>
      <w:r w:rsidRPr="00EB6F9D">
        <w:rPr>
          <w:rFonts w:cs="Arial"/>
          <w:spacing w:val="-1"/>
        </w:rPr>
        <w:t>o</w:t>
      </w:r>
      <w:r w:rsidRPr="00EB6F9D">
        <w:rPr>
          <w:rFonts w:cs="Arial"/>
        </w:rPr>
        <w:t>f st</w:t>
      </w:r>
      <w:r w:rsidRPr="00EB6F9D">
        <w:rPr>
          <w:rFonts w:cs="Arial"/>
          <w:spacing w:val="1"/>
        </w:rPr>
        <w:t>o</w:t>
      </w:r>
      <w:r w:rsidRPr="00EB6F9D">
        <w:rPr>
          <w:rFonts w:cs="Arial"/>
        </w:rPr>
        <w:t>cks.</w:t>
      </w:r>
    </w:p>
    <w:p w14:paraId="56119274" w14:textId="77777777" w:rsidR="00A55453" w:rsidRPr="00EB6F9D" w:rsidRDefault="00A55453" w:rsidP="00EB6F9D">
      <w:pPr>
        <w:rPr>
          <w:rFonts w:ascii="Arial" w:hAnsi="Arial" w:cs="Arial"/>
          <w:sz w:val="24"/>
          <w:szCs w:val="24"/>
        </w:rPr>
      </w:pPr>
    </w:p>
    <w:p w14:paraId="7B2C60BA" w14:textId="77777777" w:rsidR="00A55453" w:rsidRPr="00EB6F9D" w:rsidRDefault="00A55453" w:rsidP="00EB6F9D">
      <w:pPr>
        <w:pStyle w:val="BodyText"/>
        <w:ind w:left="120" w:right="122"/>
        <w:jc w:val="both"/>
        <w:rPr>
          <w:rFonts w:cs="Arial"/>
        </w:rPr>
      </w:pPr>
      <w:r w:rsidRPr="00EB6F9D">
        <w:rPr>
          <w:rFonts w:cs="Arial"/>
          <w:spacing w:val="1"/>
        </w:rPr>
        <w:t>T</w:t>
      </w:r>
      <w:r w:rsidRPr="00EB6F9D">
        <w:rPr>
          <w:rFonts w:cs="Arial"/>
          <w:spacing w:val="-2"/>
        </w:rPr>
        <w:t>h</w:t>
      </w:r>
      <w:r w:rsidRPr="00EB6F9D">
        <w:rPr>
          <w:rFonts w:cs="Arial"/>
        </w:rPr>
        <w:t>e</w:t>
      </w:r>
      <w:r w:rsidRPr="00EB6F9D">
        <w:rPr>
          <w:rFonts w:cs="Arial"/>
          <w:spacing w:val="33"/>
        </w:rPr>
        <w:t xml:space="preserve"> </w:t>
      </w:r>
      <w:r w:rsidRPr="00EB6F9D">
        <w:rPr>
          <w:rFonts w:cs="Arial"/>
        </w:rPr>
        <w:t>chi</w:t>
      </w:r>
      <w:r w:rsidRPr="00EB6F9D">
        <w:rPr>
          <w:rFonts w:cs="Arial"/>
          <w:spacing w:val="-2"/>
        </w:rPr>
        <w:t>e</w:t>
      </w:r>
      <w:r w:rsidRPr="00EB6F9D">
        <w:rPr>
          <w:rFonts w:cs="Arial"/>
        </w:rPr>
        <w:t>f</w:t>
      </w:r>
      <w:r w:rsidRPr="00EB6F9D">
        <w:rPr>
          <w:rFonts w:cs="Arial"/>
          <w:spacing w:val="34"/>
        </w:rPr>
        <w:t xml:space="preserve"> </w:t>
      </w:r>
      <w:r w:rsidRPr="00EB6F9D">
        <w:rPr>
          <w:rFonts w:cs="Arial"/>
          <w:spacing w:val="2"/>
        </w:rPr>
        <w:t>f</w:t>
      </w:r>
      <w:r w:rsidRPr="00EB6F9D">
        <w:rPr>
          <w:rFonts w:cs="Arial"/>
        </w:rPr>
        <w:t>i</w:t>
      </w:r>
      <w:r w:rsidRPr="00EB6F9D">
        <w:rPr>
          <w:rFonts w:cs="Arial"/>
          <w:spacing w:val="-2"/>
        </w:rPr>
        <w:t>n</w:t>
      </w:r>
      <w:r w:rsidRPr="00EB6F9D">
        <w:rPr>
          <w:rFonts w:cs="Arial"/>
        </w:rPr>
        <w:t>ancial</w:t>
      </w:r>
      <w:r w:rsidRPr="00EB6F9D">
        <w:rPr>
          <w:rFonts w:cs="Arial"/>
          <w:spacing w:val="34"/>
        </w:rPr>
        <w:t xml:space="preserve"> </w:t>
      </w:r>
      <w:r w:rsidRPr="00EB6F9D">
        <w:rPr>
          <w:rFonts w:cs="Arial"/>
          <w:spacing w:val="-2"/>
        </w:rPr>
        <w:t>o</w:t>
      </w:r>
      <w:r w:rsidRPr="00EB6F9D">
        <w:rPr>
          <w:rFonts w:cs="Arial"/>
        </w:rPr>
        <w:t>ff</w:t>
      </w:r>
      <w:r w:rsidRPr="00EB6F9D">
        <w:rPr>
          <w:rFonts w:cs="Arial"/>
          <w:spacing w:val="-3"/>
        </w:rPr>
        <w:t>i</w:t>
      </w:r>
      <w:r w:rsidRPr="00EB6F9D">
        <w:rPr>
          <w:rFonts w:cs="Arial"/>
        </w:rPr>
        <w:t>cer</w:t>
      </w:r>
      <w:r w:rsidRPr="00EB6F9D">
        <w:rPr>
          <w:rFonts w:cs="Arial"/>
          <w:spacing w:val="33"/>
        </w:rPr>
        <w:t xml:space="preserve"> </w:t>
      </w:r>
      <w:r w:rsidRPr="00EB6F9D">
        <w:rPr>
          <w:rFonts w:cs="Arial"/>
        </w:rPr>
        <w:t>shall</w:t>
      </w:r>
      <w:r w:rsidRPr="00EB6F9D">
        <w:rPr>
          <w:rFonts w:cs="Arial"/>
          <w:spacing w:val="32"/>
        </w:rPr>
        <w:t xml:space="preserve"> </w:t>
      </w:r>
      <w:r w:rsidRPr="00EB6F9D">
        <w:rPr>
          <w:rFonts w:cs="Arial"/>
        </w:rPr>
        <w:t>f</w:t>
      </w:r>
      <w:r w:rsidRPr="00EB6F9D">
        <w:rPr>
          <w:rFonts w:cs="Arial"/>
          <w:spacing w:val="1"/>
        </w:rPr>
        <w:t>u</w:t>
      </w:r>
      <w:r w:rsidRPr="00EB6F9D">
        <w:rPr>
          <w:rFonts w:cs="Arial"/>
        </w:rPr>
        <w:t>rther,</w:t>
      </w:r>
      <w:r w:rsidRPr="00EB6F9D">
        <w:rPr>
          <w:rFonts w:cs="Arial"/>
          <w:spacing w:val="32"/>
        </w:rPr>
        <w:t xml:space="preserve"> </w:t>
      </w:r>
      <w:r w:rsidRPr="00EB6F9D">
        <w:rPr>
          <w:rFonts w:cs="Arial"/>
          <w:spacing w:val="-3"/>
        </w:rPr>
        <w:t>w</w:t>
      </w:r>
      <w:r w:rsidRPr="00EB6F9D">
        <w:rPr>
          <w:rFonts w:cs="Arial"/>
        </w:rPr>
        <w:t>ith</w:t>
      </w:r>
      <w:r w:rsidRPr="00EB6F9D">
        <w:rPr>
          <w:rFonts w:cs="Arial"/>
          <w:spacing w:val="34"/>
        </w:rPr>
        <w:t xml:space="preserve"> </w:t>
      </w:r>
      <w:r w:rsidRPr="00EB6F9D">
        <w:rPr>
          <w:rFonts w:cs="Arial"/>
        </w:rPr>
        <w:t>t</w:t>
      </w:r>
      <w:r w:rsidRPr="00EB6F9D">
        <w:rPr>
          <w:rFonts w:cs="Arial"/>
          <w:spacing w:val="1"/>
        </w:rPr>
        <w:t>h</w:t>
      </w:r>
      <w:r w:rsidRPr="00EB6F9D">
        <w:rPr>
          <w:rFonts w:cs="Arial"/>
        </w:rPr>
        <w:t>e</w:t>
      </w:r>
      <w:r w:rsidRPr="00EB6F9D">
        <w:rPr>
          <w:rFonts w:cs="Arial"/>
          <w:spacing w:val="34"/>
        </w:rPr>
        <w:t xml:space="preserve"> </w:t>
      </w:r>
      <w:r w:rsidRPr="00EB6F9D">
        <w:rPr>
          <w:rFonts w:cs="Arial"/>
          <w:spacing w:val="-2"/>
        </w:rPr>
        <w:t>a</w:t>
      </w:r>
      <w:r w:rsidRPr="00EB6F9D">
        <w:rPr>
          <w:rFonts w:cs="Arial"/>
        </w:rPr>
        <w:t>ppro</w:t>
      </w:r>
      <w:r w:rsidRPr="00EB6F9D">
        <w:rPr>
          <w:rFonts w:cs="Arial"/>
          <w:spacing w:val="-3"/>
        </w:rPr>
        <w:t>v</w:t>
      </w:r>
      <w:r w:rsidRPr="00EB6F9D">
        <w:rPr>
          <w:rFonts w:cs="Arial"/>
        </w:rPr>
        <w:t>al</w:t>
      </w:r>
      <w:r w:rsidRPr="00EB6F9D">
        <w:rPr>
          <w:rFonts w:cs="Arial"/>
          <w:spacing w:val="33"/>
        </w:rPr>
        <w:t xml:space="preserve"> </w:t>
      </w:r>
      <w:r w:rsidRPr="00EB6F9D">
        <w:rPr>
          <w:rFonts w:cs="Arial"/>
          <w:spacing w:val="-2"/>
        </w:rPr>
        <w:t>o</w:t>
      </w:r>
      <w:r w:rsidRPr="00EB6F9D">
        <w:rPr>
          <w:rFonts w:cs="Arial"/>
        </w:rPr>
        <w:t>f</w:t>
      </w:r>
      <w:r w:rsidRPr="00EB6F9D">
        <w:rPr>
          <w:rFonts w:cs="Arial"/>
          <w:spacing w:val="35"/>
        </w:rPr>
        <w:t xml:space="preserve"> </w:t>
      </w:r>
      <w:r w:rsidRPr="00EB6F9D">
        <w:rPr>
          <w:rFonts w:cs="Arial"/>
        </w:rPr>
        <w:t>t</w:t>
      </w:r>
      <w:r w:rsidRPr="00EB6F9D">
        <w:rPr>
          <w:rFonts w:cs="Arial"/>
          <w:spacing w:val="1"/>
        </w:rPr>
        <w:t>h</w:t>
      </w:r>
      <w:r w:rsidRPr="00EB6F9D">
        <w:rPr>
          <w:rFonts w:cs="Arial"/>
        </w:rPr>
        <w:t>e</w:t>
      </w:r>
      <w:r w:rsidRPr="00EB6F9D">
        <w:rPr>
          <w:rFonts w:cs="Arial"/>
          <w:spacing w:val="32"/>
        </w:rPr>
        <w:t xml:space="preserve"> </w:t>
      </w:r>
      <w:r w:rsidRPr="00EB6F9D">
        <w:rPr>
          <w:rFonts w:cs="Arial"/>
          <w:spacing w:val="-1"/>
        </w:rPr>
        <w:t>m</w:t>
      </w:r>
      <w:r w:rsidRPr="00EB6F9D">
        <w:rPr>
          <w:rFonts w:cs="Arial"/>
        </w:rPr>
        <w:t>a</w:t>
      </w:r>
      <w:r w:rsidRPr="00EB6F9D">
        <w:rPr>
          <w:rFonts w:cs="Arial"/>
          <w:spacing w:val="-3"/>
        </w:rPr>
        <w:t>y</w:t>
      </w:r>
      <w:r w:rsidRPr="00EB6F9D">
        <w:rPr>
          <w:rFonts w:cs="Arial"/>
        </w:rPr>
        <w:t>or</w:t>
      </w:r>
      <w:r w:rsidRPr="00EB6F9D">
        <w:rPr>
          <w:rFonts w:cs="Arial"/>
          <w:spacing w:val="33"/>
        </w:rPr>
        <w:t xml:space="preserve"> </w:t>
      </w:r>
      <w:r w:rsidRPr="00EB6F9D">
        <w:rPr>
          <w:rFonts w:cs="Arial"/>
        </w:rPr>
        <w:t>and</w:t>
      </w:r>
      <w:r w:rsidRPr="00EB6F9D">
        <w:rPr>
          <w:rFonts w:cs="Arial"/>
          <w:spacing w:val="34"/>
        </w:rPr>
        <w:t xml:space="preserve"> </w:t>
      </w:r>
      <w:r w:rsidRPr="00EB6F9D">
        <w:rPr>
          <w:rFonts w:cs="Arial"/>
        </w:rPr>
        <w:t>t</w:t>
      </w:r>
      <w:r w:rsidRPr="00EB6F9D">
        <w:rPr>
          <w:rFonts w:cs="Arial"/>
          <w:spacing w:val="1"/>
        </w:rPr>
        <w:t>h</w:t>
      </w:r>
      <w:r w:rsidRPr="00EB6F9D">
        <w:rPr>
          <w:rFonts w:cs="Arial"/>
        </w:rPr>
        <w:t xml:space="preserve">e </w:t>
      </w:r>
      <w:r w:rsidRPr="00EB6F9D">
        <w:rPr>
          <w:rFonts w:cs="Arial"/>
          <w:spacing w:val="1"/>
        </w:rPr>
        <w:t>m</w:t>
      </w:r>
      <w:r w:rsidRPr="00EB6F9D">
        <w:rPr>
          <w:rFonts w:cs="Arial"/>
        </w:rPr>
        <w:t>unic</w:t>
      </w:r>
      <w:r w:rsidRPr="00EB6F9D">
        <w:rPr>
          <w:rFonts w:cs="Arial"/>
          <w:spacing w:val="-1"/>
        </w:rPr>
        <w:t>i</w:t>
      </w:r>
      <w:r w:rsidRPr="00EB6F9D">
        <w:rPr>
          <w:rFonts w:cs="Arial"/>
          <w:spacing w:val="-2"/>
        </w:rPr>
        <w:t>p</w:t>
      </w:r>
      <w:r w:rsidRPr="00EB6F9D">
        <w:rPr>
          <w:rFonts w:cs="Arial"/>
        </w:rPr>
        <w:t>al</w:t>
      </w:r>
      <w:r w:rsidRPr="00EB6F9D">
        <w:rPr>
          <w:rFonts w:cs="Arial"/>
          <w:spacing w:val="31"/>
        </w:rPr>
        <w:t xml:space="preserve"> </w:t>
      </w:r>
      <w:r w:rsidRPr="00EB6F9D">
        <w:rPr>
          <w:rFonts w:cs="Arial"/>
          <w:spacing w:val="1"/>
        </w:rPr>
        <w:t>m</w:t>
      </w:r>
      <w:r w:rsidRPr="00EB6F9D">
        <w:rPr>
          <w:rFonts w:cs="Arial"/>
          <w:spacing w:val="-2"/>
        </w:rPr>
        <w:t>a</w:t>
      </w:r>
      <w:r w:rsidRPr="00EB6F9D">
        <w:rPr>
          <w:rFonts w:cs="Arial"/>
        </w:rPr>
        <w:t>na</w:t>
      </w:r>
      <w:r w:rsidRPr="00EB6F9D">
        <w:rPr>
          <w:rFonts w:cs="Arial"/>
          <w:spacing w:val="-2"/>
        </w:rPr>
        <w:t>g</w:t>
      </w:r>
      <w:r w:rsidRPr="00EB6F9D">
        <w:rPr>
          <w:rFonts w:cs="Arial"/>
        </w:rPr>
        <w:t>er,</w:t>
      </w:r>
      <w:r w:rsidRPr="00EB6F9D">
        <w:rPr>
          <w:rFonts w:cs="Arial"/>
          <w:spacing w:val="29"/>
        </w:rPr>
        <w:t xml:space="preserve"> </w:t>
      </w:r>
      <w:r w:rsidRPr="00EB6F9D">
        <w:rPr>
          <w:rFonts w:cs="Arial"/>
        </w:rPr>
        <w:t>det</w:t>
      </w:r>
      <w:r w:rsidRPr="00EB6F9D">
        <w:rPr>
          <w:rFonts w:cs="Arial"/>
          <w:spacing w:val="1"/>
        </w:rPr>
        <w:t>e</w:t>
      </w:r>
      <w:r w:rsidRPr="00EB6F9D">
        <w:rPr>
          <w:rFonts w:cs="Arial"/>
          <w:spacing w:val="-4"/>
        </w:rPr>
        <w:t>r</w:t>
      </w:r>
      <w:r w:rsidRPr="00EB6F9D">
        <w:rPr>
          <w:rFonts w:cs="Arial"/>
          <w:spacing w:val="1"/>
        </w:rPr>
        <w:t>m</w:t>
      </w:r>
      <w:r w:rsidRPr="00EB6F9D">
        <w:rPr>
          <w:rFonts w:cs="Arial"/>
          <w:spacing w:val="3"/>
        </w:rPr>
        <w:t>i</w:t>
      </w:r>
      <w:r w:rsidRPr="00EB6F9D">
        <w:rPr>
          <w:rFonts w:cs="Arial"/>
        </w:rPr>
        <w:t>ne</w:t>
      </w:r>
      <w:r w:rsidRPr="00EB6F9D">
        <w:rPr>
          <w:rFonts w:cs="Arial"/>
          <w:spacing w:val="32"/>
        </w:rPr>
        <w:t xml:space="preserve"> </w:t>
      </w:r>
      <w:r w:rsidRPr="00EB6F9D">
        <w:rPr>
          <w:rFonts w:cs="Arial"/>
          <w:spacing w:val="-2"/>
        </w:rPr>
        <w:t>t</w:t>
      </w:r>
      <w:r w:rsidRPr="00EB6F9D">
        <w:rPr>
          <w:rFonts w:cs="Arial"/>
        </w:rPr>
        <w:t>he</w:t>
      </w:r>
      <w:r w:rsidRPr="00EB6F9D">
        <w:rPr>
          <w:rFonts w:cs="Arial"/>
          <w:spacing w:val="32"/>
        </w:rPr>
        <w:t xml:space="preserve"> </w:t>
      </w:r>
      <w:r w:rsidRPr="00EB6F9D">
        <w:rPr>
          <w:rFonts w:cs="Arial"/>
        </w:rPr>
        <w:t>rec</w:t>
      </w:r>
      <w:r w:rsidRPr="00EB6F9D">
        <w:rPr>
          <w:rFonts w:cs="Arial"/>
          <w:spacing w:val="-2"/>
        </w:rPr>
        <w:t>o</w:t>
      </w:r>
      <w:r w:rsidRPr="00EB6F9D">
        <w:rPr>
          <w:rFonts w:cs="Arial"/>
          <w:spacing w:val="-1"/>
        </w:rPr>
        <w:t>m</w:t>
      </w:r>
      <w:r w:rsidRPr="00EB6F9D">
        <w:rPr>
          <w:rFonts w:cs="Arial"/>
          <w:spacing w:val="1"/>
        </w:rPr>
        <w:t>m</w:t>
      </w:r>
      <w:r w:rsidRPr="00EB6F9D">
        <w:rPr>
          <w:rFonts w:cs="Arial"/>
        </w:rPr>
        <w:t>e</w:t>
      </w:r>
      <w:r w:rsidRPr="00EB6F9D">
        <w:rPr>
          <w:rFonts w:cs="Arial"/>
          <w:spacing w:val="-2"/>
        </w:rPr>
        <w:t>n</w:t>
      </w:r>
      <w:r w:rsidRPr="00EB6F9D">
        <w:rPr>
          <w:rFonts w:cs="Arial"/>
        </w:rPr>
        <w:t>d</w:t>
      </w:r>
      <w:r w:rsidRPr="00EB6F9D">
        <w:rPr>
          <w:rFonts w:cs="Arial"/>
          <w:spacing w:val="-2"/>
        </w:rPr>
        <w:t>e</w:t>
      </w:r>
      <w:r w:rsidRPr="00EB6F9D">
        <w:rPr>
          <w:rFonts w:cs="Arial"/>
        </w:rPr>
        <w:t>d</w:t>
      </w:r>
      <w:r w:rsidRPr="00EB6F9D">
        <w:rPr>
          <w:rFonts w:cs="Arial"/>
          <w:spacing w:val="32"/>
        </w:rPr>
        <w:t xml:space="preserve"> </w:t>
      </w:r>
      <w:r w:rsidRPr="00EB6F9D">
        <w:rPr>
          <w:rFonts w:cs="Arial"/>
        </w:rPr>
        <w:t>contr</w:t>
      </w:r>
      <w:r w:rsidRPr="00EB6F9D">
        <w:rPr>
          <w:rFonts w:cs="Arial"/>
          <w:spacing w:val="-1"/>
        </w:rPr>
        <w:t>i</w:t>
      </w:r>
      <w:r w:rsidRPr="00EB6F9D">
        <w:rPr>
          <w:rFonts w:cs="Arial"/>
          <w:spacing w:val="-2"/>
        </w:rPr>
        <w:t>b</w:t>
      </w:r>
      <w:r w:rsidRPr="00EB6F9D">
        <w:rPr>
          <w:rFonts w:cs="Arial"/>
        </w:rPr>
        <w:t>ution</w:t>
      </w:r>
      <w:r w:rsidRPr="00EB6F9D">
        <w:rPr>
          <w:rFonts w:cs="Arial"/>
          <w:spacing w:val="30"/>
        </w:rPr>
        <w:t xml:space="preserve"> </w:t>
      </w:r>
      <w:r w:rsidRPr="00EB6F9D">
        <w:rPr>
          <w:rFonts w:cs="Arial"/>
        </w:rPr>
        <w:t>to</w:t>
      </w:r>
      <w:r w:rsidRPr="00EB6F9D">
        <w:rPr>
          <w:rFonts w:cs="Arial"/>
          <w:spacing w:val="33"/>
        </w:rPr>
        <w:t xml:space="preserve"> </w:t>
      </w:r>
      <w:r w:rsidRPr="00EB6F9D">
        <w:rPr>
          <w:rFonts w:cs="Arial"/>
        </w:rPr>
        <w:t>t</w:t>
      </w:r>
      <w:r w:rsidRPr="00EB6F9D">
        <w:rPr>
          <w:rFonts w:cs="Arial"/>
          <w:spacing w:val="1"/>
        </w:rPr>
        <w:t>h</w:t>
      </w:r>
      <w:r w:rsidRPr="00EB6F9D">
        <w:rPr>
          <w:rFonts w:cs="Arial"/>
        </w:rPr>
        <w:t>e</w:t>
      </w:r>
      <w:r w:rsidRPr="00EB6F9D">
        <w:rPr>
          <w:rFonts w:cs="Arial"/>
          <w:spacing w:val="32"/>
        </w:rPr>
        <w:t xml:space="preserve"> </w:t>
      </w:r>
      <w:r w:rsidRPr="00EB6F9D">
        <w:rPr>
          <w:rFonts w:cs="Arial"/>
        </w:rPr>
        <w:t>as</w:t>
      </w:r>
      <w:r w:rsidRPr="00EB6F9D">
        <w:rPr>
          <w:rFonts w:cs="Arial"/>
          <w:spacing w:val="-3"/>
        </w:rPr>
        <w:t>s</w:t>
      </w:r>
      <w:r w:rsidRPr="00EB6F9D">
        <w:rPr>
          <w:rFonts w:cs="Arial"/>
        </w:rPr>
        <w:t xml:space="preserve">et </w:t>
      </w:r>
      <w:r w:rsidRPr="00EB6F9D">
        <w:rPr>
          <w:rFonts w:cs="Arial"/>
          <w:spacing w:val="2"/>
        </w:rPr>
        <w:t>f</w:t>
      </w:r>
      <w:r w:rsidRPr="00EB6F9D">
        <w:rPr>
          <w:rFonts w:cs="Arial"/>
        </w:rPr>
        <w:t>i</w:t>
      </w:r>
      <w:r w:rsidRPr="00EB6F9D">
        <w:rPr>
          <w:rFonts w:cs="Arial"/>
          <w:spacing w:val="-2"/>
        </w:rPr>
        <w:t>n</w:t>
      </w:r>
      <w:r w:rsidRPr="00EB6F9D">
        <w:rPr>
          <w:rFonts w:cs="Arial"/>
        </w:rPr>
        <w:t>ancing</w:t>
      </w:r>
      <w:r w:rsidRPr="00EB6F9D">
        <w:rPr>
          <w:rFonts w:cs="Arial"/>
          <w:spacing w:val="-1"/>
        </w:rPr>
        <w:t xml:space="preserve"> </w:t>
      </w:r>
      <w:r w:rsidRPr="00EB6F9D">
        <w:rPr>
          <w:rFonts w:cs="Arial"/>
        </w:rPr>
        <w:t>reser</w:t>
      </w:r>
      <w:r w:rsidRPr="00EB6F9D">
        <w:rPr>
          <w:rFonts w:cs="Arial"/>
          <w:spacing w:val="-4"/>
        </w:rPr>
        <w:t>v</w:t>
      </w:r>
      <w:r w:rsidRPr="00EB6F9D">
        <w:rPr>
          <w:rFonts w:cs="Arial"/>
        </w:rPr>
        <w:t>e.</w:t>
      </w:r>
    </w:p>
    <w:p w14:paraId="7087B1AF" w14:textId="77777777" w:rsidR="00A55453" w:rsidRPr="00EB6F9D" w:rsidRDefault="00A55453" w:rsidP="00EB6F9D">
      <w:pPr>
        <w:rPr>
          <w:rFonts w:ascii="Arial" w:hAnsi="Arial" w:cs="Arial"/>
          <w:sz w:val="24"/>
          <w:szCs w:val="24"/>
        </w:rPr>
      </w:pPr>
    </w:p>
    <w:p w14:paraId="20B878FE" w14:textId="7A19C219" w:rsidR="00A55453" w:rsidRPr="00EB6F9D" w:rsidRDefault="00A55453" w:rsidP="00EB6F9D">
      <w:pPr>
        <w:pStyle w:val="Heading1"/>
        <w:ind w:left="120" w:right="119"/>
        <w:jc w:val="both"/>
        <w:rPr>
          <w:rFonts w:cs="Arial"/>
          <w:b w:val="0"/>
          <w:bCs w:val="0"/>
        </w:rPr>
      </w:pPr>
      <w:r w:rsidRPr="00EB6F9D">
        <w:rPr>
          <w:rFonts w:cs="Arial"/>
          <w:b w:val="0"/>
        </w:rPr>
        <w:t>The</w:t>
      </w:r>
      <w:r w:rsidRPr="00EB6F9D">
        <w:rPr>
          <w:rFonts w:cs="Arial"/>
          <w:b w:val="0"/>
          <w:spacing w:val="22"/>
        </w:rPr>
        <w:t xml:space="preserve"> </w:t>
      </w:r>
      <w:r w:rsidRPr="00EB6F9D">
        <w:rPr>
          <w:rFonts w:cs="Arial"/>
          <w:b w:val="0"/>
        </w:rPr>
        <w:t>chief</w:t>
      </w:r>
      <w:r w:rsidRPr="00EB6F9D">
        <w:rPr>
          <w:rFonts w:cs="Arial"/>
          <w:b w:val="0"/>
          <w:spacing w:val="21"/>
        </w:rPr>
        <w:t xml:space="preserve"> </w:t>
      </w:r>
      <w:r w:rsidRPr="00EB6F9D">
        <w:rPr>
          <w:rFonts w:cs="Arial"/>
          <w:b w:val="0"/>
        </w:rPr>
        <w:t>financi</w:t>
      </w:r>
      <w:r w:rsidRPr="00EB6F9D">
        <w:rPr>
          <w:rFonts w:cs="Arial"/>
          <w:b w:val="0"/>
          <w:spacing w:val="1"/>
        </w:rPr>
        <w:t>a</w:t>
      </w:r>
      <w:r w:rsidRPr="00EB6F9D">
        <w:rPr>
          <w:rFonts w:cs="Arial"/>
          <w:b w:val="0"/>
        </w:rPr>
        <w:t>l</w:t>
      </w:r>
      <w:r w:rsidRPr="00EB6F9D">
        <w:rPr>
          <w:rFonts w:cs="Arial"/>
          <w:b w:val="0"/>
          <w:spacing w:val="22"/>
        </w:rPr>
        <w:t xml:space="preserve"> </w:t>
      </w:r>
      <w:r w:rsidRPr="00EB6F9D">
        <w:rPr>
          <w:rFonts w:cs="Arial"/>
          <w:b w:val="0"/>
          <w:spacing w:val="-3"/>
        </w:rPr>
        <w:t>o</w:t>
      </w:r>
      <w:r w:rsidRPr="00EB6F9D">
        <w:rPr>
          <w:rFonts w:cs="Arial"/>
          <w:b w:val="0"/>
        </w:rPr>
        <w:t>f</w:t>
      </w:r>
      <w:r w:rsidRPr="00EB6F9D">
        <w:rPr>
          <w:rFonts w:cs="Arial"/>
          <w:b w:val="0"/>
          <w:spacing w:val="-2"/>
        </w:rPr>
        <w:t>f</w:t>
      </w:r>
      <w:r w:rsidRPr="00EB6F9D">
        <w:rPr>
          <w:rFonts w:cs="Arial"/>
          <w:b w:val="0"/>
        </w:rPr>
        <w:t>i</w:t>
      </w:r>
      <w:r w:rsidRPr="00EB6F9D">
        <w:rPr>
          <w:rFonts w:cs="Arial"/>
          <w:b w:val="0"/>
          <w:spacing w:val="1"/>
        </w:rPr>
        <w:t>c</w:t>
      </w:r>
      <w:r w:rsidRPr="00EB6F9D">
        <w:rPr>
          <w:rFonts w:cs="Arial"/>
          <w:b w:val="0"/>
        </w:rPr>
        <w:t>er</w:t>
      </w:r>
      <w:r w:rsidRPr="00EB6F9D">
        <w:rPr>
          <w:rFonts w:cs="Arial"/>
          <w:b w:val="0"/>
          <w:spacing w:val="22"/>
        </w:rPr>
        <w:t xml:space="preserve"> </w:t>
      </w:r>
      <w:r w:rsidRPr="00EB6F9D">
        <w:rPr>
          <w:rFonts w:cs="Arial"/>
          <w:b w:val="0"/>
        </w:rPr>
        <w:t>shall</w:t>
      </w:r>
      <w:r w:rsidRPr="00EB6F9D">
        <w:rPr>
          <w:rFonts w:cs="Arial"/>
          <w:b w:val="0"/>
          <w:spacing w:val="22"/>
        </w:rPr>
        <w:t xml:space="preserve"> </w:t>
      </w:r>
      <w:r w:rsidRPr="00EB6F9D">
        <w:rPr>
          <w:rFonts w:cs="Arial"/>
          <w:b w:val="0"/>
        </w:rPr>
        <w:t>a</w:t>
      </w:r>
      <w:r w:rsidRPr="00EB6F9D">
        <w:rPr>
          <w:rFonts w:cs="Arial"/>
          <w:b w:val="0"/>
          <w:spacing w:val="-2"/>
        </w:rPr>
        <w:t>l</w:t>
      </w:r>
      <w:r w:rsidRPr="00EB6F9D">
        <w:rPr>
          <w:rFonts w:cs="Arial"/>
          <w:b w:val="0"/>
        </w:rPr>
        <w:t>so,</w:t>
      </w:r>
      <w:r w:rsidRPr="00EB6F9D">
        <w:rPr>
          <w:rFonts w:cs="Arial"/>
          <w:b w:val="0"/>
          <w:spacing w:val="22"/>
        </w:rPr>
        <w:t xml:space="preserve"> </w:t>
      </w:r>
      <w:r w:rsidRPr="00EB6F9D">
        <w:rPr>
          <w:rFonts w:cs="Arial"/>
          <w:b w:val="0"/>
        </w:rPr>
        <w:t>aga</w:t>
      </w:r>
      <w:r w:rsidRPr="00EB6F9D">
        <w:rPr>
          <w:rFonts w:cs="Arial"/>
          <w:b w:val="0"/>
          <w:spacing w:val="-2"/>
        </w:rPr>
        <w:t>i</w:t>
      </w:r>
      <w:r w:rsidRPr="00EB6F9D">
        <w:rPr>
          <w:rFonts w:cs="Arial"/>
          <w:b w:val="0"/>
        </w:rPr>
        <w:t>n</w:t>
      </w:r>
      <w:r w:rsidRPr="00EB6F9D">
        <w:rPr>
          <w:rFonts w:cs="Arial"/>
          <w:b w:val="0"/>
          <w:spacing w:val="19"/>
        </w:rPr>
        <w:t xml:space="preserve"> </w:t>
      </w:r>
      <w:r w:rsidRPr="00EB6F9D">
        <w:rPr>
          <w:rFonts w:cs="Arial"/>
          <w:b w:val="0"/>
          <w:spacing w:val="5"/>
        </w:rPr>
        <w:t>w</w:t>
      </w:r>
      <w:r w:rsidRPr="00EB6F9D">
        <w:rPr>
          <w:rFonts w:cs="Arial"/>
          <w:b w:val="0"/>
        </w:rPr>
        <w:t>ith</w:t>
      </w:r>
      <w:r w:rsidRPr="00EB6F9D">
        <w:rPr>
          <w:rFonts w:cs="Arial"/>
          <w:b w:val="0"/>
          <w:spacing w:val="21"/>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22"/>
        </w:rPr>
        <w:t xml:space="preserve"> </w:t>
      </w:r>
      <w:r w:rsidRPr="00EB6F9D">
        <w:rPr>
          <w:rFonts w:cs="Arial"/>
          <w:b w:val="0"/>
        </w:rPr>
        <w:t>appr</w:t>
      </w:r>
      <w:r w:rsidRPr="00EB6F9D">
        <w:rPr>
          <w:rFonts w:cs="Arial"/>
          <w:b w:val="0"/>
          <w:spacing w:val="1"/>
        </w:rPr>
        <w:t>o</w:t>
      </w:r>
      <w:r w:rsidRPr="00EB6F9D">
        <w:rPr>
          <w:rFonts w:cs="Arial"/>
          <w:b w:val="0"/>
          <w:spacing w:val="-4"/>
        </w:rPr>
        <w:t>v</w:t>
      </w:r>
      <w:r w:rsidRPr="00EB6F9D">
        <w:rPr>
          <w:rFonts w:cs="Arial"/>
          <w:b w:val="0"/>
        </w:rPr>
        <w:t>al</w:t>
      </w:r>
      <w:r w:rsidRPr="00EB6F9D">
        <w:rPr>
          <w:rFonts w:cs="Arial"/>
          <w:b w:val="0"/>
          <w:spacing w:val="24"/>
        </w:rPr>
        <w:t xml:space="preserve"> </w:t>
      </w:r>
      <w:r w:rsidRPr="00EB6F9D">
        <w:rPr>
          <w:rFonts w:cs="Arial"/>
          <w:b w:val="0"/>
        </w:rPr>
        <w:t>of</w:t>
      </w:r>
      <w:r w:rsidRPr="00EB6F9D">
        <w:rPr>
          <w:rFonts w:cs="Arial"/>
          <w:b w:val="0"/>
          <w:spacing w:val="20"/>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22"/>
        </w:rPr>
        <w:t xml:space="preserve"> </w:t>
      </w:r>
      <w:r w:rsidRPr="00EB6F9D">
        <w:rPr>
          <w:rFonts w:cs="Arial"/>
          <w:b w:val="0"/>
        </w:rPr>
        <w:t>m</w:t>
      </w:r>
      <w:r w:rsidRPr="00EB6F9D">
        <w:rPr>
          <w:rFonts w:cs="Arial"/>
          <w:b w:val="0"/>
          <w:spacing w:val="3"/>
        </w:rPr>
        <w:t>a</w:t>
      </w:r>
      <w:r w:rsidRPr="00EB6F9D">
        <w:rPr>
          <w:rFonts w:cs="Arial"/>
          <w:b w:val="0"/>
          <w:spacing w:val="-4"/>
        </w:rPr>
        <w:t>y</w:t>
      </w:r>
      <w:r w:rsidRPr="00EB6F9D">
        <w:rPr>
          <w:rFonts w:cs="Arial"/>
          <w:b w:val="0"/>
        </w:rPr>
        <w:t>or and</w:t>
      </w:r>
      <w:r w:rsidRPr="00EB6F9D">
        <w:rPr>
          <w:rFonts w:cs="Arial"/>
          <w:b w:val="0"/>
          <w:spacing w:val="2"/>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3"/>
        </w:rPr>
        <w:t xml:space="preserve"> </w:t>
      </w:r>
      <w:r w:rsidRPr="00EB6F9D">
        <w:rPr>
          <w:rFonts w:cs="Arial"/>
          <w:b w:val="0"/>
        </w:rPr>
        <w:t>municipal</w:t>
      </w:r>
      <w:r w:rsidRPr="00EB6F9D">
        <w:rPr>
          <w:rFonts w:cs="Arial"/>
          <w:b w:val="0"/>
          <w:spacing w:val="3"/>
        </w:rPr>
        <w:t xml:space="preserve"> </w:t>
      </w:r>
      <w:r w:rsidRPr="00EB6F9D">
        <w:rPr>
          <w:rFonts w:cs="Arial"/>
          <w:b w:val="0"/>
        </w:rPr>
        <w:t>manager,</w:t>
      </w:r>
      <w:r w:rsidRPr="00EB6F9D">
        <w:rPr>
          <w:rFonts w:cs="Arial"/>
          <w:b w:val="0"/>
          <w:spacing w:val="3"/>
        </w:rPr>
        <w:t xml:space="preserve"> </w:t>
      </w:r>
      <w:r w:rsidRPr="00EB6F9D">
        <w:rPr>
          <w:rFonts w:cs="Arial"/>
          <w:b w:val="0"/>
        </w:rPr>
        <w:t>and</w:t>
      </w:r>
      <w:r w:rsidRPr="00EB6F9D">
        <w:rPr>
          <w:rFonts w:cs="Arial"/>
          <w:b w:val="0"/>
          <w:spacing w:val="2"/>
        </w:rPr>
        <w:t xml:space="preserve"> </w:t>
      </w:r>
      <w:r w:rsidRPr="00EB6F9D">
        <w:rPr>
          <w:rFonts w:cs="Arial"/>
          <w:b w:val="0"/>
        </w:rPr>
        <w:t>ha</w:t>
      </w:r>
      <w:r w:rsidRPr="00EB6F9D">
        <w:rPr>
          <w:rFonts w:cs="Arial"/>
          <w:b w:val="0"/>
          <w:spacing w:val="-4"/>
        </w:rPr>
        <w:t>v</w:t>
      </w:r>
      <w:r w:rsidRPr="00EB6F9D">
        <w:rPr>
          <w:rFonts w:cs="Arial"/>
          <w:b w:val="0"/>
        </w:rPr>
        <w:t>ing</w:t>
      </w:r>
      <w:r w:rsidRPr="00EB6F9D">
        <w:rPr>
          <w:rFonts w:cs="Arial"/>
          <w:b w:val="0"/>
          <w:spacing w:val="2"/>
        </w:rPr>
        <w:t xml:space="preserve"> r</w:t>
      </w:r>
      <w:r w:rsidRPr="00EB6F9D">
        <w:rPr>
          <w:rFonts w:cs="Arial"/>
          <w:b w:val="0"/>
        </w:rPr>
        <w:t>egard</w:t>
      </w:r>
      <w:r w:rsidRPr="00EB6F9D">
        <w:rPr>
          <w:rFonts w:cs="Arial"/>
          <w:b w:val="0"/>
          <w:spacing w:val="2"/>
        </w:rPr>
        <w:t xml:space="preserve"> </w:t>
      </w:r>
      <w:r w:rsidRPr="00EB6F9D">
        <w:rPr>
          <w:rFonts w:cs="Arial"/>
          <w:b w:val="0"/>
        </w:rPr>
        <w:t>to</w:t>
      </w:r>
      <w:r w:rsidRPr="00EB6F9D">
        <w:rPr>
          <w:rFonts w:cs="Arial"/>
          <w:b w:val="0"/>
          <w:spacing w:val="1"/>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3"/>
        </w:rPr>
        <w:t xml:space="preserve"> </w:t>
      </w:r>
      <w:r w:rsidRPr="00EB6F9D">
        <w:rPr>
          <w:rFonts w:cs="Arial"/>
          <w:b w:val="0"/>
        </w:rPr>
        <w:t>municipali</w:t>
      </w:r>
      <w:r w:rsidRPr="00EB6F9D">
        <w:rPr>
          <w:rFonts w:cs="Arial"/>
          <w:b w:val="0"/>
          <w:spacing w:val="1"/>
        </w:rPr>
        <w:t>t</w:t>
      </w:r>
      <w:r w:rsidRPr="00EB6F9D">
        <w:rPr>
          <w:rFonts w:cs="Arial"/>
          <w:b w:val="0"/>
          <w:spacing w:val="-7"/>
        </w:rPr>
        <w:t>y</w:t>
      </w:r>
      <w:r w:rsidRPr="00EB6F9D">
        <w:rPr>
          <w:rFonts w:cs="Arial"/>
          <w:b w:val="0"/>
        </w:rPr>
        <w:t>’s</w:t>
      </w:r>
      <w:r w:rsidRPr="00EB6F9D">
        <w:rPr>
          <w:rFonts w:cs="Arial"/>
          <w:b w:val="0"/>
          <w:spacing w:val="3"/>
        </w:rPr>
        <w:t xml:space="preserve"> </w:t>
      </w:r>
      <w:r w:rsidRPr="00EB6F9D">
        <w:rPr>
          <w:rFonts w:cs="Arial"/>
          <w:b w:val="0"/>
        </w:rPr>
        <w:t>current financi</w:t>
      </w:r>
      <w:r w:rsidRPr="00EB6F9D">
        <w:rPr>
          <w:rFonts w:cs="Arial"/>
          <w:b w:val="0"/>
          <w:spacing w:val="1"/>
        </w:rPr>
        <w:t>a</w:t>
      </w:r>
      <w:r w:rsidRPr="00EB6F9D">
        <w:rPr>
          <w:rFonts w:cs="Arial"/>
          <w:b w:val="0"/>
        </w:rPr>
        <w:t>l</w:t>
      </w:r>
      <w:r w:rsidRPr="00EB6F9D">
        <w:rPr>
          <w:rFonts w:cs="Arial"/>
          <w:b w:val="0"/>
          <w:spacing w:val="41"/>
        </w:rPr>
        <w:t xml:space="preserve"> </w:t>
      </w:r>
      <w:r w:rsidRPr="00EB6F9D">
        <w:rPr>
          <w:rFonts w:cs="Arial"/>
          <w:b w:val="0"/>
          <w:spacing w:val="-3"/>
        </w:rPr>
        <w:t>p</w:t>
      </w:r>
      <w:r w:rsidRPr="00EB6F9D">
        <w:rPr>
          <w:rFonts w:cs="Arial"/>
          <w:b w:val="0"/>
        </w:rPr>
        <w:t>erforma</w:t>
      </w:r>
      <w:r w:rsidRPr="00EB6F9D">
        <w:rPr>
          <w:rFonts w:cs="Arial"/>
          <w:b w:val="0"/>
          <w:spacing w:val="-3"/>
        </w:rPr>
        <w:t>n</w:t>
      </w:r>
      <w:r w:rsidRPr="00EB6F9D">
        <w:rPr>
          <w:rFonts w:cs="Arial"/>
          <w:b w:val="0"/>
        </w:rPr>
        <w:t>ce,</w:t>
      </w:r>
      <w:r w:rsidRPr="00EB6F9D">
        <w:rPr>
          <w:rFonts w:cs="Arial"/>
          <w:b w:val="0"/>
          <w:spacing w:val="42"/>
        </w:rPr>
        <w:t xml:space="preserve"> </w:t>
      </w:r>
      <w:r w:rsidRPr="00EB6F9D">
        <w:rPr>
          <w:rFonts w:cs="Arial"/>
          <w:b w:val="0"/>
        </w:rPr>
        <w:t>deter</w:t>
      </w:r>
      <w:r w:rsidRPr="00EB6F9D">
        <w:rPr>
          <w:rFonts w:cs="Arial"/>
          <w:b w:val="0"/>
          <w:spacing w:val="-2"/>
        </w:rPr>
        <w:t>m</w:t>
      </w:r>
      <w:r w:rsidRPr="00EB6F9D">
        <w:rPr>
          <w:rFonts w:cs="Arial"/>
          <w:b w:val="0"/>
        </w:rPr>
        <w:t>ine</w:t>
      </w:r>
      <w:r w:rsidRPr="00EB6F9D">
        <w:rPr>
          <w:rFonts w:cs="Arial"/>
          <w:b w:val="0"/>
          <w:spacing w:val="42"/>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39"/>
        </w:rPr>
        <w:t xml:space="preserve"> </w:t>
      </w:r>
      <w:r w:rsidRPr="00EB6F9D">
        <w:rPr>
          <w:rFonts w:cs="Arial"/>
          <w:b w:val="0"/>
          <w:spacing w:val="4"/>
        </w:rPr>
        <w:t>r</w:t>
      </w:r>
      <w:r w:rsidRPr="00EB6F9D">
        <w:rPr>
          <w:rFonts w:cs="Arial"/>
          <w:b w:val="0"/>
        </w:rPr>
        <w:t>ecommended</w:t>
      </w:r>
      <w:r w:rsidRPr="00EB6F9D">
        <w:rPr>
          <w:rFonts w:cs="Arial"/>
          <w:b w:val="0"/>
          <w:spacing w:val="39"/>
        </w:rPr>
        <w:t xml:space="preserve"> </w:t>
      </w:r>
      <w:r w:rsidRPr="00EB6F9D">
        <w:rPr>
          <w:rFonts w:cs="Arial"/>
          <w:b w:val="0"/>
        </w:rPr>
        <w:t>agg</w:t>
      </w:r>
      <w:r w:rsidRPr="00EB6F9D">
        <w:rPr>
          <w:rFonts w:cs="Arial"/>
          <w:b w:val="0"/>
          <w:spacing w:val="-3"/>
        </w:rPr>
        <w:t>r</w:t>
      </w:r>
      <w:r w:rsidRPr="00EB6F9D">
        <w:rPr>
          <w:rFonts w:cs="Arial"/>
          <w:b w:val="0"/>
        </w:rPr>
        <w:t>egate</w:t>
      </w:r>
      <w:r w:rsidRPr="00EB6F9D">
        <w:rPr>
          <w:rFonts w:cs="Arial"/>
          <w:b w:val="0"/>
          <w:spacing w:val="42"/>
        </w:rPr>
        <w:t xml:space="preserve"> </w:t>
      </w:r>
      <w:r w:rsidRPr="00EB6F9D">
        <w:rPr>
          <w:rFonts w:cs="Arial"/>
          <w:b w:val="0"/>
        </w:rPr>
        <w:t>gr</w:t>
      </w:r>
      <w:r w:rsidRPr="00EB6F9D">
        <w:rPr>
          <w:rFonts w:cs="Arial"/>
          <w:b w:val="0"/>
          <w:spacing w:val="-3"/>
        </w:rPr>
        <w:t>o</w:t>
      </w:r>
      <w:r w:rsidRPr="00EB6F9D">
        <w:rPr>
          <w:rFonts w:cs="Arial"/>
          <w:b w:val="0"/>
          <w:spacing w:val="2"/>
        </w:rPr>
        <w:t>w</w:t>
      </w:r>
      <w:r w:rsidRPr="00EB6F9D">
        <w:rPr>
          <w:rFonts w:cs="Arial"/>
          <w:b w:val="0"/>
        </w:rPr>
        <w:t>th fact</w:t>
      </w:r>
      <w:r w:rsidRPr="00EB6F9D">
        <w:rPr>
          <w:rFonts w:cs="Arial"/>
          <w:b w:val="0"/>
          <w:spacing w:val="-1"/>
        </w:rPr>
        <w:t>o</w:t>
      </w:r>
      <w:r w:rsidRPr="00EB6F9D">
        <w:rPr>
          <w:rFonts w:cs="Arial"/>
          <w:b w:val="0"/>
        </w:rPr>
        <w:t>r(s)</w:t>
      </w:r>
      <w:r w:rsidRPr="00EB6F9D">
        <w:rPr>
          <w:rFonts w:cs="Arial"/>
          <w:b w:val="0"/>
          <w:spacing w:val="54"/>
        </w:rPr>
        <w:t xml:space="preserve"> </w:t>
      </w:r>
      <w:r w:rsidRPr="00EB6F9D">
        <w:rPr>
          <w:rFonts w:cs="Arial"/>
          <w:b w:val="0"/>
        </w:rPr>
        <w:t>according</w:t>
      </w:r>
      <w:r w:rsidRPr="00EB6F9D">
        <w:rPr>
          <w:rFonts w:cs="Arial"/>
          <w:b w:val="0"/>
          <w:spacing w:val="55"/>
        </w:rPr>
        <w:t xml:space="preserve"> </w:t>
      </w:r>
      <w:r w:rsidRPr="00EB6F9D">
        <w:rPr>
          <w:rFonts w:cs="Arial"/>
          <w:b w:val="0"/>
          <w:spacing w:val="-4"/>
        </w:rPr>
        <w:t>t</w:t>
      </w:r>
      <w:r w:rsidRPr="00EB6F9D">
        <w:rPr>
          <w:rFonts w:cs="Arial"/>
          <w:b w:val="0"/>
        </w:rPr>
        <w:t>o</w:t>
      </w:r>
      <w:r w:rsidRPr="00EB6F9D">
        <w:rPr>
          <w:rFonts w:cs="Arial"/>
          <w:b w:val="0"/>
          <w:spacing w:val="53"/>
        </w:rPr>
        <w:t xml:space="preserve"> </w:t>
      </w:r>
      <w:r w:rsidRPr="00EB6F9D">
        <w:rPr>
          <w:rFonts w:cs="Arial"/>
          <w:b w:val="0"/>
          <w:spacing w:val="5"/>
        </w:rPr>
        <w:t>w</w:t>
      </w:r>
      <w:r w:rsidRPr="00EB6F9D">
        <w:rPr>
          <w:rFonts w:cs="Arial"/>
          <w:b w:val="0"/>
        </w:rPr>
        <w:t>h</w:t>
      </w:r>
      <w:r w:rsidRPr="00EB6F9D">
        <w:rPr>
          <w:rFonts w:cs="Arial"/>
          <w:b w:val="0"/>
          <w:spacing w:val="-3"/>
        </w:rPr>
        <w:t>i</w:t>
      </w:r>
      <w:r w:rsidRPr="00EB6F9D">
        <w:rPr>
          <w:rFonts w:cs="Arial"/>
          <w:b w:val="0"/>
        </w:rPr>
        <w:t>ch</w:t>
      </w:r>
      <w:r w:rsidRPr="00EB6F9D">
        <w:rPr>
          <w:rFonts w:cs="Arial"/>
          <w:b w:val="0"/>
          <w:spacing w:val="54"/>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56"/>
        </w:rPr>
        <w:t xml:space="preserve"> </w:t>
      </w:r>
      <w:r w:rsidRPr="00EB6F9D">
        <w:rPr>
          <w:rFonts w:cs="Arial"/>
          <w:b w:val="0"/>
        </w:rPr>
        <w:t>bud</w:t>
      </w:r>
      <w:r w:rsidRPr="00EB6F9D">
        <w:rPr>
          <w:rFonts w:cs="Arial"/>
          <w:b w:val="0"/>
          <w:spacing w:val="-1"/>
        </w:rPr>
        <w:t>g</w:t>
      </w:r>
      <w:r w:rsidRPr="00EB6F9D">
        <w:rPr>
          <w:rFonts w:cs="Arial"/>
          <w:b w:val="0"/>
        </w:rPr>
        <w:t>ets</w:t>
      </w:r>
      <w:r w:rsidRPr="00EB6F9D">
        <w:rPr>
          <w:rFonts w:cs="Arial"/>
          <w:b w:val="0"/>
          <w:spacing w:val="55"/>
        </w:rPr>
        <w:t xml:space="preserve"> </w:t>
      </w:r>
      <w:r w:rsidRPr="00EB6F9D">
        <w:rPr>
          <w:rFonts w:cs="Arial"/>
          <w:b w:val="0"/>
        </w:rPr>
        <w:t>f</w:t>
      </w:r>
      <w:r w:rsidRPr="00EB6F9D">
        <w:rPr>
          <w:rFonts w:cs="Arial"/>
          <w:b w:val="0"/>
          <w:spacing w:val="-1"/>
        </w:rPr>
        <w:t>o</w:t>
      </w:r>
      <w:r w:rsidRPr="00EB6F9D">
        <w:rPr>
          <w:rFonts w:cs="Arial"/>
          <w:b w:val="0"/>
        </w:rPr>
        <w:t>r</w:t>
      </w:r>
      <w:r w:rsidRPr="00EB6F9D">
        <w:rPr>
          <w:rFonts w:cs="Arial"/>
          <w:b w:val="0"/>
          <w:spacing w:val="55"/>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55"/>
        </w:rPr>
        <w:t xml:space="preserve"> </w:t>
      </w:r>
      <w:r w:rsidRPr="00EB6F9D">
        <w:rPr>
          <w:rFonts w:cs="Arial"/>
          <w:b w:val="0"/>
          <w:spacing w:val="-4"/>
        </w:rPr>
        <w:t>v</w:t>
      </w:r>
      <w:r w:rsidRPr="00EB6F9D">
        <w:rPr>
          <w:rFonts w:cs="Arial"/>
          <w:b w:val="0"/>
        </w:rPr>
        <w:t>arious</w:t>
      </w:r>
      <w:r w:rsidRPr="00EB6F9D">
        <w:rPr>
          <w:rFonts w:cs="Arial"/>
          <w:b w:val="0"/>
          <w:spacing w:val="59"/>
        </w:rPr>
        <w:t xml:space="preserve"> </w:t>
      </w:r>
      <w:ins w:id="32" w:author="Palesa Yangaphi" w:date="2020-05-09T20:29:00Z">
        <w:r w:rsidR="00A5405B">
          <w:rPr>
            <w:rFonts w:cs="Arial"/>
            <w:b w:val="0"/>
            <w:spacing w:val="59"/>
          </w:rPr>
          <w:t>projects (</w:t>
        </w:r>
      </w:ins>
      <w:r w:rsidRPr="00EB6F9D">
        <w:rPr>
          <w:rFonts w:cs="Arial"/>
          <w:b w:val="0"/>
          <w:spacing w:val="-4"/>
        </w:rPr>
        <w:t>v</w:t>
      </w:r>
      <w:r w:rsidRPr="00EB6F9D">
        <w:rPr>
          <w:rFonts w:cs="Arial"/>
          <w:b w:val="0"/>
          <w:spacing w:val="1"/>
        </w:rPr>
        <w:t>o</w:t>
      </w:r>
      <w:r w:rsidRPr="00EB6F9D">
        <w:rPr>
          <w:rFonts w:cs="Arial"/>
          <w:b w:val="0"/>
        </w:rPr>
        <w:t>tes</w:t>
      </w:r>
      <w:ins w:id="33" w:author="Palesa Yangaphi" w:date="2020-05-09T20:29:00Z">
        <w:r w:rsidR="00A5405B">
          <w:rPr>
            <w:rFonts w:cs="Arial"/>
            <w:b w:val="0"/>
          </w:rPr>
          <w:t>)</w:t>
        </w:r>
      </w:ins>
      <w:r w:rsidRPr="00EB6F9D">
        <w:rPr>
          <w:rFonts w:cs="Arial"/>
          <w:b w:val="0"/>
          <w:spacing w:val="56"/>
        </w:rPr>
        <w:t xml:space="preserve"> </w:t>
      </w:r>
      <w:r w:rsidRPr="00EB6F9D">
        <w:rPr>
          <w:rFonts w:cs="Arial"/>
          <w:b w:val="0"/>
        </w:rPr>
        <w:t>sha</w:t>
      </w:r>
      <w:r w:rsidRPr="00EB6F9D">
        <w:rPr>
          <w:rFonts w:cs="Arial"/>
          <w:b w:val="0"/>
          <w:spacing w:val="-2"/>
        </w:rPr>
        <w:t>l</w:t>
      </w:r>
      <w:r w:rsidRPr="00EB6F9D">
        <w:rPr>
          <w:rFonts w:cs="Arial"/>
          <w:b w:val="0"/>
        </w:rPr>
        <w:t>l</w:t>
      </w:r>
      <w:r w:rsidRPr="00EB6F9D">
        <w:rPr>
          <w:rFonts w:cs="Arial"/>
          <w:b w:val="0"/>
          <w:spacing w:val="55"/>
        </w:rPr>
        <w:t xml:space="preserve"> </w:t>
      </w:r>
      <w:r w:rsidRPr="00EB6F9D">
        <w:rPr>
          <w:rFonts w:cs="Arial"/>
          <w:b w:val="0"/>
        </w:rPr>
        <w:t>be draf</w:t>
      </w:r>
      <w:r w:rsidRPr="00EB6F9D">
        <w:rPr>
          <w:rFonts w:cs="Arial"/>
          <w:b w:val="0"/>
          <w:spacing w:val="-2"/>
        </w:rPr>
        <w:t>t</w:t>
      </w:r>
      <w:r w:rsidRPr="00EB6F9D">
        <w:rPr>
          <w:rFonts w:cs="Arial"/>
          <w:b w:val="0"/>
        </w:rPr>
        <w:t>ed.</w:t>
      </w:r>
    </w:p>
    <w:p w14:paraId="600669D6" w14:textId="77777777" w:rsidR="00A55453" w:rsidRPr="00EB6F9D" w:rsidRDefault="00A55453" w:rsidP="00EB6F9D">
      <w:pPr>
        <w:rPr>
          <w:rFonts w:ascii="Arial" w:hAnsi="Arial" w:cs="Arial"/>
          <w:sz w:val="24"/>
          <w:szCs w:val="24"/>
        </w:rPr>
      </w:pPr>
    </w:p>
    <w:p w14:paraId="71170E1B" w14:textId="77777777" w:rsidR="00A55453" w:rsidRPr="00EB6F9D" w:rsidRDefault="00A55453" w:rsidP="00EB6F9D">
      <w:pPr>
        <w:ind w:left="120" w:right="122"/>
        <w:jc w:val="both"/>
        <w:rPr>
          <w:rFonts w:ascii="Arial" w:eastAsia="Arial" w:hAnsi="Arial" w:cs="Arial"/>
          <w:sz w:val="24"/>
          <w:szCs w:val="24"/>
        </w:rPr>
      </w:pPr>
      <w:r w:rsidRPr="00EB6F9D">
        <w:rPr>
          <w:rFonts w:ascii="Arial" w:eastAsia="Arial" w:hAnsi="Arial" w:cs="Arial"/>
          <w:bCs/>
          <w:sz w:val="24"/>
          <w:szCs w:val="24"/>
        </w:rPr>
        <w:t>The</w:t>
      </w:r>
      <w:r w:rsidRPr="00EB6F9D">
        <w:rPr>
          <w:rFonts w:ascii="Arial" w:eastAsia="Arial" w:hAnsi="Arial" w:cs="Arial"/>
          <w:bCs/>
          <w:spacing w:val="20"/>
          <w:sz w:val="24"/>
          <w:szCs w:val="24"/>
        </w:rPr>
        <w:t xml:space="preserve"> </w:t>
      </w:r>
      <w:r w:rsidRPr="00EB6F9D">
        <w:rPr>
          <w:rFonts w:ascii="Arial" w:eastAsia="Arial" w:hAnsi="Arial" w:cs="Arial"/>
          <w:bCs/>
          <w:sz w:val="24"/>
          <w:szCs w:val="24"/>
        </w:rPr>
        <w:t>chief</w:t>
      </w:r>
      <w:r w:rsidRPr="00EB6F9D">
        <w:rPr>
          <w:rFonts w:ascii="Arial" w:eastAsia="Arial" w:hAnsi="Arial" w:cs="Arial"/>
          <w:bCs/>
          <w:spacing w:val="19"/>
          <w:sz w:val="24"/>
          <w:szCs w:val="24"/>
        </w:rPr>
        <w:t xml:space="preserve"> </w:t>
      </w:r>
      <w:r w:rsidRPr="00EB6F9D">
        <w:rPr>
          <w:rFonts w:ascii="Arial" w:eastAsia="Arial" w:hAnsi="Arial" w:cs="Arial"/>
          <w:bCs/>
          <w:sz w:val="24"/>
          <w:szCs w:val="24"/>
        </w:rPr>
        <w:t>financ</w:t>
      </w:r>
      <w:r w:rsidRPr="00EB6F9D">
        <w:rPr>
          <w:rFonts w:ascii="Arial" w:eastAsia="Arial" w:hAnsi="Arial" w:cs="Arial"/>
          <w:bCs/>
          <w:spacing w:val="-2"/>
          <w:sz w:val="24"/>
          <w:szCs w:val="24"/>
        </w:rPr>
        <w:t>i</w:t>
      </w:r>
      <w:r w:rsidRPr="00EB6F9D">
        <w:rPr>
          <w:rFonts w:ascii="Arial" w:eastAsia="Arial" w:hAnsi="Arial" w:cs="Arial"/>
          <w:bCs/>
          <w:sz w:val="24"/>
          <w:szCs w:val="24"/>
        </w:rPr>
        <w:t>al</w:t>
      </w:r>
      <w:r w:rsidRPr="00EB6F9D">
        <w:rPr>
          <w:rFonts w:ascii="Arial" w:eastAsia="Arial" w:hAnsi="Arial" w:cs="Arial"/>
          <w:bCs/>
          <w:spacing w:val="18"/>
          <w:sz w:val="24"/>
          <w:szCs w:val="24"/>
        </w:rPr>
        <w:t xml:space="preserve"> </w:t>
      </w:r>
      <w:r w:rsidRPr="00EB6F9D">
        <w:rPr>
          <w:rFonts w:ascii="Arial" w:eastAsia="Arial" w:hAnsi="Arial" w:cs="Arial"/>
          <w:bCs/>
          <w:sz w:val="24"/>
          <w:szCs w:val="24"/>
        </w:rPr>
        <w:t>o</w:t>
      </w:r>
      <w:r w:rsidRPr="00EB6F9D">
        <w:rPr>
          <w:rFonts w:ascii="Arial" w:eastAsia="Arial" w:hAnsi="Arial" w:cs="Arial"/>
          <w:bCs/>
          <w:spacing w:val="-1"/>
          <w:sz w:val="24"/>
          <w:szCs w:val="24"/>
        </w:rPr>
        <w:t>f</w:t>
      </w:r>
      <w:r w:rsidRPr="00EB6F9D">
        <w:rPr>
          <w:rFonts w:ascii="Arial" w:eastAsia="Arial" w:hAnsi="Arial" w:cs="Arial"/>
          <w:bCs/>
          <w:sz w:val="24"/>
          <w:szCs w:val="24"/>
        </w:rPr>
        <w:t>ficer</w:t>
      </w:r>
      <w:r w:rsidRPr="00EB6F9D">
        <w:rPr>
          <w:rFonts w:ascii="Arial" w:eastAsia="Arial" w:hAnsi="Arial" w:cs="Arial"/>
          <w:bCs/>
          <w:spacing w:val="20"/>
          <w:sz w:val="24"/>
          <w:szCs w:val="24"/>
        </w:rPr>
        <w:t xml:space="preserve"> </w:t>
      </w:r>
      <w:r w:rsidRPr="00EB6F9D">
        <w:rPr>
          <w:rFonts w:ascii="Arial" w:eastAsia="Arial" w:hAnsi="Arial" w:cs="Arial"/>
          <w:bCs/>
          <w:sz w:val="24"/>
          <w:szCs w:val="24"/>
        </w:rPr>
        <w:t>shall</w:t>
      </w:r>
      <w:r w:rsidRPr="00EB6F9D">
        <w:rPr>
          <w:rFonts w:ascii="Arial" w:eastAsia="Arial" w:hAnsi="Arial" w:cs="Arial"/>
          <w:bCs/>
          <w:spacing w:val="18"/>
          <w:sz w:val="24"/>
          <w:szCs w:val="24"/>
        </w:rPr>
        <w:t xml:space="preserve"> </w:t>
      </w:r>
      <w:r w:rsidRPr="00EB6F9D">
        <w:rPr>
          <w:rFonts w:ascii="Arial" w:eastAsia="Arial" w:hAnsi="Arial" w:cs="Arial"/>
          <w:bCs/>
          <w:sz w:val="24"/>
          <w:szCs w:val="24"/>
        </w:rPr>
        <w:t>compi</w:t>
      </w:r>
      <w:r w:rsidRPr="00EB6F9D">
        <w:rPr>
          <w:rFonts w:ascii="Arial" w:eastAsia="Arial" w:hAnsi="Arial" w:cs="Arial"/>
          <w:bCs/>
          <w:spacing w:val="-2"/>
          <w:sz w:val="24"/>
          <w:szCs w:val="24"/>
        </w:rPr>
        <w:t>l</w:t>
      </w:r>
      <w:r w:rsidRPr="00EB6F9D">
        <w:rPr>
          <w:rFonts w:ascii="Arial" w:eastAsia="Arial" w:hAnsi="Arial" w:cs="Arial"/>
          <w:bCs/>
          <w:sz w:val="24"/>
          <w:szCs w:val="24"/>
        </w:rPr>
        <w:t>e</w:t>
      </w:r>
      <w:r w:rsidRPr="00EB6F9D">
        <w:rPr>
          <w:rFonts w:ascii="Arial" w:eastAsia="Arial" w:hAnsi="Arial" w:cs="Arial"/>
          <w:bCs/>
          <w:spacing w:val="20"/>
          <w:sz w:val="24"/>
          <w:szCs w:val="24"/>
        </w:rPr>
        <w:t xml:space="preserve"> </w:t>
      </w:r>
      <w:r w:rsidRPr="00EB6F9D">
        <w:rPr>
          <w:rFonts w:ascii="Arial" w:eastAsia="Arial" w:hAnsi="Arial" w:cs="Arial"/>
          <w:bCs/>
          <w:sz w:val="24"/>
          <w:szCs w:val="24"/>
        </w:rPr>
        <w:t>mon</w:t>
      </w:r>
      <w:r w:rsidRPr="00EB6F9D">
        <w:rPr>
          <w:rFonts w:ascii="Arial" w:eastAsia="Arial" w:hAnsi="Arial" w:cs="Arial"/>
          <w:bCs/>
          <w:spacing w:val="-1"/>
          <w:sz w:val="24"/>
          <w:szCs w:val="24"/>
        </w:rPr>
        <w:t>t</w:t>
      </w:r>
      <w:r w:rsidRPr="00EB6F9D">
        <w:rPr>
          <w:rFonts w:ascii="Arial" w:eastAsia="Arial" w:hAnsi="Arial" w:cs="Arial"/>
          <w:bCs/>
          <w:sz w:val="24"/>
          <w:szCs w:val="24"/>
        </w:rPr>
        <w:t>h</w:t>
      </w:r>
      <w:r w:rsidRPr="00EB6F9D">
        <w:rPr>
          <w:rFonts w:ascii="Arial" w:eastAsia="Arial" w:hAnsi="Arial" w:cs="Arial"/>
          <w:bCs/>
          <w:spacing w:val="2"/>
          <w:sz w:val="24"/>
          <w:szCs w:val="24"/>
        </w:rPr>
        <w:t>l</w:t>
      </w:r>
      <w:r w:rsidRPr="00EB6F9D">
        <w:rPr>
          <w:rFonts w:ascii="Arial" w:eastAsia="Arial" w:hAnsi="Arial" w:cs="Arial"/>
          <w:bCs/>
          <w:sz w:val="24"/>
          <w:szCs w:val="24"/>
        </w:rPr>
        <w:t>y</w:t>
      </w:r>
      <w:r w:rsidRPr="00EB6F9D">
        <w:rPr>
          <w:rFonts w:ascii="Arial" w:eastAsia="Arial" w:hAnsi="Arial" w:cs="Arial"/>
          <w:bCs/>
          <w:spacing w:val="16"/>
          <w:sz w:val="24"/>
          <w:szCs w:val="24"/>
        </w:rPr>
        <w:t xml:space="preserve"> </w:t>
      </w:r>
      <w:r w:rsidRPr="00EB6F9D">
        <w:rPr>
          <w:rFonts w:ascii="Arial" w:eastAsia="Arial" w:hAnsi="Arial" w:cs="Arial"/>
          <w:bCs/>
          <w:sz w:val="24"/>
          <w:szCs w:val="24"/>
        </w:rPr>
        <w:t>bud</w:t>
      </w:r>
      <w:r w:rsidRPr="00EB6F9D">
        <w:rPr>
          <w:rFonts w:ascii="Arial" w:eastAsia="Arial" w:hAnsi="Arial" w:cs="Arial"/>
          <w:bCs/>
          <w:spacing w:val="-1"/>
          <w:sz w:val="24"/>
          <w:szCs w:val="24"/>
        </w:rPr>
        <w:t>g</w:t>
      </w:r>
      <w:r w:rsidRPr="00EB6F9D">
        <w:rPr>
          <w:rFonts w:ascii="Arial" w:eastAsia="Arial" w:hAnsi="Arial" w:cs="Arial"/>
          <w:bCs/>
          <w:sz w:val="24"/>
          <w:szCs w:val="24"/>
        </w:rPr>
        <w:t>et</w:t>
      </w:r>
      <w:r w:rsidRPr="00EB6F9D">
        <w:rPr>
          <w:rFonts w:ascii="Arial" w:eastAsia="Arial" w:hAnsi="Arial" w:cs="Arial"/>
          <w:bCs/>
          <w:spacing w:val="19"/>
          <w:sz w:val="24"/>
          <w:szCs w:val="24"/>
        </w:rPr>
        <w:t xml:space="preserve"> </w:t>
      </w:r>
      <w:r w:rsidRPr="00EB6F9D">
        <w:rPr>
          <w:rFonts w:ascii="Arial" w:eastAsia="Arial" w:hAnsi="Arial" w:cs="Arial"/>
          <w:bCs/>
          <w:spacing w:val="2"/>
          <w:sz w:val="24"/>
          <w:szCs w:val="24"/>
        </w:rPr>
        <w:t>r</w:t>
      </w:r>
      <w:r w:rsidRPr="00EB6F9D">
        <w:rPr>
          <w:rFonts w:ascii="Arial" w:eastAsia="Arial" w:hAnsi="Arial" w:cs="Arial"/>
          <w:bCs/>
          <w:sz w:val="24"/>
          <w:szCs w:val="24"/>
        </w:rPr>
        <w:t>epor</w:t>
      </w:r>
      <w:r w:rsidRPr="00EB6F9D">
        <w:rPr>
          <w:rFonts w:ascii="Arial" w:eastAsia="Arial" w:hAnsi="Arial" w:cs="Arial"/>
          <w:bCs/>
          <w:spacing w:val="-1"/>
          <w:sz w:val="24"/>
          <w:szCs w:val="24"/>
        </w:rPr>
        <w:t>t</w:t>
      </w:r>
      <w:r w:rsidRPr="00EB6F9D">
        <w:rPr>
          <w:rFonts w:ascii="Arial" w:eastAsia="Arial" w:hAnsi="Arial" w:cs="Arial"/>
          <w:bCs/>
          <w:sz w:val="24"/>
          <w:szCs w:val="24"/>
        </w:rPr>
        <w:t>s,</w:t>
      </w:r>
      <w:r w:rsidRPr="00EB6F9D">
        <w:rPr>
          <w:rFonts w:ascii="Arial" w:eastAsia="Arial" w:hAnsi="Arial" w:cs="Arial"/>
          <w:bCs/>
          <w:spacing w:val="18"/>
          <w:sz w:val="24"/>
          <w:szCs w:val="24"/>
        </w:rPr>
        <w:t xml:space="preserve"> </w:t>
      </w:r>
      <w:r w:rsidRPr="00EB6F9D">
        <w:rPr>
          <w:rFonts w:ascii="Arial" w:eastAsia="Arial" w:hAnsi="Arial" w:cs="Arial"/>
          <w:bCs/>
          <w:spacing w:val="2"/>
          <w:sz w:val="24"/>
          <w:szCs w:val="24"/>
        </w:rPr>
        <w:t>w</w:t>
      </w:r>
      <w:r w:rsidRPr="00EB6F9D">
        <w:rPr>
          <w:rFonts w:ascii="Arial" w:eastAsia="Arial" w:hAnsi="Arial" w:cs="Arial"/>
          <w:bCs/>
          <w:sz w:val="24"/>
          <w:szCs w:val="24"/>
        </w:rPr>
        <w:t>ith recommendatio</w:t>
      </w:r>
      <w:r w:rsidRPr="00EB6F9D">
        <w:rPr>
          <w:rFonts w:ascii="Arial" w:eastAsia="Arial" w:hAnsi="Arial" w:cs="Arial"/>
          <w:bCs/>
          <w:spacing w:val="-3"/>
          <w:sz w:val="24"/>
          <w:szCs w:val="24"/>
        </w:rPr>
        <w:t>n</w:t>
      </w:r>
      <w:r w:rsidRPr="00EB6F9D">
        <w:rPr>
          <w:rFonts w:ascii="Arial" w:eastAsia="Arial" w:hAnsi="Arial" w:cs="Arial"/>
          <w:bCs/>
          <w:sz w:val="24"/>
          <w:szCs w:val="24"/>
        </w:rPr>
        <w:t>s,</w:t>
      </w:r>
      <w:r w:rsidRPr="00EB6F9D">
        <w:rPr>
          <w:rFonts w:ascii="Arial" w:eastAsia="Arial" w:hAnsi="Arial" w:cs="Arial"/>
          <w:bCs/>
          <w:spacing w:val="13"/>
          <w:sz w:val="24"/>
          <w:szCs w:val="24"/>
        </w:rPr>
        <w:t xml:space="preserve"> </w:t>
      </w:r>
      <w:r w:rsidRPr="00EB6F9D">
        <w:rPr>
          <w:rFonts w:ascii="Arial" w:eastAsia="Arial" w:hAnsi="Arial" w:cs="Arial"/>
          <w:bCs/>
          <w:spacing w:val="-2"/>
          <w:sz w:val="24"/>
          <w:szCs w:val="24"/>
        </w:rPr>
        <w:t>c</w:t>
      </w:r>
      <w:r w:rsidRPr="00EB6F9D">
        <w:rPr>
          <w:rFonts w:ascii="Arial" w:eastAsia="Arial" w:hAnsi="Arial" w:cs="Arial"/>
          <w:bCs/>
          <w:sz w:val="24"/>
          <w:szCs w:val="24"/>
        </w:rPr>
        <w:t>omparing</w:t>
      </w:r>
      <w:r w:rsidRPr="00EB6F9D">
        <w:rPr>
          <w:rFonts w:ascii="Arial" w:eastAsia="Arial" w:hAnsi="Arial" w:cs="Arial"/>
          <w:bCs/>
          <w:spacing w:val="12"/>
          <w:sz w:val="24"/>
          <w:szCs w:val="24"/>
        </w:rPr>
        <w:t xml:space="preserve"> </w:t>
      </w:r>
      <w:r w:rsidRPr="00EB6F9D">
        <w:rPr>
          <w:rFonts w:ascii="Arial" w:eastAsia="Arial" w:hAnsi="Arial" w:cs="Arial"/>
          <w:bCs/>
          <w:sz w:val="24"/>
          <w:szCs w:val="24"/>
        </w:rPr>
        <w:t>act</w:t>
      </w:r>
      <w:r w:rsidRPr="00EB6F9D">
        <w:rPr>
          <w:rFonts w:ascii="Arial" w:eastAsia="Arial" w:hAnsi="Arial" w:cs="Arial"/>
          <w:bCs/>
          <w:spacing w:val="-1"/>
          <w:sz w:val="24"/>
          <w:szCs w:val="24"/>
        </w:rPr>
        <w:t>u</w:t>
      </w:r>
      <w:r w:rsidRPr="00EB6F9D">
        <w:rPr>
          <w:rFonts w:ascii="Arial" w:eastAsia="Arial" w:hAnsi="Arial" w:cs="Arial"/>
          <w:bCs/>
          <w:sz w:val="24"/>
          <w:szCs w:val="24"/>
        </w:rPr>
        <w:t>al</w:t>
      </w:r>
      <w:r w:rsidRPr="00EB6F9D">
        <w:rPr>
          <w:rFonts w:ascii="Arial" w:eastAsia="Arial" w:hAnsi="Arial" w:cs="Arial"/>
          <w:bCs/>
          <w:spacing w:val="13"/>
          <w:sz w:val="24"/>
          <w:szCs w:val="24"/>
        </w:rPr>
        <w:t xml:space="preserve"> </w:t>
      </w:r>
      <w:r w:rsidRPr="00EB6F9D">
        <w:rPr>
          <w:rFonts w:ascii="Arial" w:eastAsia="Arial" w:hAnsi="Arial" w:cs="Arial"/>
          <w:bCs/>
          <w:spacing w:val="-3"/>
          <w:sz w:val="24"/>
          <w:szCs w:val="24"/>
        </w:rPr>
        <w:t>r</w:t>
      </w:r>
      <w:r w:rsidRPr="00EB6F9D">
        <w:rPr>
          <w:rFonts w:ascii="Arial" w:eastAsia="Arial" w:hAnsi="Arial" w:cs="Arial"/>
          <w:bCs/>
          <w:sz w:val="24"/>
          <w:szCs w:val="24"/>
        </w:rPr>
        <w:t>e</w:t>
      </w:r>
      <w:r w:rsidRPr="00EB6F9D">
        <w:rPr>
          <w:rFonts w:ascii="Arial" w:eastAsia="Arial" w:hAnsi="Arial" w:cs="Arial"/>
          <w:bCs/>
          <w:spacing w:val="-2"/>
          <w:sz w:val="24"/>
          <w:szCs w:val="24"/>
        </w:rPr>
        <w:t>s</w:t>
      </w:r>
      <w:r w:rsidRPr="00EB6F9D">
        <w:rPr>
          <w:rFonts w:ascii="Arial" w:eastAsia="Arial" w:hAnsi="Arial" w:cs="Arial"/>
          <w:bCs/>
          <w:sz w:val="24"/>
          <w:szCs w:val="24"/>
        </w:rPr>
        <w:t>ults</w:t>
      </w:r>
      <w:r w:rsidRPr="00EB6F9D">
        <w:rPr>
          <w:rFonts w:ascii="Arial" w:eastAsia="Arial" w:hAnsi="Arial" w:cs="Arial"/>
          <w:bCs/>
          <w:spacing w:val="10"/>
          <w:sz w:val="24"/>
          <w:szCs w:val="24"/>
        </w:rPr>
        <w:t xml:space="preserve"> </w:t>
      </w:r>
      <w:r w:rsidRPr="00EB6F9D">
        <w:rPr>
          <w:rFonts w:ascii="Arial" w:eastAsia="Arial" w:hAnsi="Arial" w:cs="Arial"/>
          <w:bCs/>
          <w:spacing w:val="2"/>
          <w:sz w:val="24"/>
          <w:szCs w:val="24"/>
        </w:rPr>
        <w:t>w</w:t>
      </w:r>
      <w:r w:rsidRPr="00EB6F9D">
        <w:rPr>
          <w:rFonts w:ascii="Arial" w:eastAsia="Arial" w:hAnsi="Arial" w:cs="Arial"/>
          <w:bCs/>
          <w:sz w:val="24"/>
          <w:szCs w:val="24"/>
        </w:rPr>
        <w:t>ith</w:t>
      </w:r>
      <w:r w:rsidRPr="00EB6F9D">
        <w:rPr>
          <w:rFonts w:ascii="Arial" w:eastAsia="Arial" w:hAnsi="Arial" w:cs="Arial"/>
          <w:bCs/>
          <w:spacing w:val="12"/>
          <w:sz w:val="24"/>
          <w:szCs w:val="24"/>
        </w:rPr>
        <w:t xml:space="preserve"> </w:t>
      </w:r>
      <w:r w:rsidRPr="00EB6F9D">
        <w:rPr>
          <w:rFonts w:ascii="Arial" w:eastAsia="Arial" w:hAnsi="Arial" w:cs="Arial"/>
          <w:bCs/>
          <w:sz w:val="24"/>
          <w:szCs w:val="24"/>
        </w:rPr>
        <w:t>bud</w:t>
      </w:r>
      <w:r w:rsidRPr="00EB6F9D">
        <w:rPr>
          <w:rFonts w:ascii="Arial" w:eastAsia="Arial" w:hAnsi="Arial" w:cs="Arial"/>
          <w:bCs/>
          <w:spacing w:val="-1"/>
          <w:sz w:val="24"/>
          <w:szCs w:val="24"/>
        </w:rPr>
        <w:t>g</w:t>
      </w:r>
      <w:r w:rsidRPr="00EB6F9D">
        <w:rPr>
          <w:rFonts w:ascii="Arial" w:eastAsia="Arial" w:hAnsi="Arial" w:cs="Arial"/>
          <w:bCs/>
          <w:sz w:val="24"/>
          <w:szCs w:val="24"/>
        </w:rPr>
        <w:t>eted</w:t>
      </w:r>
      <w:r w:rsidRPr="00EB6F9D">
        <w:rPr>
          <w:rFonts w:ascii="Arial" w:eastAsia="Arial" w:hAnsi="Arial" w:cs="Arial"/>
          <w:bCs/>
          <w:spacing w:val="12"/>
          <w:sz w:val="24"/>
          <w:szCs w:val="24"/>
        </w:rPr>
        <w:t xml:space="preserve"> </w:t>
      </w:r>
      <w:r w:rsidRPr="00EB6F9D">
        <w:rPr>
          <w:rFonts w:ascii="Arial" w:eastAsia="Arial" w:hAnsi="Arial" w:cs="Arial"/>
          <w:bCs/>
          <w:sz w:val="24"/>
          <w:szCs w:val="24"/>
        </w:rPr>
        <w:t>pro</w:t>
      </w:r>
      <w:r w:rsidRPr="00EB6F9D">
        <w:rPr>
          <w:rFonts w:ascii="Arial" w:eastAsia="Arial" w:hAnsi="Arial" w:cs="Arial"/>
          <w:bCs/>
          <w:spacing w:val="-3"/>
          <w:sz w:val="24"/>
          <w:szCs w:val="24"/>
        </w:rPr>
        <w:t>j</w:t>
      </w:r>
      <w:r w:rsidRPr="00EB6F9D">
        <w:rPr>
          <w:rFonts w:ascii="Arial" w:eastAsia="Arial" w:hAnsi="Arial" w:cs="Arial"/>
          <w:bCs/>
          <w:sz w:val="24"/>
          <w:szCs w:val="24"/>
        </w:rPr>
        <w:t>ections, and</w:t>
      </w:r>
      <w:r w:rsidRPr="00EB6F9D">
        <w:rPr>
          <w:rFonts w:ascii="Arial" w:eastAsia="Arial" w:hAnsi="Arial" w:cs="Arial"/>
          <w:bCs/>
          <w:spacing w:val="28"/>
          <w:sz w:val="24"/>
          <w:szCs w:val="24"/>
        </w:rPr>
        <w:t xml:space="preserve"> </w:t>
      </w:r>
      <w:r w:rsidRPr="00EB6F9D">
        <w:rPr>
          <w:rFonts w:ascii="Arial" w:eastAsia="Arial" w:hAnsi="Arial" w:cs="Arial"/>
          <w:bCs/>
          <w:spacing w:val="-1"/>
          <w:sz w:val="24"/>
          <w:szCs w:val="24"/>
        </w:rPr>
        <w:t>t</w:t>
      </w:r>
      <w:r w:rsidRPr="00EB6F9D">
        <w:rPr>
          <w:rFonts w:ascii="Arial" w:eastAsia="Arial" w:hAnsi="Arial" w:cs="Arial"/>
          <w:bCs/>
          <w:sz w:val="24"/>
          <w:szCs w:val="24"/>
        </w:rPr>
        <w:t>he</w:t>
      </w:r>
      <w:r w:rsidRPr="00EB6F9D">
        <w:rPr>
          <w:rFonts w:ascii="Arial" w:eastAsia="Arial" w:hAnsi="Arial" w:cs="Arial"/>
          <w:bCs/>
          <w:spacing w:val="29"/>
          <w:sz w:val="24"/>
          <w:szCs w:val="24"/>
        </w:rPr>
        <w:t xml:space="preserve"> </w:t>
      </w:r>
      <w:r w:rsidRPr="00EB6F9D">
        <w:rPr>
          <w:rFonts w:ascii="Arial" w:eastAsia="Arial" w:hAnsi="Arial" w:cs="Arial"/>
          <w:bCs/>
          <w:sz w:val="24"/>
          <w:szCs w:val="24"/>
        </w:rPr>
        <w:t>heads</w:t>
      </w:r>
      <w:r w:rsidRPr="00EB6F9D">
        <w:rPr>
          <w:rFonts w:ascii="Arial" w:eastAsia="Arial" w:hAnsi="Arial" w:cs="Arial"/>
          <w:bCs/>
          <w:spacing w:val="29"/>
          <w:sz w:val="24"/>
          <w:szCs w:val="24"/>
        </w:rPr>
        <w:t xml:space="preserve"> </w:t>
      </w:r>
      <w:r w:rsidRPr="00EB6F9D">
        <w:rPr>
          <w:rFonts w:ascii="Arial" w:eastAsia="Arial" w:hAnsi="Arial" w:cs="Arial"/>
          <w:bCs/>
          <w:sz w:val="24"/>
          <w:szCs w:val="24"/>
        </w:rPr>
        <w:t>of</w:t>
      </w:r>
      <w:r w:rsidRPr="00EB6F9D">
        <w:rPr>
          <w:rFonts w:ascii="Arial" w:eastAsia="Arial" w:hAnsi="Arial" w:cs="Arial"/>
          <w:bCs/>
          <w:spacing w:val="28"/>
          <w:sz w:val="24"/>
          <w:szCs w:val="24"/>
        </w:rPr>
        <w:t xml:space="preserve"> </w:t>
      </w:r>
      <w:r w:rsidRPr="00EB6F9D">
        <w:rPr>
          <w:rFonts w:ascii="Arial" w:eastAsia="Arial" w:hAnsi="Arial" w:cs="Arial"/>
          <w:bCs/>
          <w:sz w:val="24"/>
          <w:szCs w:val="24"/>
        </w:rPr>
        <w:t>d</w:t>
      </w:r>
      <w:r w:rsidRPr="00EB6F9D">
        <w:rPr>
          <w:rFonts w:ascii="Arial" w:eastAsia="Arial" w:hAnsi="Arial" w:cs="Arial"/>
          <w:bCs/>
          <w:spacing w:val="2"/>
          <w:sz w:val="24"/>
          <w:szCs w:val="24"/>
        </w:rPr>
        <w:t>e</w:t>
      </w:r>
      <w:r w:rsidRPr="00EB6F9D">
        <w:rPr>
          <w:rFonts w:ascii="Arial" w:eastAsia="Arial" w:hAnsi="Arial" w:cs="Arial"/>
          <w:bCs/>
          <w:sz w:val="24"/>
          <w:szCs w:val="24"/>
        </w:rPr>
        <w:t>partments</w:t>
      </w:r>
      <w:r w:rsidRPr="00EB6F9D">
        <w:rPr>
          <w:rFonts w:ascii="Arial" w:eastAsia="Arial" w:hAnsi="Arial" w:cs="Arial"/>
          <w:bCs/>
          <w:spacing w:val="29"/>
          <w:sz w:val="24"/>
          <w:szCs w:val="24"/>
        </w:rPr>
        <w:t xml:space="preserve"> </w:t>
      </w:r>
      <w:r w:rsidRPr="00EB6F9D">
        <w:rPr>
          <w:rFonts w:ascii="Arial" w:eastAsia="Arial" w:hAnsi="Arial" w:cs="Arial"/>
          <w:bCs/>
          <w:sz w:val="24"/>
          <w:szCs w:val="24"/>
        </w:rPr>
        <w:t>shall</w:t>
      </w:r>
      <w:r w:rsidRPr="00EB6F9D">
        <w:rPr>
          <w:rFonts w:ascii="Arial" w:eastAsia="Arial" w:hAnsi="Arial" w:cs="Arial"/>
          <w:bCs/>
          <w:spacing w:val="29"/>
          <w:sz w:val="24"/>
          <w:szCs w:val="24"/>
        </w:rPr>
        <w:t xml:space="preserve"> </w:t>
      </w:r>
      <w:r w:rsidRPr="00EB6F9D">
        <w:rPr>
          <w:rFonts w:ascii="Arial" w:eastAsia="Arial" w:hAnsi="Arial" w:cs="Arial"/>
          <w:bCs/>
          <w:sz w:val="24"/>
          <w:szCs w:val="24"/>
        </w:rPr>
        <w:t>tim</w:t>
      </w:r>
      <w:r w:rsidRPr="00EB6F9D">
        <w:rPr>
          <w:rFonts w:ascii="Arial" w:eastAsia="Arial" w:hAnsi="Arial" w:cs="Arial"/>
          <w:bCs/>
          <w:spacing w:val="-2"/>
          <w:sz w:val="24"/>
          <w:szCs w:val="24"/>
        </w:rPr>
        <w:t>e</w:t>
      </w:r>
      <w:r w:rsidRPr="00EB6F9D">
        <w:rPr>
          <w:rFonts w:ascii="Arial" w:eastAsia="Arial" w:hAnsi="Arial" w:cs="Arial"/>
          <w:bCs/>
          <w:sz w:val="24"/>
          <w:szCs w:val="24"/>
        </w:rPr>
        <w:t>ous</w:t>
      </w:r>
      <w:r w:rsidRPr="00EB6F9D">
        <w:rPr>
          <w:rFonts w:ascii="Arial" w:eastAsia="Arial" w:hAnsi="Arial" w:cs="Arial"/>
          <w:bCs/>
          <w:spacing w:val="3"/>
          <w:sz w:val="24"/>
          <w:szCs w:val="24"/>
        </w:rPr>
        <w:t>l</w:t>
      </w:r>
      <w:r w:rsidRPr="00EB6F9D">
        <w:rPr>
          <w:rFonts w:ascii="Arial" w:eastAsia="Arial" w:hAnsi="Arial" w:cs="Arial"/>
          <w:bCs/>
          <w:sz w:val="24"/>
          <w:szCs w:val="24"/>
        </w:rPr>
        <w:t>y</w:t>
      </w:r>
      <w:r w:rsidRPr="00EB6F9D">
        <w:rPr>
          <w:rFonts w:ascii="Arial" w:eastAsia="Arial" w:hAnsi="Arial" w:cs="Arial"/>
          <w:bCs/>
          <w:spacing w:val="25"/>
          <w:sz w:val="24"/>
          <w:szCs w:val="24"/>
        </w:rPr>
        <w:t xml:space="preserve"> </w:t>
      </w:r>
      <w:r w:rsidRPr="00EB6F9D">
        <w:rPr>
          <w:rFonts w:ascii="Arial" w:eastAsia="Arial" w:hAnsi="Arial" w:cs="Arial"/>
          <w:bCs/>
          <w:sz w:val="24"/>
          <w:szCs w:val="24"/>
        </w:rPr>
        <w:t>and</w:t>
      </w:r>
      <w:r w:rsidRPr="00EB6F9D">
        <w:rPr>
          <w:rFonts w:ascii="Arial" w:eastAsia="Arial" w:hAnsi="Arial" w:cs="Arial"/>
          <w:bCs/>
          <w:spacing w:val="28"/>
          <w:sz w:val="24"/>
          <w:szCs w:val="24"/>
        </w:rPr>
        <w:t xml:space="preserve"> </w:t>
      </w:r>
      <w:r w:rsidRPr="00EB6F9D">
        <w:rPr>
          <w:rFonts w:ascii="Arial" w:eastAsia="Arial" w:hAnsi="Arial" w:cs="Arial"/>
          <w:bCs/>
          <w:sz w:val="24"/>
          <w:szCs w:val="24"/>
        </w:rPr>
        <w:t>adequately</w:t>
      </w:r>
      <w:r w:rsidRPr="00EB6F9D">
        <w:rPr>
          <w:rFonts w:ascii="Arial" w:eastAsia="Arial" w:hAnsi="Arial" w:cs="Arial"/>
          <w:bCs/>
          <w:spacing w:val="27"/>
          <w:sz w:val="24"/>
          <w:szCs w:val="24"/>
        </w:rPr>
        <w:t xml:space="preserve"> </w:t>
      </w:r>
      <w:r w:rsidRPr="00EB6F9D">
        <w:rPr>
          <w:rFonts w:ascii="Arial" w:eastAsia="Arial" w:hAnsi="Arial" w:cs="Arial"/>
          <w:bCs/>
          <w:spacing w:val="1"/>
          <w:sz w:val="24"/>
          <w:szCs w:val="24"/>
        </w:rPr>
        <w:t>f</w:t>
      </w:r>
      <w:r w:rsidRPr="00EB6F9D">
        <w:rPr>
          <w:rFonts w:ascii="Arial" w:eastAsia="Arial" w:hAnsi="Arial" w:cs="Arial"/>
          <w:bCs/>
          <w:sz w:val="24"/>
          <w:szCs w:val="24"/>
        </w:rPr>
        <w:t>urnish</w:t>
      </w:r>
      <w:r w:rsidRPr="00EB6F9D">
        <w:rPr>
          <w:rFonts w:ascii="Arial" w:eastAsia="Arial" w:hAnsi="Arial" w:cs="Arial"/>
          <w:bCs/>
          <w:spacing w:val="28"/>
          <w:sz w:val="24"/>
          <w:szCs w:val="24"/>
        </w:rPr>
        <w:t xml:space="preserve"> </w:t>
      </w:r>
      <w:r w:rsidRPr="00EB6F9D">
        <w:rPr>
          <w:rFonts w:ascii="Arial" w:eastAsia="Arial" w:hAnsi="Arial" w:cs="Arial"/>
          <w:bCs/>
          <w:sz w:val="24"/>
          <w:szCs w:val="24"/>
        </w:rPr>
        <w:t>t</w:t>
      </w:r>
      <w:r w:rsidRPr="00EB6F9D">
        <w:rPr>
          <w:rFonts w:ascii="Arial" w:eastAsia="Arial" w:hAnsi="Arial" w:cs="Arial"/>
          <w:bCs/>
          <w:spacing w:val="-1"/>
          <w:sz w:val="24"/>
          <w:szCs w:val="24"/>
        </w:rPr>
        <w:t>h</w:t>
      </w:r>
      <w:r w:rsidRPr="00EB6F9D">
        <w:rPr>
          <w:rFonts w:ascii="Arial" w:eastAsia="Arial" w:hAnsi="Arial" w:cs="Arial"/>
          <w:bCs/>
          <w:sz w:val="24"/>
          <w:szCs w:val="24"/>
        </w:rPr>
        <w:t>e chief</w:t>
      </w:r>
      <w:r w:rsidRPr="00EB6F9D">
        <w:rPr>
          <w:rFonts w:ascii="Arial" w:eastAsia="Arial" w:hAnsi="Arial" w:cs="Arial"/>
          <w:bCs/>
          <w:spacing w:val="11"/>
          <w:sz w:val="24"/>
          <w:szCs w:val="24"/>
        </w:rPr>
        <w:t xml:space="preserve"> </w:t>
      </w:r>
      <w:r w:rsidRPr="00EB6F9D">
        <w:rPr>
          <w:rFonts w:ascii="Arial" w:eastAsia="Arial" w:hAnsi="Arial" w:cs="Arial"/>
          <w:bCs/>
          <w:sz w:val="24"/>
          <w:szCs w:val="24"/>
        </w:rPr>
        <w:t>financi</w:t>
      </w:r>
      <w:r w:rsidRPr="00EB6F9D">
        <w:rPr>
          <w:rFonts w:ascii="Arial" w:eastAsia="Arial" w:hAnsi="Arial" w:cs="Arial"/>
          <w:bCs/>
          <w:spacing w:val="-1"/>
          <w:sz w:val="24"/>
          <w:szCs w:val="24"/>
        </w:rPr>
        <w:t>a</w:t>
      </w:r>
      <w:r w:rsidRPr="00EB6F9D">
        <w:rPr>
          <w:rFonts w:ascii="Arial" w:eastAsia="Arial" w:hAnsi="Arial" w:cs="Arial"/>
          <w:bCs/>
          <w:sz w:val="24"/>
          <w:szCs w:val="24"/>
        </w:rPr>
        <w:t>l</w:t>
      </w:r>
      <w:r w:rsidRPr="00EB6F9D">
        <w:rPr>
          <w:rFonts w:ascii="Arial" w:eastAsia="Arial" w:hAnsi="Arial" w:cs="Arial"/>
          <w:bCs/>
          <w:spacing w:val="12"/>
          <w:sz w:val="24"/>
          <w:szCs w:val="24"/>
        </w:rPr>
        <w:t xml:space="preserve"> </w:t>
      </w:r>
      <w:r w:rsidRPr="00EB6F9D">
        <w:rPr>
          <w:rFonts w:ascii="Arial" w:eastAsia="Arial" w:hAnsi="Arial" w:cs="Arial"/>
          <w:bCs/>
          <w:sz w:val="24"/>
          <w:szCs w:val="24"/>
        </w:rPr>
        <w:t>o</w:t>
      </w:r>
      <w:r w:rsidRPr="00EB6F9D">
        <w:rPr>
          <w:rFonts w:ascii="Arial" w:eastAsia="Arial" w:hAnsi="Arial" w:cs="Arial"/>
          <w:bCs/>
          <w:spacing w:val="-1"/>
          <w:sz w:val="24"/>
          <w:szCs w:val="24"/>
        </w:rPr>
        <w:t>f</w:t>
      </w:r>
      <w:r w:rsidRPr="00EB6F9D">
        <w:rPr>
          <w:rFonts w:ascii="Arial" w:eastAsia="Arial" w:hAnsi="Arial" w:cs="Arial"/>
          <w:bCs/>
          <w:sz w:val="24"/>
          <w:szCs w:val="24"/>
        </w:rPr>
        <w:t>ficer</w:t>
      </w:r>
      <w:r w:rsidRPr="00EB6F9D">
        <w:rPr>
          <w:rFonts w:ascii="Arial" w:eastAsia="Arial" w:hAnsi="Arial" w:cs="Arial"/>
          <w:bCs/>
          <w:spacing w:val="7"/>
          <w:sz w:val="24"/>
          <w:szCs w:val="24"/>
        </w:rPr>
        <w:t xml:space="preserve"> </w:t>
      </w:r>
      <w:r w:rsidRPr="00EB6F9D">
        <w:rPr>
          <w:rFonts w:ascii="Arial" w:eastAsia="Arial" w:hAnsi="Arial" w:cs="Arial"/>
          <w:bCs/>
          <w:spacing w:val="5"/>
          <w:sz w:val="24"/>
          <w:szCs w:val="24"/>
        </w:rPr>
        <w:t>w</w:t>
      </w:r>
      <w:r w:rsidRPr="00EB6F9D">
        <w:rPr>
          <w:rFonts w:ascii="Arial" w:eastAsia="Arial" w:hAnsi="Arial" w:cs="Arial"/>
          <w:bCs/>
          <w:sz w:val="24"/>
          <w:szCs w:val="24"/>
        </w:rPr>
        <w:t>ith</w:t>
      </w:r>
      <w:r w:rsidRPr="00EB6F9D">
        <w:rPr>
          <w:rFonts w:ascii="Arial" w:eastAsia="Arial" w:hAnsi="Arial" w:cs="Arial"/>
          <w:bCs/>
          <w:spacing w:val="11"/>
          <w:sz w:val="24"/>
          <w:szCs w:val="24"/>
        </w:rPr>
        <w:t xml:space="preserve"> </w:t>
      </w:r>
      <w:r w:rsidRPr="00EB6F9D">
        <w:rPr>
          <w:rFonts w:ascii="Arial" w:eastAsia="Arial" w:hAnsi="Arial" w:cs="Arial"/>
          <w:bCs/>
          <w:sz w:val="24"/>
          <w:szCs w:val="24"/>
        </w:rPr>
        <w:t>all</w:t>
      </w:r>
      <w:r w:rsidRPr="00EB6F9D">
        <w:rPr>
          <w:rFonts w:ascii="Arial" w:eastAsia="Arial" w:hAnsi="Arial" w:cs="Arial"/>
          <w:bCs/>
          <w:spacing w:val="12"/>
          <w:sz w:val="24"/>
          <w:szCs w:val="24"/>
        </w:rPr>
        <w:t xml:space="preserve"> </w:t>
      </w:r>
      <w:r w:rsidRPr="00EB6F9D">
        <w:rPr>
          <w:rFonts w:ascii="Arial" w:eastAsia="Arial" w:hAnsi="Arial" w:cs="Arial"/>
          <w:bCs/>
          <w:spacing w:val="-2"/>
          <w:sz w:val="24"/>
          <w:szCs w:val="24"/>
        </w:rPr>
        <w:t>e</w:t>
      </w:r>
      <w:r w:rsidRPr="00EB6F9D">
        <w:rPr>
          <w:rFonts w:ascii="Arial" w:eastAsia="Arial" w:hAnsi="Arial" w:cs="Arial"/>
          <w:bCs/>
          <w:sz w:val="24"/>
          <w:szCs w:val="24"/>
        </w:rPr>
        <w:t>xpla</w:t>
      </w:r>
      <w:r w:rsidRPr="00EB6F9D">
        <w:rPr>
          <w:rFonts w:ascii="Arial" w:eastAsia="Arial" w:hAnsi="Arial" w:cs="Arial"/>
          <w:bCs/>
          <w:spacing w:val="-3"/>
          <w:sz w:val="24"/>
          <w:szCs w:val="24"/>
        </w:rPr>
        <w:t>n</w:t>
      </w:r>
      <w:r w:rsidRPr="00EB6F9D">
        <w:rPr>
          <w:rFonts w:ascii="Arial" w:eastAsia="Arial" w:hAnsi="Arial" w:cs="Arial"/>
          <w:bCs/>
          <w:sz w:val="24"/>
          <w:szCs w:val="24"/>
        </w:rPr>
        <w:t>ations</w:t>
      </w:r>
      <w:r w:rsidRPr="00EB6F9D">
        <w:rPr>
          <w:rFonts w:ascii="Arial" w:eastAsia="Arial" w:hAnsi="Arial" w:cs="Arial"/>
          <w:bCs/>
          <w:spacing w:val="10"/>
          <w:sz w:val="24"/>
          <w:szCs w:val="24"/>
        </w:rPr>
        <w:t xml:space="preserve"> </w:t>
      </w:r>
      <w:r w:rsidRPr="00EB6F9D">
        <w:rPr>
          <w:rFonts w:ascii="Arial" w:eastAsia="Arial" w:hAnsi="Arial" w:cs="Arial"/>
          <w:bCs/>
          <w:sz w:val="24"/>
          <w:szCs w:val="24"/>
        </w:rPr>
        <w:t>required</w:t>
      </w:r>
      <w:r w:rsidRPr="00EB6F9D">
        <w:rPr>
          <w:rFonts w:ascii="Arial" w:eastAsia="Arial" w:hAnsi="Arial" w:cs="Arial"/>
          <w:bCs/>
          <w:spacing w:val="12"/>
          <w:sz w:val="24"/>
          <w:szCs w:val="24"/>
        </w:rPr>
        <w:t xml:space="preserve"> </w:t>
      </w:r>
      <w:r w:rsidRPr="00EB6F9D">
        <w:rPr>
          <w:rFonts w:ascii="Arial" w:eastAsia="Arial" w:hAnsi="Arial" w:cs="Arial"/>
          <w:bCs/>
          <w:sz w:val="24"/>
          <w:szCs w:val="24"/>
        </w:rPr>
        <w:t>f</w:t>
      </w:r>
      <w:r w:rsidRPr="00EB6F9D">
        <w:rPr>
          <w:rFonts w:ascii="Arial" w:eastAsia="Arial" w:hAnsi="Arial" w:cs="Arial"/>
          <w:bCs/>
          <w:spacing w:val="-1"/>
          <w:sz w:val="24"/>
          <w:szCs w:val="24"/>
        </w:rPr>
        <w:t>o</w:t>
      </w:r>
      <w:r w:rsidRPr="00EB6F9D">
        <w:rPr>
          <w:rFonts w:ascii="Arial" w:eastAsia="Arial" w:hAnsi="Arial" w:cs="Arial"/>
          <w:bCs/>
          <w:sz w:val="24"/>
          <w:szCs w:val="24"/>
        </w:rPr>
        <w:t>r</w:t>
      </w:r>
      <w:r w:rsidRPr="00EB6F9D">
        <w:rPr>
          <w:rFonts w:ascii="Arial" w:eastAsia="Arial" w:hAnsi="Arial" w:cs="Arial"/>
          <w:bCs/>
          <w:spacing w:val="12"/>
          <w:sz w:val="24"/>
          <w:szCs w:val="24"/>
        </w:rPr>
        <w:t xml:space="preserve"> </w:t>
      </w:r>
      <w:r w:rsidRPr="00EB6F9D">
        <w:rPr>
          <w:rFonts w:ascii="Arial" w:eastAsia="Arial" w:hAnsi="Arial" w:cs="Arial"/>
          <w:bCs/>
          <w:sz w:val="24"/>
          <w:szCs w:val="24"/>
        </w:rPr>
        <w:t>d</w:t>
      </w:r>
      <w:r w:rsidRPr="00EB6F9D">
        <w:rPr>
          <w:rFonts w:ascii="Arial" w:eastAsia="Arial" w:hAnsi="Arial" w:cs="Arial"/>
          <w:bCs/>
          <w:spacing w:val="2"/>
          <w:sz w:val="24"/>
          <w:szCs w:val="24"/>
        </w:rPr>
        <w:t>e</w:t>
      </w:r>
      <w:r w:rsidRPr="00EB6F9D">
        <w:rPr>
          <w:rFonts w:ascii="Arial" w:eastAsia="Arial" w:hAnsi="Arial" w:cs="Arial"/>
          <w:bCs/>
          <w:spacing w:val="-4"/>
          <w:sz w:val="24"/>
          <w:szCs w:val="24"/>
        </w:rPr>
        <w:t>v</w:t>
      </w:r>
      <w:r w:rsidRPr="00EB6F9D">
        <w:rPr>
          <w:rFonts w:ascii="Arial" w:eastAsia="Arial" w:hAnsi="Arial" w:cs="Arial"/>
          <w:bCs/>
          <w:sz w:val="24"/>
          <w:szCs w:val="24"/>
        </w:rPr>
        <w:t>i</w:t>
      </w:r>
      <w:r w:rsidRPr="00EB6F9D">
        <w:rPr>
          <w:rFonts w:ascii="Arial" w:eastAsia="Arial" w:hAnsi="Arial" w:cs="Arial"/>
          <w:bCs/>
          <w:spacing w:val="1"/>
          <w:sz w:val="24"/>
          <w:szCs w:val="24"/>
        </w:rPr>
        <w:t>a</w:t>
      </w:r>
      <w:r w:rsidRPr="00EB6F9D">
        <w:rPr>
          <w:rFonts w:ascii="Arial" w:eastAsia="Arial" w:hAnsi="Arial" w:cs="Arial"/>
          <w:bCs/>
          <w:sz w:val="24"/>
          <w:szCs w:val="24"/>
        </w:rPr>
        <w:t>tions</w:t>
      </w:r>
      <w:r w:rsidRPr="00EB6F9D">
        <w:rPr>
          <w:rFonts w:ascii="Arial" w:eastAsia="Arial" w:hAnsi="Arial" w:cs="Arial"/>
          <w:bCs/>
          <w:spacing w:val="12"/>
          <w:sz w:val="24"/>
          <w:szCs w:val="24"/>
        </w:rPr>
        <w:t xml:space="preserve"> </w:t>
      </w:r>
      <w:r w:rsidRPr="00EB6F9D">
        <w:rPr>
          <w:rFonts w:ascii="Arial" w:eastAsia="Arial" w:hAnsi="Arial" w:cs="Arial"/>
          <w:bCs/>
          <w:sz w:val="24"/>
          <w:szCs w:val="24"/>
        </w:rPr>
        <w:t>from</w:t>
      </w:r>
      <w:r w:rsidRPr="00EB6F9D">
        <w:rPr>
          <w:rFonts w:ascii="Arial" w:eastAsia="Arial" w:hAnsi="Arial" w:cs="Arial"/>
          <w:bCs/>
          <w:spacing w:val="11"/>
          <w:sz w:val="24"/>
          <w:szCs w:val="24"/>
        </w:rPr>
        <w:t xml:space="preserve"> </w:t>
      </w:r>
      <w:r w:rsidRPr="00EB6F9D">
        <w:rPr>
          <w:rFonts w:ascii="Arial" w:eastAsia="Arial" w:hAnsi="Arial" w:cs="Arial"/>
          <w:bCs/>
          <w:sz w:val="24"/>
          <w:szCs w:val="24"/>
        </w:rPr>
        <w:t>t</w:t>
      </w:r>
      <w:r w:rsidRPr="00EB6F9D">
        <w:rPr>
          <w:rFonts w:ascii="Arial" w:eastAsia="Arial" w:hAnsi="Arial" w:cs="Arial"/>
          <w:bCs/>
          <w:spacing w:val="-1"/>
          <w:sz w:val="24"/>
          <w:szCs w:val="24"/>
        </w:rPr>
        <w:t>h</w:t>
      </w:r>
      <w:r w:rsidRPr="00EB6F9D">
        <w:rPr>
          <w:rFonts w:ascii="Arial" w:eastAsia="Arial" w:hAnsi="Arial" w:cs="Arial"/>
          <w:bCs/>
          <w:sz w:val="24"/>
          <w:szCs w:val="24"/>
        </w:rPr>
        <w:t>e bud</w:t>
      </w:r>
      <w:r w:rsidRPr="00EB6F9D">
        <w:rPr>
          <w:rFonts w:ascii="Arial" w:eastAsia="Arial" w:hAnsi="Arial" w:cs="Arial"/>
          <w:bCs/>
          <w:spacing w:val="-1"/>
          <w:sz w:val="24"/>
          <w:szCs w:val="24"/>
        </w:rPr>
        <w:t>g</w:t>
      </w:r>
      <w:r w:rsidRPr="00EB6F9D">
        <w:rPr>
          <w:rFonts w:ascii="Arial" w:eastAsia="Arial" w:hAnsi="Arial" w:cs="Arial"/>
          <w:bCs/>
          <w:sz w:val="24"/>
          <w:szCs w:val="24"/>
        </w:rPr>
        <w:t>et.</w:t>
      </w:r>
      <w:r w:rsidRPr="00EB6F9D">
        <w:rPr>
          <w:rFonts w:ascii="Arial" w:eastAsia="Arial" w:hAnsi="Arial" w:cs="Arial"/>
          <w:bCs/>
          <w:spacing w:val="2"/>
          <w:sz w:val="24"/>
          <w:szCs w:val="24"/>
        </w:rPr>
        <w:t xml:space="preserve"> </w:t>
      </w:r>
      <w:r w:rsidRPr="00EB6F9D">
        <w:rPr>
          <w:rFonts w:ascii="Arial" w:eastAsia="Arial" w:hAnsi="Arial" w:cs="Arial"/>
          <w:bCs/>
          <w:sz w:val="24"/>
          <w:szCs w:val="24"/>
        </w:rPr>
        <w:t>The</w:t>
      </w:r>
      <w:r w:rsidRPr="00EB6F9D">
        <w:rPr>
          <w:rFonts w:ascii="Arial" w:eastAsia="Arial" w:hAnsi="Arial" w:cs="Arial"/>
          <w:bCs/>
          <w:spacing w:val="3"/>
          <w:sz w:val="24"/>
          <w:szCs w:val="24"/>
        </w:rPr>
        <w:t xml:space="preserve"> </w:t>
      </w:r>
      <w:r w:rsidRPr="00EB6F9D">
        <w:rPr>
          <w:rFonts w:ascii="Arial" w:eastAsia="Arial" w:hAnsi="Arial" w:cs="Arial"/>
          <w:bCs/>
          <w:sz w:val="24"/>
          <w:szCs w:val="24"/>
        </w:rPr>
        <w:t>chief</w:t>
      </w:r>
      <w:r w:rsidRPr="00EB6F9D">
        <w:rPr>
          <w:rFonts w:ascii="Arial" w:eastAsia="Arial" w:hAnsi="Arial" w:cs="Arial"/>
          <w:bCs/>
          <w:spacing w:val="1"/>
          <w:sz w:val="24"/>
          <w:szCs w:val="24"/>
        </w:rPr>
        <w:t xml:space="preserve"> </w:t>
      </w:r>
      <w:r w:rsidRPr="00EB6F9D">
        <w:rPr>
          <w:rFonts w:ascii="Arial" w:eastAsia="Arial" w:hAnsi="Arial" w:cs="Arial"/>
          <w:bCs/>
          <w:sz w:val="24"/>
          <w:szCs w:val="24"/>
        </w:rPr>
        <w:t>financi</w:t>
      </w:r>
      <w:r w:rsidRPr="00EB6F9D">
        <w:rPr>
          <w:rFonts w:ascii="Arial" w:eastAsia="Arial" w:hAnsi="Arial" w:cs="Arial"/>
          <w:bCs/>
          <w:spacing w:val="1"/>
          <w:sz w:val="24"/>
          <w:szCs w:val="24"/>
        </w:rPr>
        <w:t>a</w:t>
      </w:r>
      <w:r w:rsidRPr="00EB6F9D">
        <w:rPr>
          <w:rFonts w:ascii="Arial" w:eastAsia="Arial" w:hAnsi="Arial" w:cs="Arial"/>
          <w:bCs/>
          <w:sz w:val="24"/>
          <w:szCs w:val="24"/>
        </w:rPr>
        <w:t>l</w:t>
      </w:r>
      <w:r w:rsidRPr="00EB6F9D">
        <w:rPr>
          <w:rFonts w:ascii="Arial" w:eastAsia="Arial" w:hAnsi="Arial" w:cs="Arial"/>
          <w:bCs/>
          <w:spacing w:val="3"/>
          <w:sz w:val="24"/>
          <w:szCs w:val="24"/>
        </w:rPr>
        <w:t xml:space="preserve"> </w:t>
      </w:r>
      <w:r w:rsidRPr="00EB6F9D">
        <w:rPr>
          <w:rFonts w:ascii="Arial" w:eastAsia="Arial" w:hAnsi="Arial" w:cs="Arial"/>
          <w:bCs/>
          <w:sz w:val="24"/>
          <w:szCs w:val="24"/>
        </w:rPr>
        <w:t>o</w:t>
      </w:r>
      <w:r w:rsidRPr="00EB6F9D">
        <w:rPr>
          <w:rFonts w:ascii="Arial" w:eastAsia="Arial" w:hAnsi="Arial" w:cs="Arial"/>
          <w:bCs/>
          <w:spacing w:val="-1"/>
          <w:sz w:val="24"/>
          <w:szCs w:val="24"/>
        </w:rPr>
        <w:t>f</w:t>
      </w:r>
      <w:r w:rsidRPr="00EB6F9D">
        <w:rPr>
          <w:rFonts w:ascii="Arial" w:eastAsia="Arial" w:hAnsi="Arial" w:cs="Arial"/>
          <w:bCs/>
          <w:sz w:val="24"/>
          <w:szCs w:val="24"/>
        </w:rPr>
        <w:t>fi</w:t>
      </w:r>
      <w:r w:rsidRPr="00EB6F9D">
        <w:rPr>
          <w:rFonts w:ascii="Arial" w:eastAsia="Arial" w:hAnsi="Arial" w:cs="Arial"/>
          <w:bCs/>
          <w:spacing w:val="-2"/>
          <w:sz w:val="24"/>
          <w:szCs w:val="24"/>
        </w:rPr>
        <w:t>c</w:t>
      </w:r>
      <w:r w:rsidRPr="00EB6F9D">
        <w:rPr>
          <w:rFonts w:ascii="Arial" w:eastAsia="Arial" w:hAnsi="Arial" w:cs="Arial"/>
          <w:bCs/>
          <w:sz w:val="24"/>
          <w:szCs w:val="24"/>
        </w:rPr>
        <w:t>er</w:t>
      </w:r>
      <w:r w:rsidRPr="00EB6F9D">
        <w:rPr>
          <w:rFonts w:ascii="Arial" w:eastAsia="Arial" w:hAnsi="Arial" w:cs="Arial"/>
          <w:bCs/>
          <w:spacing w:val="2"/>
          <w:sz w:val="24"/>
          <w:szCs w:val="24"/>
        </w:rPr>
        <w:t xml:space="preserve"> </w:t>
      </w:r>
      <w:r w:rsidRPr="00EB6F9D">
        <w:rPr>
          <w:rFonts w:ascii="Arial" w:eastAsia="Arial" w:hAnsi="Arial" w:cs="Arial"/>
          <w:bCs/>
          <w:sz w:val="24"/>
          <w:szCs w:val="24"/>
        </w:rPr>
        <w:t xml:space="preserve">shall </w:t>
      </w:r>
      <w:r w:rsidRPr="00EB6F9D">
        <w:rPr>
          <w:rFonts w:ascii="Arial" w:eastAsia="Arial" w:hAnsi="Arial" w:cs="Arial"/>
          <w:bCs/>
          <w:spacing w:val="1"/>
          <w:sz w:val="24"/>
          <w:szCs w:val="24"/>
        </w:rPr>
        <w:t>s</w:t>
      </w:r>
      <w:r w:rsidRPr="00EB6F9D">
        <w:rPr>
          <w:rFonts w:ascii="Arial" w:eastAsia="Arial" w:hAnsi="Arial" w:cs="Arial"/>
          <w:bCs/>
          <w:sz w:val="24"/>
          <w:szCs w:val="24"/>
        </w:rPr>
        <w:t>ubmit</w:t>
      </w:r>
      <w:r w:rsidRPr="00EB6F9D">
        <w:rPr>
          <w:rFonts w:ascii="Arial" w:eastAsia="Arial" w:hAnsi="Arial" w:cs="Arial"/>
          <w:bCs/>
          <w:spacing w:val="2"/>
          <w:sz w:val="24"/>
          <w:szCs w:val="24"/>
        </w:rPr>
        <w:t xml:space="preserve"> </w:t>
      </w:r>
      <w:r w:rsidRPr="00EB6F9D">
        <w:rPr>
          <w:rFonts w:ascii="Arial" w:eastAsia="Arial" w:hAnsi="Arial" w:cs="Arial"/>
          <w:bCs/>
          <w:sz w:val="24"/>
          <w:szCs w:val="24"/>
        </w:rPr>
        <w:t>t</w:t>
      </w:r>
      <w:r w:rsidRPr="00EB6F9D">
        <w:rPr>
          <w:rFonts w:ascii="Arial" w:eastAsia="Arial" w:hAnsi="Arial" w:cs="Arial"/>
          <w:bCs/>
          <w:spacing w:val="-1"/>
          <w:sz w:val="24"/>
          <w:szCs w:val="24"/>
        </w:rPr>
        <w:t>h</w:t>
      </w:r>
      <w:r w:rsidRPr="00EB6F9D">
        <w:rPr>
          <w:rFonts w:ascii="Arial" w:eastAsia="Arial" w:hAnsi="Arial" w:cs="Arial"/>
          <w:bCs/>
          <w:sz w:val="24"/>
          <w:szCs w:val="24"/>
        </w:rPr>
        <w:t>ese</w:t>
      </w:r>
      <w:r w:rsidRPr="00EB6F9D">
        <w:rPr>
          <w:rFonts w:ascii="Arial" w:eastAsia="Arial" w:hAnsi="Arial" w:cs="Arial"/>
          <w:bCs/>
          <w:spacing w:val="3"/>
          <w:sz w:val="24"/>
          <w:szCs w:val="24"/>
        </w:rPr>
        <w:t xml:space="preserve"> </w:t>
      </w:r>
      <w:r w:rsidRPr="00EB6F9D">
        <w:rPr>
          <w:rFonts w:ascii="Arial" w:eastAsia="Arial" w:hAnsi="Arial" w:cs="Arial"/>
          <w:bCs/>
          <w:sz w:val="24"/>
          <w:szCs w:val="24"/>
        </w:rPr>
        <w:t>mon</w:t>
      </w:r>
      <w:r w:rsidRPr="00EB6F9D">
        <w:rPr>
          <w:rFonts w:ascii="Arial" w:eastAsia="Arial" w:hAnsi="Arial" w:cs="Arial"/>
          <w:bCs/>
          <w:spacing w:val="-1"/>
          <w:sz w:val="24"/>
          <w:szCs w:val="24"/>
        </w:rPr>
        <w:t>t</w:t>
      </w:r>
      <w:r w:rsidRPr="00EB6F9D">
        <w:rPr>
          <w:rFonts w:ascii="Arial" w:eastAsia="Arial" w:hAnsi="Arial" w:cs="Arial"/>
          <w:bCs/>
          <w:sz w:val="24"/>
          <w:szCs w:val="24"/>
        </w:rPr>
        <w:t>h</w:t>
      </w:r>
      <w:r w:rsidRPr="00EB6F9D">
        <w:rPr>
          <w:rFonts w:ascii="Arial" w:eastAsia="Arial" w:hAnsi="Arial" w:cs="Arial"/>
          <w:bCs/>
          <w:spacing w:val="2"/>
          <w:sz w:val="24"/>
          <w:szCs w:val="24"/>
        </w:rPr>
        <w:t>l</w:t>
      </w:r>
      <w:r w:rsidRPr="00EB6F9D">
        <w:rPr>
          <w:rFonts w:ascii="Arial" w:eastAsia="Arial" w:hAnsi="Arial" w:cs="Arial"/>
          <w:bCs/>
          <w:sz w:val="24"/>
          <w:szCs w:val="24"/>
        </w:rPr>
        <w:t>y</w:t>
      </w:r>
      <w:r w:rsidRPr="00EB6F9D">
        <w:rPr>
          <w:rFonts w:ascii="Arial" w:eastAsia="Arial" w:hAnsi="Arial" w:cs="Arial"/>
          <w:bCs/>
          <w:spacing w:val="-2"/>
          <w:sz w:val="24"/>
          <w:szCs w:val="24"/>
        </w:rPr>
        <w:t xml:space="preserve"> </w:t>
      </w:r>
      <w:r w:rsidRPr="00EB6F9D">
        <w:rPr>
          <w:rFonts w:ascii="Arial" w:eastAsia="Arial" w:hAnsi="Arial" w:cs="Arial"/>
          <w:bCs/>
          <w:spacing w:val="2"/>
          <w:sz w:val="24"/>
          <w:szCs w:val="24"/>
        </w:rPr>
        <w:t>r</w:t>
      </w:r>
      <w:r w:rsidRPr="00EB6F9D">
        <w:rPr>
          <w:rFonts w:ascii="Arial" w:eastAsia="Arial" w:hAnsi="Arial" w:cs="Arial"/>
          <w:bCs/>
          <w:sz w:val="24"/>
          <w:szCs w:val="24"/>
        </w:rPr>
        <w:t>epor</w:t>
      </w:r>
      <w:r w:rsidRPr="00EB6F9D">
        <w:rPr>
          <w:rFonts w:ascii="Arial" w:eastAsia="Arial" w:hAnsi="Arial" w:cs="Arial"/>
          <w:bCs/>
          <w:spacing w:val="-1"/>
          <w:sz w:val="24"/>
          <w:szCs w:val="24"/>
        </w:rPr>
        <w:t>t</w:t>
      </w:r>
      <w:r w:rsidRPr="00EB6F9D">
        <w:rPr>
          <w:rFonts w:ascii="Arial" w:eastAsia="Arial" w:hAnsi="Arial" w:cs="Arial"/>
          <w:bCs/>
          <w:sz w:val="24"/>
          <w:szCs w:val="24"/>
        </w:rPr>
        <w:t>s</w:t>
      </w:r>
      <w:r w:rsidRPr="00EB6F9D">
        <w:rPr>
          <w:rFonts w:ascii="Arial" w:eastAsia="Arial" w:hAnsi="Arial" w:cs="Arial"/>
          <w:bCs/>
          <w:spacing w:val="3"/>
          <w:sz w:val="24"/>
          <w:szCs w:val="24"/>
        </w:rPr>
        <w:t xml:space="preserve"> </w:t>
      </w:r>
      <w:r w:rsidRPr="00EB6F9D">
        <w:rPr>
          <w:rFonts w:ascii="Arial" w:eastAsia="Arial" w:hAnsi="Arial" w:cs="Arial"/>
          <w:bCs/>
          <w:sz w:val="24"/>
          <w:szCs w:val="24"/>
        </w:rPr>
        <w:t>to</w:t>
      </w:r>
      <w:r w:rsidRPr="00EB6F9D">
        <w:rPr>
          <w:rFonts w:ascii="Arial" w:eastAsia="Arial" w:hAnsi="Arial" w:cs="Arial"/>
          <w:bCs/>
          <w:spacing w:val="1"/>
          <w:sz w:val="24"/>
          <w:szCs w:val="24"/>
        </w:rPr>
        <w:t xml:space="preserve"> </w:t>
      </w:r>
      <w:r w:rsidRPr="00EB6F9D">
        <w:rPr>
          <w:rFonts w:ascii="Arial" w:eastAsia="Arial" w:hAnsi="Arial" w:cs="Arial"/>
          <w:bCs/>
          <w:sz w:val="24"/>
          <w:szCs w:val="24"/>
        </w:rPr>
        <w:t>t</w:t>
      </w:r>
      <w:r w:rsidRPr="00EB6F9D">
        <w:rPr>
          <w:rFonts w:ascii="Arial" w:eastAsia="Arial" w:hAnsi="Arial" w:cs="Arial"/>
          <w:bCs/>
          <w:spacing w:val="-1"/>
          <w:sz w:val="24"/>
          <w:szCs w:val="24"/>
        </w:rPr>
        <w:t>h</w:t>
      </w:r>
      <w:r w:rsidRPr="00EB6F9D">
        <w:rPr>
          <w:rFonts w:ascii="Arial" w:eastAsia="Arial" w:hAnsi="Arial" w:cs="Arial"/>
          <w:bCs/>
          <w:sz w:val="24"/>
          <w:szCs w:val="24"/>
        </w:rPr>
        <w:t>e m</w:t>
      </w:r>
      <w:r w:rsidRPr="00EB6F9D">
        <w:rPr>
          <w:rFonts w:ascii="Arial" w:eastAsia="Arial" w:hAnsi="Arial" w:cs="Arial"/>
          <w:bCs/>
          <w:spacing w:val="3"/>
          <w:sz w:val="24"/>
          <w:szCs w:val="24"/>
        </w:rPr>
        <w:t>a</w:t>
      </w:r>
      <w:r w:rsidRPr="00EB6F9D">
        <w:rPr>
          <w:rFonts w:ascii="Arial" w:eastAsia="Arial" w:hAnsi="Arial" w:cs="Arial"/>
          <w:bCs/>
          <w:spacing w:val="-7"/>
          <w:sz w:val="24"/>
          <w:szCs w:val="24"/>
        </w:rPr>
        <w:t>y</w:t>
      </w:r>
      <w:r w:rsidRPr="00EB6F9D">
        <w:rPr>
          <w:rFonts w:ascii="Arial" w:eastAsia="Arial" w:hAnsi="Arial" w:cs="Arial"/>
          <w:bCs/>
          <w:sz w:val="24"/>
          <w:szCs w:val="24"/>
        </w:rPr>
        <w:t xml:space="preserve">or, finance </w:t>
      </w:r>
      <w:r w:rsidRPr="00EB6F9D">
        <w:rPr>
          <w:rFonts w:ascii="Arial" w:eastAsia="Arial" w:hAnsi="Arial" w:cs="Arial"/>
          <w:bCs/>
          <w:spacing w:val="1"/>
          <w:sz w:val="24"/>
          <w:szCs w:val="24"/>
        </w:rPr>
        <w:t>c</w:t>
      </w:r>
      <w:r w:rsidRPr="00EB6F9D">
        <w:rPr>
          <w:rFonts w:ascii="Arial" w:eastAsia="Arial" w:hAnsi="Arial" w:cs="Arial"/>
          <w:bCs/>
          <w:sz w:val="24"/>
          <w:szCs w:val="24"/>
        </w:rPr>
        <w:t>o</w:t>
      </w:r>
      <w:r w:rsidRPr="00EB6F9D">
        <w:rPr>
          <w:rFonts w:ascii="Arial" w:eastAsia="Arial" w:hAnsi="Arial" w:cs="Arial"/>
          <w:bCs/>
          <w:spacing w:val="-3"/>
          <w:sz w:val="24"/>
          <w:szCs w:val="24"/>
        </w:rPr>
        <w:t>m</w:t>
      </w:r>
      <w:r w:rsidRPr="00EB6F9D">
        <w:rPr>
          <w:rFonts w:ascii="Arial" w:eastAsia="Arial" w:hAnsi="Arial" w:cs="Arial"/>
          <w:bCs/>
          <w:sz w:val="24"/>
          <w:szCs w:val="24"/>
        </w:rPr>
        <w:t xml:space="preserve">mittee </w:t>
      </w:r>
      <w:r w:rsidRPr="00EB6F9D">
        <w:rPr>
          <w:rFonts w:ascii="Arial" w:eastAsia="Arial" w:hAnsi="Arial" w:cs="Arial"/>
          <w:bCs/>
          <w:spacing w:val="1"/>
          <w:sz w:val="24"/>
          <w:szCs w:val="24"/>
        </w:rPr>
        <w:t>a</w:t>
      </w:r>
      <w:r w:rsidRPr="00EB6F9D">
        <w:rPr>
          <w:rFonts w:ascii="Arial" w:eastAsia="Arial" w:hAnsi="Arial" w:cs="Arial"/>
          <w:bCs/>
          <w:sz w:val="24"/>
          <w:szCs w:val="24"/>
        </w:rPr>
        <w:t xml:space="preserve">nd </w:t>
      </w:r>
      <w:r w:rsidRPr="00EB6F9D">
        <w:rPr>
          <w:rFonts w:ascii="Arial" w:eastAsia="Arial" w:hAnsi="Arial" w:cs="Arial"/>
          <w:bCs/>
          <w:spacing w:val="-2"/>
          <w:sz w:val="24"/>
          <w:szCs w:val="24"/>
        </w:rPr>
        <w:t>e</w:t>
      </w:r>
      <w:r w:rsidRPr="00EB6F9D">
        <w:rPr>
          <w:rFonts w:ascii="Arial" w:eastAsia="Arial" w:hAnsi="Arial" w:cs="Arial"/>
          <w:bCs/>
          <w:sz w:val="24"/>
          <w:szCs w:val="24"/>
        </w:rPr>
        <w:t>x</w:t>
      </w:r>
      <w:r w:rsidRPr="00EB6F9D">
        <w:rPr>
          <w:rFonts w:ascii="Arial" w:eastAsia="Arial" w:hAnsi="Arial" w:cs="Arial"/>
          <w:bCs/>
          <w:spacing w:val="1"/>
          <w:sz w:val="24"/>
          <w:szCs w:val="24"/>
        </w:rPr>
        <w:t>e</w:t>
      </w:r>
      <w:r w:rsidRPr="00EB6F9D">
        <w:rPr>
          <w:rFonts w:ascii="Arial" w:eastAsia="Arial" w:hAnsi="Arial" w:cs="Arial"/>
          <w:bCs/>
          <w:sz w:val="24"/>
          <w:szCs w:val="24"/>
        </w:rPr>
        <w:t>cu</w:t>
      </w:r>
      <w:r w:rsidRPr="00EB6F9D">
        <w:rPr>
          <w:rFonts w:ascii="Arial" w:eastAsia="Arial" w:hAnsi="Arial" w:cs="Arial"/>
          <w:bCs/>
          <w:spacing w:val="-1"/>
          <w:sz w:val="24"/>
          <w:szCs w:val="24"/>
        </w:rPr>
        <w:t>t</w:t>
      </w:r>
      <w:r w:rsidRPr="00EB6F9D">
        <w:rPr>
          <w:rFonts w:ascii="Arial" w:eastAsia="Arial" w:hAnsi="Arial" w:cs="Arial"/>
          <w:bCs/>
          <w:sz w:val="24"/>
          <w:szCs w:val="24"/>
        </w:rPr>
        <w:t>i</w:t>
      </w:r>
      <w:r w:rsidRPr="00EB6F9D">
        <w:rPr>
          <w:rFonts w:ascii="Arial" w:eastAsia="Arial" w:hAnsi="Arial" w:cs="Arial"/>
          <w:bCs/>
          <w:spacing w:val="-4"/>
          <w:sz w:val="24"/>
          <w:szCs w:val="24"/>
        </w:rPr>
        <w:t>v</w:t>
      </w:r>
      <w:r w:rsidRPr="00EB6F9D">
        <w:rPr>
          <w:rFonts w:ascii="Arial" w:eastAsia="Arial" w:hAnsi="Arial" w:cs="Arial"/>
          <w:bCs/>
          <w:sz w:val="24"/>
          <w:szCs w:val="24"/>
        </w:rPr>
        <w:t>e</w:t>
      </w:r>
      <w:r w:rsidRPr="00EB6F9D">
        <w:rPr>
          <w:rFonts w:ascii="Arial" w:eastAsia="Arial" w:hAnsi="Arial" w:cs="Arial"/>
          <w:bCs/>
          <w:spacing w:val="3"/>
          <w:sz w:val="24"/>
          <w:szCs w:val="24"/>
        </w:rPr>
        <w:t xml:space="preserve"> </w:t>
      </w:r>
      <w:r w:rsidRPr="00EB6F9D">
        <w:rPr>
          <w:rFonts w:ascii="Arial" w:eastAsia="Arial" w:hAnsi="Arial" w:cs="Arial"/>
          <w:bCs/>
          <w:sz w:val="24"/>
          <w:szCs w:val="24"/>
        </w:rPr>
        <w:t>commit</w:t>
      </w:r>
      <w:r w:rsidRPr="00EB6F9D">
        <w:rPr>
          <w:rFonts w:ascii="Arial" w:eastAsia="Arial" w:hAnsi="Arial" w:cs="Arial"/>
          <w:bCs/>
          <w:spacing w:val="-2"/>
          <w:sz w:val="24"/>
          <w:szCs w:val="24"/>
        </w:rPr>
        <w:t>t</w:t>
      </w:r>
      <w:r w:rsidRPr="00EB6F9D">
        <w:rPr>
          <w:rFonts w:ascii="Arial" w:eastAsia="Arial" w:hAnsi="Arial" w:cs="Arial"/>
          <w:bCs/>
          <w:sz w:val="24"/>
          <w:szCs w:val="24"/>
        </w:rPr>
        <w:t>ee,</w:t>
      </w:r>
      <w:r w:rsidRPr="00EB6F9D">
        <w:rPr>
          <w:rFonts w:ascii="Arial" w:eastAsia="Arial" w:hAnsi="Arial" w:cs="Arial"/>
          <w:bCs/>
          <w:spacing w:val="-2"/>
          <w:sz w:val="24"/>
          <w:szCs w:val="24"/>
        </w:rPr>
        <w:t xml:space="preserve"> </w:t>
      </w:r>
      <w:r w:rsidRPr="00EB6F9D">
        <w:rPr>
          <w:rFonts w:ascii="Arial" w:eastAsia="Arial" w:hAnsi="Arial" w:cs="Arial"/>
          <w:bCs/>
          <w:sz w:val="24"/>
          <w:szCs w:val="24"/>
        </w:rPr>
        <w:t>and all</w:t>
      </w:r>
      <w:r w:rsidRPr="00EB6F9D">
        <w:rPr>
          <w:rFonts w:ascii="Arial" w:eastAsia="Arial" w:hAnsi="Arial" w:cs="Arial"/>
          <w:bCs/>
          <w:spacing w:val="-2"/>
          <w:sz w:val="24"/>
          <w:szCs w:val="24"/>
        </w:rPr>
        <w:t xml:space="preserve"> </w:t>
      </w:r>
      <w:r w:rsidRPr="00EB6F9D">
        <w:rPr>
          <w:rFonts w:ascii="Arial" w:eastAsia="Arial" w:hAnsi="Arial" w:cs="Arial"/>
          <w:bCs/>
          <w:sz w:val="24"/>
          <w:szCs w:val="24"/>
        </w:rPr>
        <w:t>other</w:t>
      </w:r>
    </w:p>
    <w:p w14:paraId="1C851A12" w14:textId="77777777" w:rsidR="00A55453" w:rsidRPr="00EB6F9D" w:rsidRDefault="00A55453" w:rsidP="00EB6F9D">
      <w:pPr>
        <w:jc w:val="both"/>
        <w:rPr>
          <w:rFonts w:ascii="Arial" w:eastAsia="Arial" w:hAnsi="Arial" w:cs="Arial"/>
          <w:sz w:val="24"/>
          <w:szCs w:val="24"/>
        </w:rPr>
        <w:sectPr w:rsidR="00A55453" w:rsidRPr="00EB6F9D" w:rsidSect="00B6776F">
          <w:headerReference w:type="default" r:id="rId19"/>
          <w:footerReference w:type="default" r:id="rId20"/>
          <w:pgSz w:w="12240" w:h="15840"/>
          <w:pgMar w:top="1380" w:right="1680" w:bottom="1240" w:left="1680" w:header="0" w:footer="1020" w:gutter="0"/>
          <w:pgNumType w:start="8"/>
          <w:cols w:space="720"/>
          <w:docGrid w:linePitch="299"/>
        </w:sectPr>
      </w:pPr>
    </w:p>
    <w:p w14:paraId="3945EC8C" w14:textId="77777777" w:rsidR="00A55453" w:rsidRPr="00EB6F9D" w:rsidRDefault="00F13BC4" w:rsidP="00EB6F9D">
      <w:pPr>
        <w:pStyle w:val="Heading1"/>
        <w:ind w:right="124"/>
        <w:jc w:val="both"/>
        <w:rPr>
          <w:rFonts w:cs="Arial"/>
          <w:b w:val="0"/>
          <w:bCs w:val="0"/>
        </w:rPr>
      </w:pPr>
      <w:r w:rsidRPr="00EB6F9D">
        <w:rPr>
          <w:rFonts w:cs="Arial"/>
          <w:b w:val="0"/>
        </w:rPr>
        <w:lastRenderedPageBreak/>
        <w:t>Prescribed</w:t>
      </w:r>
      <w:r w:rsidR="00A55453" w:rsidRPr="00EB6F9D">
        <w:rPr>
          <w:rFonts w:cs="Arial"/>
          <w:b w:val="0"/>
          <w:spacing w:val="37"/>
        </w:rPr>
        <w:t xml:space="preserve"> </w:t>
      </w:r>
      <w:r w:rsidR="00A55453" w:rsidRPr="00EB6F9D">
        <w:rPr>
          <w:rFonts w:cs="Arial"/>
          <w:b w:val="0"/>
        </w:rPr>
        <w:t>partie</w:t>
      </w:r>
      <w:r w:rsidR="00A55453" w:rsidRPr="00EB6F9D">
        <w:rPr>
          <w:rFonts w:cs="Arial"/>
          <w:b w:val="0"/>
          <w:spacing w:val="-2"/>
        </w:rPr>
        <w:t>s</w:t>
      </w:r>
      <w:r w:rsidR="00A55453" w:rsidRPr="00EB6F9D">
        <w:rPr>
          <w:rFonts w:cs="Arial"/>
          <w:b w:val="0"/>
        </w:rPr>
        <w:t>,</w:t>
      </w:r>
      <w:r w:rsidR="00A55453" w:rsidRPr="00EB6F9D">
        <w:rPr>
          <w:rFonts w:cs="Arial"/>
          <w:b w:val="0"/>
          <w:spacing w:val="39"/>
        </w:rPr>
        <w:t xml:space="preserve"> </w:t>
      </w:r>
      <w:r w:rsidR="00A55453" w:rsidRPr="00EB6F9D">
        <w:rPr>
          <w:rFonts w:cs="Arial"/>
          <w:b w:val="0"/>
        </w:rPr>
        <w:t>in</w:t>
      </w:r>
      <w:r w:rsidR="00A55453" w:rsidRPr="00EB6F9D">
        <w:rPr>
          <w:rFonts w:cs="Arial"/>
          <w:b w:val="0"/>
          <w:spacing w:val="39"/>
        </w:rPr>
        <w:t xml:space="preserve"> </w:t>
      </w:r>
      <w:r w:rsidR="00A55453" w:rsidRPr="00EB6F9D">
        <w:rPr>
          <w:rFonts w:cs="Arial"/>
          <w:b w:val="0"/>
        </w:rPr>
        <w:t>accordan</w:t>
      </w:r>
      <w:r w:rsidR="00A55453" w:rsidRPr="00EB6F9D">
        <w:rPr>
          <w:rFonts w:cs="Arial"/>
          <w:b w:val="0"/>
          <w:spacing w:val="-2"/>
        </w:rPr>
        <w:t>c</w:t>
      </w:r>
      <w:r w:rsidR="00A55453" w:rsidRPr="00EB6F9D">
        <w:rPr>
          <w:rFonts w:cs="Arial"/>
          <w:b w:val="0"/>
        </w:rPr>
        <w:t>e</w:t>
      </w:r>
      <w:r w:rsidR="00A55453" w:rsidRPr="00EB6F9D">
        <w:rPr>
          <w:rFonts w:cs="Arial"/>
          <w:b w:val="0"/>
          <w:spacing w:val="36"/>
        </w:rPr>
        <w:t xml:space="preserve"> </w:t>
      </w:r>
      <w:r w:rsidR="00A55453" w:rsidRPr="00EB6F9D">
        <w:rPr>
          <w:rFonts w:cs="Arial"/>
          <w:b w:val="0"/>
          <w:spacing w:val="2"/>
        </w:rPr>
        <w:t>w</w:t>
      </w:r>
      <w:r w:rsidR="00A55453" w:rsidRPr="00EB6F9D">
        <w:rPr>
          <w:rFonts w:cs="Arial"/>
          <w:b w:val="0"/>
        </w:rPr>
        <w:t>ith</w:t>
      </w:r>
      <w:r w:rsidR="00A55453" w:rsidRPr="00EB6F9D">
        <w:rPr>
          <w:rFonts w:cs="Arial"/>
          <w:b w:val="0"/>
          <w:spacing w:val="38"/>
        </w:rPr>
        <w:t xml:space="preserve"> </w:t>
      </w:r>
      <w:r w:rsidR="00A55453" w:rsidRPr="00EB6F9D">
        <w:rPr>
          <w:rFonts w:cs="Arial"/>
          <w:b w:val="0"/>
        </w:rPr>
        <w:t>t</w:t>
      </w:r>
      <w:r w:rsidR="00A55453" w:rsidRPr="00EB6F9D">
        <w:rPr>
          <w:rFonts w:cs="Arial"/>
          <w:b w:val="0"/>
          <w:spacing w:val="-1"/>
        </w:rPr>
        <w:t>h</w:t>
      </w:r>
      <w:r w:rsidR="00A55453" w:rsidRPr="00EB6F9D">
        <w:rPr>
          <w:rFonts w:cs="Arial"/>
          <w:b w:val="0"/>
        </w:rPr>
        <w:t>e</w:t>
      </w:r>
      <w:r w:rsidR="00A55453" w:rsidRPr="00EB6F9D">
        <w:rPr>
          <w:rFonts w:cs="Arial"/>
          <w:b w:val="0"/>
          <w:spacing w:val="39"/>
        </w:rPr>
        <w:t xml:space="preserve"> </w:t>
      </w:r>
      <w:r w:rsidR="00A55453" w:rsidRPr="00EB6F9D">
        <w:rPr>
          <w:rFonts w:cs="Arial"/>
          <w:b w:val="0"/>
        </w:rPr>
        <w:t>prescriptions</w:t>
      </w:r>
      <w:r w:rsidR="00A55453" w:rsidRPr="00EB6F9D">
        <w:rPr>
          <w:rFonts w:cs="Arial"/>
          <w:b w:val="0"/>
          <w:spacing w:val="39"/>
        </w:rPr>
        <w:t xml:space="preserve"> </w:t>
      </w:r>
      <w:r w:rsidR="00A55453" w:rsidRPr="00EB6F9D">
        <w:rPr>
          <w:rFonts w:cs="Arial"/>
          <w:b w:val="0"/>
        </w:rPr>
        <w:t>of</w:t>
      </w:r>
      <w:r w:rsidR="00A55453" w:rsidRPr="00EB6F9D">
        <w:rPr>
          <w:rFonts w:cs="Arial"/>
          <w:b w:val="0"/>
          <w:spacing w:val="36"/>
        </w:rPr>
        <w:t xml:space="preserve"> </w:t>
      </w:r>
      <w:r w:rsidR="00A55453" w:rsidRPr="00EB6F9D">
        <w:rPr>
          <w:rFonts w:cs="Arial"/>
          <w:b w:val="0"/>
        </w:rPr>
        <w:t>t</w:t>
      </w:r>
      <w:r w:rsidR="00A55453" w:rsidRPr="00EB6F9D">
        <w:rPr>
          <w:rFonts w:cs="Arial"/>
          <w:b w:val="0"/>
          <w:spacing w:val="-1"/>
        </w:rPr>
        <w:t>h</w:t>
      </w:r>
      <w:r w:rsidR="00A55453" w:rsidRPr="00EB6F9D">
        <w:rPr>
          <w:rFonts w:cs="Arial"/>
          <w:b w:val="0"/>
        </w:rPr>
        <w:t>e</w:t>
      </w:r>
      <w:r w:rsidR="00A55453" w:rsidRPr="00EB6F9D">
        <w:rPr>
          <w:rFonts w:cs="Arial"/>
          <w:b w:val="0"/>
          <w:spacing w:val="39"/>
        </w:rPr>
        <w:t xml:space="preserve"> </w:t>
      </w:r>
      <w:r w:rsidR="00A55453" w:rsidRPr="00EB6F9D">
        <w:rPr>
          <w:rFonts w:cs="Arial"/>
          <w:b w:val="0"/>
          <w:spacing w:val="-1"/>
        </w:rPr>
        <w:t>M</w:t>
      </w:r>
      <w:r w:rsidR="00A55453" w:rsidRPr="00EB6F9D">
        <w:rPr>
          <w:rFonts w:cs="Arial"/>
          <w:b w:val="0"/>
        </w:rPr>
        <w:t>unicipal Finance Ma</w:t>
      </w:r>
      <w:r w:rsidR="00A55453" w:rsidRPr="00EB6F9D">
        <w:rPr>
          <w:rFonts w:cs="Arial"/>
          <w:b w:val="0"/>
          <w:spacing w:val="-3"/>
        </w:rPr>
        <w:t>n</w:t>
      </w:r>
      <w:r w:rsidR="00A55453" w:rsidRPr="00EB6F9D">
        <w:rPr>
          <w:rFonts w:cs="Arial"/>
          <w:b w:val="0"/>
        </w:rPr>
        <w:t>agement</w:t>
      </w:r>
      <w:r w:rsidR="00A55453" w:rsidRPr="00EB6F9D">
        <w:rPr>
          <w:rFonts w:cs="Arial"/>
          <w:b w:val="0"/>
          <w:spacing w:val="-1"/>
        </w:rPr>
        <w:t xml:space="preserve"> </w:t>
      </w:r>
      <w:r w:rsidR="00A55453" w:rsidRPr="00EB6F9D">
        <w:rPr>
          <w:rFonts w:cs="Arial"/>
          <w:b w:val="0"/>
          <w:spacing w:val="-6"/>
        </w:rPr>
        <w:t>A</w:t>
      </w:r>
      <w:r w:rsidR="00A55453" w:rsidRPr="00EB6F9D">
        <w:rPr>
          <w:rFonts w:cs="Arial"/>
          <w:b w:val="0"/>
        </w:rPr>
        <w:t>ct.</w:t>
      </w:r>
    </w:p>
    <w:p w14:paraId="4A907FB0" w14:textId="77777777" w:rsidR="00A55453" w:rsidRPr="00EB6F9D" w:rsidRDefault="00A55453" w:rsidP="00EB6F9D">
      <w:pPr>
        <w:rPr>
          <w:rFonts w:ascii="Arial" w:hAnsi="Arial" w:cs="Arial"/>
          <w:sz w:val="24"/>
          <w:szCs w:val="24"/>
        </w:rPr>
      </w:pPr>
    </w:p>
    <w:p w14:paraId="247F720F" w14:textId="77777777" w:rsidR="00A55453" w:rsidRPr="00EB6F9D" w:rsidRDefault="00A55453" w:rsidP="00EB6F9D">
      <w:pPr>
        <w:pStyle w:val="BodyText"/>
        <w:ind w:left="100" w:right="122"/>
        <w:jc w:val="both"/>
        <w:rPr>
          <w:rFonts w:cs="Arial"/>
        </w:rPr>
      </w:pPr>
      <w:r w:rsidRPr="00EB6F9D">
        <w:rPr>
          <w:rFonts w:cs="Arial"/>
          <w:spacing w:val="1"/>
        </w:rPr>
        <w:t>T</w:t>
      </w:r>
      <w:r w:rsidRPr="00EB6F9D">
        <w:rPr>
          <w:rFonts w:cs="Arial"/>
          <w:spacing w:val="-2"/>
        </w:rPr>
        <w:t>h</w:t>
      </w:r>
      <w:r w:rsidRPr="00EB6F9D">
        <w:rPr>
          <w:rFonts w:cs="Arial"/>
        </w:rPr>
        <w:t>e c</w:t>
      </w:r>
      <w:r w:rsidRPr="00EB6F9D">
        <w:rPr>
          <w:rFonts w:cs="Arial"/>
          <w:spacing w:val="1"/>
        </w:rPr>
        <w:t>h</w:t>
      </w:r>
      <w:r w:rsidRPr="00EB6F9D">
        <w:rPr>
          <w:rFonts w:cs="Arial"/>
        </w:rPr>
        <w:t>i</w:t>
      </w:r>
      <w:r w:rsidRPr="00EB6F9D">
        <w:rPr>
          <w:rFonts w:cs="Arial"/>
          <w:spacing w:val="-2"/>
        </w:rPr>
        <w:t>e</w:t>
      </w:r>
      <w:r w:rsidRPr="00EB6F9D">
        <w:rPr>
          <w:rFonts w:cs="Arial"/>
        </w:rPr>
        <w:t xml:space="preserve">f </w:t>
      </w:r>
      <w:r w:rsidRPr="00EB6F9D">
        <w:rPr>
          <w:rFonts w:cs="Arial"/>
          <w:spacing w:val="2"/>
        </w:rPr>
        <w:t>f</w:t>
      </w:r>
      <w:r w:rsidRPr="00EB6F9D">
        <w:rPr>
          <w:rFonts w:cs="Arial"/>
          <w:spacing w:val="-3"/>
        </w:rPr>
        <w:t>i</w:t>
      </w:r>
      <w:r w:rsidRPr="00EB6F9D">
        <w:rPr>
          <w:rFonts w:cs="Arial"/>
        </w:rPr>
        <w:t>nancial</w:t>
      </w:r>
      <w:r w:rsidRPr="00EB6F9D">
        <w:rPr>
          <w:rFonts w:cs="Arial"/>
          <w:spacing w:val="-2"/>
        </w:rPr>
        <w:t xml:space="preserve"> o</w:t>
      </w:r>
      <w:r w:rsidRPr="00EB6F9D">
        <w:rPr>
          <w:rFonts w:cs="Arial"/>
        </w:rPr>
        <w:t>f</w:t>
      </w:r>
      <w:r w:rsidRPr="00EB6F9D">
        <w:rPr>
          <w:rFonts w:cs="Arial"/>
          <w:spacing w:val="3"/>
        </w:rPr>
        <w:t>f</w:t>
      </w:r>
      <w:r w:rsidRPr="00EB6F9D">
        <w:rPr>
          <w:rFonts w:cs="Arial"/>
        </w:rPr>
        <w:t>i</w:t>
      </w:r>
      <w:r w:rsidRPr="00EB6F9D">
        <w:rPr>
          <w:rFonts w:cs="Arial"/>
          <w:spacing w:val="-3"/>
        </w:rPr>
        <w:t>c</w:t>
      </w:r>
      <w:r w:rsidRPr="00EB6F9D">
        <w:rPr>
          <w:rFonts w:cs="Arial"/>
        </w:rPr>
        <w:t>er shall</w:t>
      </w:r>
      <w:r w:rsidRPr="00EB6F9D">
        <w:rPr>
          <w:rFonts w:cs="Arial"/>
          <w:spacing w:val="-1"/>
        </w:rPr>
        <w:t xml:space="preserve"> </w:t>
      </w:r>
      <w:r w:rsidRPr="00EB6F9D">
        <w:rPr>
          <w:rFonts w:cs="Arial"/>
          <w:spacing w:val="1"/>
        </w:rPr>
        <w:t>p</w:t>
      </w:r>
      <w:r w:rsidRPr="00EB6F9D">
        <w:rPr>
          <w:rFonts w:cs="Arial"/>
        </w:rPr>
        <w:t>ro</w:t>
      </w:r>
      <w:r w:rsidRPr="00EB6F9D">
        <w:rPr>
          <w:rFonts w:cs="Arial"/>
          <w:spacing w:val="-3"/>
        </w:rPr>
        <w:t>v</w:t>
      </w:r>
      <w:r w:rsidRPr="00EB6F9D">
        <w:rPr>
          <w:rFonts w:cs="Arial"/>
        </w:rPr>
        <w:t>ide</w:t>
      </w:r>
      <w:r w:rsidRPr="00EB6F9D">
        <w:rPr>
          <w:rFonts w:cs="Arial"/>
          <w:spacing w:val="1"/>
        </w:rPr>
        <w:t xml:space="preserve"> </w:t>
      </w:r>
      <w:r w:rsidRPr="00EB6F9D">
        <w:rPr>
          <w:rFonts w:cs="Arial"/>
        </w:rPr>
        <w:t>techn</w:t>
      </w:r>
      <w:r w:rsidRPr="00EB6F9D">
        <w:rPr>
          <w:rFonts w:cs="Arial"/>
          <w:spacing w:val="-3"/>
        </w:rPr>
        <w:t>i</w:t>
      </w:r>
      <w:r w:rsidRPr="00EB6F9D">
        <w:rPr>
          <w:rFonts w:cs="Arial"/>
        </w:rPr>
        <w:t xml:space="preserve">cal and </w:t>
      </w:r>
      <w:r w:rsidRPr="00EB6F9D">
        <w:rPr>
          <w:rFonts w:cs="Arial"/>
          <w:spacing w:val="-1"/>
        </w:rPr>
        <w:t>a</w:t>
      </w:r>
      <w:r w:rsidRPr="00EB6F9D">
        <w:rPr>
          <w:rFonts w:cs="Arial"/>
          <w:spacing w:val="-2"/>
        </w:rPr>
        <w:t>d</w:t>
      </w:r>
      <w:r w:rsidRPr="00EB6F9D">
        <w:rPr>
          <w:rFonts w:cs="Arial"/>
          <w:spacing w:val="1"/>
        </w:rPr>
        <w:t>m</w:t>
      </w:r>
      <w:r w:rsidRPr="00EB6F9D">
        <w:rPr>
          <w:rFonts w:cs="Arial"/>
        </w:rPr>
        <w:t>inistrati</w:t>
      </w:r>
      <w:r w:rsidRPr="00EB6F9D">
        <w:rPr>
          <w:rFonts w:cs="Arial"/>
          <w:spacing w:val="-3"/>
        </w:rPr>
        <w:t>v</w:t>
      </w:r>
      <w:r w:rsidRPr="00EB6F9D">
        <w:rPr>
          <w:rFonts w:cs="Arial"/>
        </w:rPr>
        <w:t>e s</w:t>
      </w:r>
      <w:r w:rsidRPr="00EB6F9D">
        <w:rPr>
          <w:rFonts w:cs="Arial"/>
          <w:spacing w:val="1"/>
        </w:rPr>
        <w:t>u</w:t>
      </w:r>
      <w:r w:rsidRPr="00EB6F9D">
        <w:rPr>
          <w:rFonts w:cs="Arial"/>
        </w:rPr>
        <w:t>p</w:t>
      </w:r>
      <w:r w:rsidRPr="00EB6F9D">
        <w:rPr>
          <w:rFonts w:cs="Arial"/>
          <w:spacing w:val="-2"/>
        </w:rPr>
        <w:t>p</w:t>
      </w:r>
      <w:r w:rsidRPr="00EB6F9D">
        <w:rPr>
          <w:rFonts w:cs="Arial"/>
        </w:rPr>
        <w:t>ort to</w:t>
      </w:r>
      <w:r w:rsidRPr="00EB6F9D">
        <w:rPr>
          <w:rFonts w:cs="Arial"/>
          <w:spacing w:val="1"/>
        </w:rPr>
        <w:t xml:space="preserve"> </w:t>
      </w:r>
      <w:r w:rsidRPr="00EB6F9D">
        <w:rPr>
          <w:rFonts w:cs="Arial"/>
        </w:rPr>
        <w:t>t</w:t>
      </w:r>
      <w:r w:rsidRPr="00EB6F9D">
        <w:rPr>
          <w:rFonts w:cs="Arial"/>
          <w:spacing w:val="-2"/>
        </w:rPr>
        <w:t>h</w:t>
      </w:r>
      <w:r w:rsidRPr="00EB6F9D">
        <w:rPr>
          <w:rFonts w:cs="Arial"/>
        </w:rPr>
        <w:t xml:space="preserve">e </w:t>
      </w:r>
      <w:r w:rsidRPr="00EB6F9D">
        <w:rPr>
          <w:rFonts w:cs="Arial"/>
          <w:spacing w:val="1"/>
        </w:rPr>
        <w:t>m</w:t>
      </w:r>
      <w:r w:rsidRPr="00EB6F9D">
        <w:rPr>
          <w:rFonts w:cs="Arial"/>
        </w:rPr>
        <w:t>a</w:t>
      </w:r>
      <w:r w:rsidRPr="00EB6F9D">
        <w:rPr>
          <w:rFonts w:cs="Arial"/>
          <w:spacing w:val="-3"/>
        </w:rPr>
        <w:t>y</w:t>
      </w:r>
      <w:r w:rsidRPr="00EB6F9D">
        <w:rPr>
          <w:rFonts w:cs="Arial"/>
        </w:rPr>
        <w:t>or</w:t>
      </w:r>
      <w:r w:rsidRPr="00EB6F9D">
        <w:rPr>
          <w:rFonts w:cs="Arial"/>
          <w:spacing w:val="9"/>
        </w:rPr>
        <w:t xml:space="preserve"> </w:t>
      </w:r>
      <w:r w:rsidRPr="00EB6F9D">
        <w:rPr>
          <w:rFonts w:cs="Arial"/>
        </w:rPr>
        <w:t>in</w:t>
      </w:r>
      <w:r w:rsidRPr="00EB6F9D">
        <w:rPr>
          <w:rFonts w:cs="Arial"/>
          <w:spacing w:val="10"/>
        </w:rPr>
        <w:t xml:space="preserve"> </w:t>
      </w:r>
      <w:r w:rsidRPr="00EB6F9D">
        <w:rPr>
          <w:rFonts w:cs="Arial"/>
        </w:rPr>
        <w:t>t</w:t>
      </w:r>
      <w:r w:rsidRPr="00EB6F9D">
        <w:rPr>
          <w:rFonts w:cs="Arial"/>
          <w:spacing w:val="-1"/>
        </w:rPr>
        <w:t>h</w:t>
      </w:r>
      <w:r w:rsidRPr="00EB6F9D">
        <w:rPr>
          <w:rFonts w:cs="Arial"/>
        </w:rPr>
        <w:t>e</w:t>
      </w:r>
      <w:r w:rsidRPr="00EB6F9D">
        <w:rPr>
          <w:rFonts w:cs="Arial"/>
          <w:spacing w:val="10"/>
        </w:rPr>
        <w:t xml:space="preserve"> </w:t>
      </w:r>
      <w:r w:rsidRPr="00EB6F9D">
        <w:rPr>
          <w:rFonts w:cs="Arial"/>
        </w:rPr>
        <w:t>pr</w:t>
      </w:r>
      <w:r w:rsidRPr="00EB6F9D">
        <w:rPr>
          <w:rFonts w:cs="Arial"/>
          <w:spacing w:val="-3"/>
        </w:rPr>
        <w:t>e</w:t>
      </w:r>
      <w:r w:rsidRPr="00EB6F9D">
        <w:rPr>
          <w:rFonts w:cs="Arial"/>
        </w:rPr>
        <w:t>par</w:t>
      </w:r>
      <w:r w:rsidRPr="00EB6F9D">
        <w:rPr>
          <w:rFonts w:cs="Arial"/>
          <w:spacing w:val="-3"/>
        </w:rPr>
        <w:t>a</w:t>
      </w:r>
      <w:r w:rsidRPr="00EB6F9D">
        <w:rPr>
          <w:rFonts w:cs="Arial"/>
        </w:rPr>
        <w:t>tion</w:t>
      </w:r>
      <w:r w:rsidRPr="00EB6F9D">
        <w:rPr>
          <w:rFonts w:cs="Arial"/>
          <w:spacing w:val="10"/>
        </w:rPr>
        <w:t xml:space="preserve"> </w:t>
      </w:r>
      <w:r w:rsidRPr="00EB6F9D">
        <w:rPr>
          <w:rFonts w:cs="Arial"/>
          <w:spacing w:val="-2"/>
        </w:rPr>
        <w:t>a</w:t>
      </w:r>
      <w:r w:rsidRPr="00EB6F9D">
        <w:rPr>
          <w:rFonts w:cs="Arial"/>
        </w:rPr>
        <w:t>nd</w:t>
      </w:r>
      <w:r w:rsidRPr="00EB6F9D">
        <w:rPr>
          <w:rFonts w:cs="Arial"/>
          <w:spacing w:val="8"/>
        </w:rPr>
        <w:t xml:space="preserve"> </w:t>
      </w:r>
      <w:r w:rsidRPr="00EB6F9D">
        <w:rPr>
          <w:rFonts w:cs="Arial"/>
        </w:rPr>
        <w:t>a</w:t>
      </w:r>
      <w:r w:rsidRPr="00EB6F9D">
        <w:rPr>
          <w:rFonts w:cs="Arial"/>
          <w:spacing w:val="-2"/>
        </w:rPr>
        <w:t>p</w:t>
      </w:r>
      <w:r w:rsidRPr="00EB6F9D">
        <w:rPr>
          <w:rFonts w:cs="Arial"/>
          <w:spacing w:val="5"/>
        </w:rPr>
        <w:t>p</w:t>
      </w:r>
      <w:r w:rsidRPr="00EB6F9D">
        <w:rPr>
          <w:rFonts w:cs="Arial"/>
        </w:rPr>
        <w:t>ro</w:t>
      </w:r>
      <w:r w:rsidRPr="00EB6F9D">
        <w:rPr>
          <w:rFonts w:cs="Arial"/>
          <w:spacing w:val="-3"/>
        </w:rPr>
        <w:t>v</w:t>
      </w:r>
      <w:r w:rsidRPr="00EB6F9D">
        <w:rPr>
          <w:rFonts w:cs="Arial"/>
        </w:rPr>
        <w:t>al</w:t>
      </w:r>
      <w:r w:rsidRPr="00EB6F9D">
        <w:rPr>
          <w:rFonts w:cs="Arial"/>
          <w:spacing w:val="9"/>
        </w:rPr>
        <w:t xml:space="preserve"> </w:t>
      </w:r>
      <w:r w:rsidRPr="00EB6F9D">
        <w:rPr>
          <w:rFonts w:cs="Arial"/>
          <w:spacing w:val="-2"/>
        </w:rPr>
        <w:t>o</w:t>
      </w:r>
      <w:r w:rsidRPr="00EB6F9D">
        <w:rPr>
          <w:rFonts w:cs="Arial"/>
        </w:rPr>
        <w:t>f</w:t>
      </w:r>
      <w:r w:rsidRPr="00EB6F9D">
        <w:rPr>
          <w:rFonts w:cs="Arial"/>
          <w:spacing w:val="12"/>
        </w:rPr>
        <w:t xml:space="preserve"> </w:t>
      </w:r>
      <w:r w:rsidRPr="00EB6F9D">
        <w:rPr>
          <w:rFonts w:cs="Arial"/>
        </w:rPr>
        <w:t>t</w:t>
      </w:r>
      <w:r w:rsidRPr="00EB6F9D">
        <w:rPr>
          <w:rFonts w:cs="Arial"/>
          <w:spacing w:val="-1"/>
        </w:rPr>
        <w:t>h</w:t>
      </w:r>
      <w:r w:rsidRPr="00EB6F9D">
        <w:rPr>
          <w:rFonts w:cs="Arial"/>
        </w:rPr>
        <w:t>e</w:t>
      </w:r>
      <w:r w:rsidRPr="00EB6F9D">
        <w:rPr>
          <w:rFonts w:cs="Arial"/>
          <w:spacing w:val="8"/>
        </w:rPr>
        <w:t xml:space="preserve"> </w:t>
      </w:r>
      <w:r w:rsidRPr="00EB6F9D">
        <w:rPr>
          <w:rFonts w:cs="Arial"/>
        </w:rPr>
        <w:t>an</w:t>
      </w:r>
      <w:r w:rsidRPr="00EB6F9D">
        <w:rPr>
          <w:rFonts w:cs="Arial"/>
          <w:spacing w:val="-2"/>
        </w:rPr>
        <w:t>n</w:t>
      </w:r>
      <w:r w:rsidRPr="00EB6F9D">
        <w:rPr>
          <w:rFonts w:cs="Arial"/>
        </w:rPr>
        <w:t>ual</w:t>
      </w:r>
      <w:r w:rsidRPr="00EB6F9D">
        <w:rPr>
          <w:rFonts w:cs="Arial"/>
          <w:spacing w:val="6"/>
        </w:rPr>
        <w:t xml:space="preserve"> </w:t>
      </w:r>
      <w:r w:rsidRPr="00EB6F9D">
        <w:rPr>
          <w:rFonts w:cs="Arial"/>
        </w:rPr>
        <w:t>and</w:t>
      </w:r>
      <w:r w:rsidRPr="00EB6F9D">
        <w:rPr>
          <w:rFonts w:cs="Arial"/>
          <w:spacing w:val="8"/>
        </w:rPr>
        <w:t xml:space="preserve"> </w:t>
      </w:r>
      <w:r w:rsidRPr="00EB6F9D">
        <w:rPr>
          <w:rFonts w:cs="Arial"/>
        </w:rPr>
        <w:t>adju</w:t>
      </w:r>
      <w:r w:rsidRPr="00EB6F9D">
        <w:rPr>
          <w:rFonts w:cs="Arial"/>
          <w:spacing w:val="-2"/>
        </w:rPr>
        <w:t>s</w:t>
      </w:r>
      <w:r w:rsidRPr="00EB6F9D">
        <w:rPr>
          <w:rFonts w:cs="Arial"/>
        </w:rPr>
        <w:t>tm</w:t>
      </w:r>
      <w:r w:rsidRPr="00EB6F9D">
        <w:rPr>
          <w:rFonts w:cs="Arial"/>
          <w:spacing w:val="-2"/>
        </w:rPr>
        <w:t>e</w:t>
      </w:r>
      <w:r w:rsidRPr="00EB6F9D">
        <w:rPr>
          <w:rFonts w:cs="Arial"/>
        </w:rPr>
        <w:t>nt</w:t>
      </w:r>
      <w:r w:rsidRPr="00EB6F9D">
        <w:rPr>
          <w:rFonts w:cs="Arial"/>
          <w:spacing w:val="10"/>
        </w:rPr>
        <w:t xml:space="preserve"> </w:t>
      </w:r>
      <w:r w:rsidRPr="00EB6F9D">
        <w:rPr>
          <w:rFonts w:cs="Arial"/>
          <w:spacing w:val="-2"/>
        </w:rPr>
        <w:t>b</w:t>
      </w:r>
      <w:r w:rsidRPr="00EB6F9D">
        <w:rPr>
          <w:rFonts w:cs="Arial"/>
        </w:rPr>
        <w:t>ud</w:t>
      </w:r>
      <w:r w:rsidRPr="00EB6F9D">
        <w:rPr>
          <w:rFonts w:cs="Arial"/>
          <w:spacing w:val="-2"/>
        </w:rPr>
        <w:t>g</w:t>
      </w:r>
      <w:r w:rsidRPr="00EB6F9D">
        <w:rPr>
          <w:rFonts w:cs="Arial"/>
        </w:rPr>
        <w:t>ets,</w:t>
      </w:r>
      <w:r w:rsidRPr="00EB6F9D">
        <w:rPr>
          <w:rFonts w:cs="Arial"/>
          <w:spacing w:val="8"/>
        </w:rPr>
        <w:t xml:space="preserve"> </w:t>
      </w:r>
      <w:r w:rsidRPr="00EB6F9D">
        <w:rPr>
          <w:rFonts w:cs="Arial"/>
        </w:rPr>
        <w:t xml:space="preserve">as </w:t>
      </w:r>
      <w:r w:rsidRPr="00EB6F9D">
        <w:rPr>
          <w:rFonts w:cs="Arial"/>
          <w:spacing w:val="-3"/>
        </w:rPr>
        <w:t>w</w:t>
      </w:r>
      <w:r w:rsidRPr="00EB6F9D">
        <w:rPr>
          <w:rFonts w:cs="Arial"/>
        </w:rPr>
        <w:t>ell</w:t>
      </w:r>
      <w:r w:rsidRPr="00EB6F9D">
        <w:rPr>
          <w:rFonts w:cs="Arial"/>
          <w:spacing w:val="20"/>
        </w:rPr>
        <w:t xml:space="preserve"> </w:t>
      </w:r>
      <w:r w:rsidRPr="00EB6F9D">
        <w:rPr>
          <w:rFonts w:cs="Arial"/>
        </w:rPr>
        <w:t>as</w:t>
      </w:r>
      <w:r w:rsidRPr="00EB6F9D">
        <w:rPr>
          <w:rFonts w:cs="Arial"/>
          <w:spacing w:val="21"/>
        </w:rPr>
        <w:t xml:space="preserve"> </w:t>
      </w:r>
      <w:r w:rsidRPr="00EB6F9D">
        <w:rPr>
          <w:rFonts w:cs="Arial"/>
        </w:rPr>
        <w:t>in</w:t>
      </w:r>
      <w:r w:rsidRPr="00EB6F9D">
        <w:rPr>
          <w:rFonts w:cs="Arial"/>
          <w:spacing w:val="22"/>
        </w:rPr>
        <w:t xml:space="preserve"> </w:t>
      </w:r>
      <w:r w:rsidRPr="00EB6F9D">
        <w:rPr>
          <w:rFonts w:cs="Arial"/>
        </w:rPr>
        <w:t>t</w:t>
      </w:r>
      <w:r w:rsidRPr="00EB6F9D">
        <w:rPr>
          <w:rFonts w:cs="Arial"/>
          <w:spacing w:val="1"/>
        </w:rPr>
        <w:t>h</w:t>
      </w:r>
      <w:r w:rsidRPr="00EB6F9D">
        <w:rPr>
          <w:rFonts w:cs="Arial"/>
        </w:rPr>
        <w:t>e</w:t>
      </w:r>
      <w:r w:rsidRPr="00EB6F9D">
        <w:rPr>
          <w:rFonts w:cs="Arial"/>
          <w:spacing w:val="22"/>
        </w:rPr>
        <w:t xml:space="preserve"> </w:t>
      </w:r>
      <w:r w:rsidRPr="00EB6F9D">
        <w:rPr>
          <w:rFonts w:cs="Arial"/>
        </w:rPr>
        <w:t>con</w:t>
      </w:r>
      <w:r w:rsidRPr="00EB6F9D">
        <w:rPr>
          <w:rFonts w:cs="Arial"/>
          <w:spacing w:val="-3"/>
        </w:rPr>
        <w:t>s</w:t>
      </w:r>
      <w:r w:rsidRPr="00EB6F9D">
        <w:rPr>
          <w:rFonts w:cs="Arial"/>
        </w:rPr>
        <w:t>ult</w:t>
      </w:r>
      <w:r w:rsidRPr="00EB6F9D">
        <w:rPr>
          <w:rFonts w:cs="Arial"/>
          <w:spacing w:val="-2"/>
        </w:rPr>
        <w:t>a</w:t>
      </w:r>
      <w:r w:rsidRPr="00EB6F9D">
        <w:rPr>
          <w:rFonts w:cs="Arial"/>
        </w:rPr>
        <w:t>ti</w:t>
      </w:r>
      <w:r w:rsidRPr="00EB6F9D">
        <w:rPr>
          <w:rFonts w:cs="Arial"/>
          <w:spacing w:val="-3"/>
        </w:rPr>
        <w:t>v</w:t>
      </w:r>
      <w:r w:rsidRPr="00EB6F9D">
        <w:rPr>
          <w:rFonts w:cs="Arial"/>
        </w:rPr>
        <w:t>e</w:t>
      </w:r>
      <w:r w:rsidRPr="00EB6F9D">
        <w:rPr>
          <w:rFonts w:cs="Arial"/>
          <w:spacing w:val="22"/>
        </w:rPr>
        <w:t xml:space="preserve"> </w:t>
      </w:r>
      <w:r w:rsidRPr="00EB6F9D">
        <w:rPr>
          <w:rFonts w:cs="Arial"/>
        </w:rPr>
        <w:t>processes,</w:t>
      </w:r>
      <w:r w:rsidRPr="00EB6F9D">
        <w:rPr>
          <w:rFonts w:cs="Arial"/>
          <w:spacing w:val="22"/>
        </w:rPr>
        <w:t xml:space="preserve"> </w:t>
      </w:r>
      <w:r w:rsidRPr="00EB6F9D">
        <w:rPr>
          <w:rFonts w:cs="Arial"/>
          <w:spacing w:val="-3"/>
        </w:rPr>
        <w:t>w</w:t>
      </w:r>
      <w:r w:rsidRPr="00EB6F9D">
        <w:rPr>
          <w:rFonts w:cs="Arial"/>
        </w:rPr>
        <w:t>hich</w:t>
      </w:r>
      <w:r w:rsidRPr="00EB6F9D">
        <w:rPr>
          <w:rFonts w:cs="Arial"/>
          <w:spacing w:val="22"/>
        </w:rPr>
        <w:t xml:space="preserve"> </w:t>
      </w:r>
      <w:r w:rsidRPr="00EB6F9D">
        <w:rPr>
          <w:rFonts w:cs="Arial"/>
          <w:spacing w:val="1"/>
        </w:rPr>
        <w:t>m</w:t>
      </w:r>
      <w:r w:rsidRPr="00EB6F9D">
        <w:rPr>
          <w:rFonts w:cs="Arial"/>
        </w:rPr>
        <w:t>ust</w:t>
      </w:r>
      <w:r w:rsidRPr="00EB6F9D">
        <w:rPr>
          <w:rFonts w:cs="Arial"/>
          <w:spacing w:val="19"/>
        </w:rPr>
        <w:t xml:space="preserve"> </w:t>
      </w:r>
      <w:r w:rsidRPr="00EB6F9D">
        <w:rPr>
          <w:rFonts w:cs="Arial"/>
        </w:rPr>
        <w:t>prec</w:t>
      </w:r>
      <w:r w:rsidRPr="00EB6F9D">
        <w:rPr>
          <w:rFonts w:cs="Arial"/>
          <w:spacing w:val="-2"/>
        </w:rPr>
        <w:t>e</w:t>
      </w:r>
      <w:r w:rsidRPr="00EB6F9D">
        <w:rPr>
          <w:rFonts w:cs="Arial"/>
        </w:rPr>
        <w:t>de</w:t>
      </w:r>
      <w:r w:rsidRPr="00EB6F9D">
        <w:rPr>
          <w:rFonts w:cs="Arial"/>
          <w:spacing w:val="22"/>
        </w:rPr>
        <w:t xml:space="preserve"> </w:t>
      </w:r>
      <w:r w:rsidRPr="00EB6F9D">
        <w:rPr>
          <w:rFonts w:cs="Arial"/>
          <w:spacing w:val="-2"/>
        </w:rPr>
        <w:t>t</w:t>
      </w:r>
      <w:r w:rsidRPr="00EB6F9D">
        <w:rPr>
          <w:rFonts w:cs="Arial"/>
        </w:rPr>
        <w:t>he</w:t>
      </w:r>
      <w:r w:rsidRPr="00EB6F9D">
        <w:rPr>
          <w:rFonts w:cs="Arial"/>
          <w:spacing w:val="20"/>
        </w:rPr>
        <w:t xml:space="preserve"> </w:t>
      </w:r>
      <w:r w:rsidRPr="00EB6F9D">
        <w:rPr>
          <w:rFonts w:cs="Arial"/>
        </w:rPr>
        <w:t>ap</w:t>
      </w:r>
      <w:r w:rsidRPr="00EB6F9D">
        <w:rPr>
          <w:rFonts w:cs="Arial"/>
          <w:spacing w:val="-2"/>
        </w:rPr>
        <w:t>p</w:t>
      </w:r>
      <w:r w:rsidRPr="00EB6F9D">
        <w:rPr>
          <w:rFonts w:cs="Arial"/>
        </w:rPr>
        <w:t>ro</w:t>
      </w:r>
      <w:r w:rsidRPr="00EB6F9D">
        <w:rPr>
          <w:rFonts w:cs="Arial"/>
          <w:spacing w:val="-3"/>
        </w:rPr>
        <w:t>v</w:t>
      </w:r>
      <w:r w:rsidRPr="00EB6F9D">
        <w:rPr>
          <w:rFonts w:cs="Arial"/>
        </w:rPr>
        <w:t>al</w:t>
      </w:r>
      <w:r w:rsidRPr="00EB6F9D">
        <w:rPr>
          <w:rFonts w:cs="Arial"/>
          <w:spacing w:val="21"/>
        </w:rPr>
        <w:t xml:space="preserve"> </w:t>
      </w:r>
      <w:r w:rsidRPr="00EB6F9D">
        <w:rPr>
          <w:rFonts w:cs="Arial"/>
        </w:rPr>
        <w:t>of</w:t>
      </w:r>
      <w:r w:rsidRPr="00EB6F9D">
        <w:rPr>
          <w:rFonts w:cs="Arial"/>
          <w:spacing w:val="24"/>
        </w:rPr>
        <w:t xml:space="preserve"> </w:t>
      </w:r>
      <w:r w:rsidRPr="00EB6F9D">
        <w:rPr>
          <w:rFonts w:cs="Arial"/>
        </w:rPr>
        <w:t>s</w:t>
      </w:r>
      <w:r w:rsidRPr="00EB6F9D">
        <w:rPr>
          <w:rFonts w:cs="Arial"/>
          <w:spacing w:val="-2"/>
        </w:rPr>
        <w:t>u</w:t>
      </w:r>
      <w:r w:rsidRPr="00EB6F9D">
        <w:rPr>
          <w:rFonts w:cs="Arial"/>
          <w:spacing w:val="-3"/>
        </w:rPr>
        <w:t>c</w:t>
      </w:r>
      <w:r w:rsidRPr="00EB6F9D">
        <w:rPr>
          <w:rFonts w:cs="Arial"/>
        </w:rPr>
        <w:t>h bud</w:t>
      </w:r>
      <w:r w:rsidRPr="00EB6F9D">
        <w:rPr>
          <w:rFonts w:cs="Arial"/>
          <w:spacing w:val="-2"/>
        </w:rPr>
        <w:t>g</w:t>
      </w:r>
      <w:r w:rsidRPr="00EB6F9D">
        <w:rPr>
          <w:rFonts w:cs="Arial"/>
        </w:rPr>
        <w:t>ets.</w:t>
      </w:r>
    </w:p>
    <w:p w14:paraId="48476B3C" w14:textId="77777777" w:rsidR="00A55453" w:rsidRPr="00EB6F9D" w:rsidRDefault="00A55453" w:rsidP="00EB6F9D">
      <w:pPr>
        <w:rPr>
          <w:rFonts w:ascii="Arial" w:hAnsi="Arial" w:cs="Arial"/>
          <w:sz w:val="24"/>
          <w:szCs w:val="24"/>
        </w:rPr>
      </w:pPr>
    </w:p>
    <w:p w14:paraId="76E9C911" w14:textId="77777777" w:rsidR="00A55453" w:rsidRPr="00EB6F9D" w:rsidRDefault="00A55453" w:rsidP="00EB6F9D">
      <w:pPr>
        <w:pStyle w:val="BodyText"/>
        <w:ind w:left="100" w:right="120"/>
        <w:jc w:val="both"/>
        <w:rPr>
          <w:rFonts w:cs="Arial"/>
        </w:rPr>
      </w:pPr>
      <w:r w:rsidRPr="00EB6F9D">
        <w:rPr>
          <w:rFonts w:cs="Arial"/>
          <w:spacing w:val="1"/>
        </w:rPr>
        <w:t>T</w:t>
      </w:r>
      <w:r w:rsidRPr="00EB6F9D">
        <w:rPr>
          <w:rFonts w:cs="Arial"/>
          <w:spacing w:val="-2"/>
        </w:rPr>
        <w:t>h</w:t>
      </w:r>
      <w:r w:rsidRPr="00EB6F9D">
        <w:rPr>
          <w:rFonts w:cs="Arial"/>
        </w:rPr>
        <w:t>e</w:t>
      </w:r>
      <w:r w:rsidRPr="00EB6F9D">
        <w:rPr>
          <w:rFonts w:cs="Arial"/>
          <w:spacing w:val="20"/>
        </w:rPr>
        <w:t xml:space="preserve"> </w:t>
      </w:r>
      <w:r w:rsidRPr="00EB6F9D">
        <w:rPr>
          <w:rFonts w:cs="Arial"/>
        </w:rPr>
        <w:t>chi</w:t>
      </w:r>
      <w:r w:rsidRPr="00EB6F9D">
        <w:rPr>
          <w:rFonts w:cs="Arial"/>
          <w:spacing w:val="-2"/>
        </w:rPr>
        <w:t>e</w:t>
      </w:r>
      <w:r w:rsidRPr="00EB6F9D">
        <w:rPr>
          <w:rFonts w:cs="Arial"/>
        </w:rPr>
        <w:t>f</w:t>
      </w:r>
      <w:r w:rsidRPr="00EB6F9D">
        <w:rPr>
          <w:rFonts w:cs="Arial"/>
          <w:spacing w:val="19"/>
        </w:rPr>
        <w:t xml:space="preserve"> </w:t>
      </w:r>
      <w:r w:rsidRPr="00EB6F9D">
        <w:rPr>
          <w:rFonts w:cs="Arial"/>
          <w:spacing w:val="2"/>
        </w:rPr>
        <w:t>f</w:t>
      </w:r>
      <w:r w:rsidRPr="00EB6F9D">
        <w:rPr>
          <w:rFonts w:cs="Arial"/>
        </w:rPr>
        <w:t>i</w:t>
      </w:r>
      <w:r w:rsidRPr="00EB6F9D">
        <w:rPr>
          <w:rFonts w:cs="Arial"/>
          <w:spacing w:val="-2"/>
        </w:rPr>
        <w:t>n</w:t>
      </w:r>
      <w:r w:rsidRPr="00EB6F9D">
        <w:rPr>
          <w:rFonts w:cs="Arial"/>
        </w:rPr>
        <w:t>ancial</w:t>
      </w:r>
      <w:r w:rsidRPr="00EB6F9D">
        <w:rPr>
          <w:rFonts w:cs="Arial"/>
          <w:spacing w:val="19"/>
        </w:rPr>
        <w:t xml:space="preserve"> </w:t>
      </w:r>
      <w:r w:rsidRPr="00EB6F9D">
        <w:rPr>
          <w:rFonts w:cs="Arial"/>
          <w:spacing w:val="-2"/>
        </w:rPr>
        <w:t>o</w:t>
      </w:r>
      <w:r w:rsidRPr="00EB6F9D">
        <w:rPr>
          <w:rFonts w:cs="Arial"/>
        </w:rPr>
        <w:t>ff</w:t>
      </w:r>
      <w:r w:rsidRPr="00EB6F9D">
        <w:rPr>
          <w:rFonts w:cs="Arial"/>
          <w:spacing w:val="-3"/>
        </w:rPr>
        <w:t>i</w:t>
      </w:r>
      <w:r w:rsidRPr="00EB6F9D">
        <w:rPr>
          <w:rFonts w:cs="Arial"/>
        </w:rPr>
        <w:t>cer</w:t>
      </w:r>
      <w:r w:rsidRPr="00EB6F9D">
        <w:rPr>
          <w:rFonts w:cs="Arial"/>
          <w:spacing w:val="18"/>
        </w:rPr>
        <w:t xml:space="preserve"> </w:t>
      </w:r>
      <w:r w:rsidRPr="00EB6F9D">
        <w:rPr>
          <w:rFonts w:cs="Arial"/>
        </w:rPr>
        <w:t>shall</w:t>
      </w:r>
      <w:r w:rsidRPr="00EB6F9D">
        <w:rPr>
          <w:rFonts w:cs="Arial"/>
          <w:spacing w:val="18"/>
        </w:rPr>
        <w:t xml:space="preserve"> </w:t>
      </w:r>
      <w:r w:rsidRPr="00EB6F9D">
        <w:rPr>
          <w:rFonts w:cs="Arial"/>
        </w:rPr>
        <w:t>ensure</w:t>
      </w:r>
      <w:r w:rsidRPr="00EB6F9D">
        <w:rPr>
          <w:rFonts w:cs="Arial"/>
          <w:spacing w:val="19"/>
        </w:rPr>
        <w:t xml:space="preserve"> </w:t>
      </w:r>
      <w:r w:rsidRPr="00EB6F9D">
        <w:rPr>
          <w:rFonts w:cs="Arial"/>
          <w:spacing w:val="-2"/>
        </w:rPr>
        <w:t>t</w:t>
      </w:r>
      <w:r w:rsidRPr="00EB6F9D">
        <w:rPr>
          <w:rFonts w:cs="Arial"/>
        </w:rPr>
        <w:t>hat</w:t>
      </w:r>
      <w:r w:rsidRPr="00EB6F9D">
        <w:rPr>
          <w:rFonts w:cs="Arial"/>
          <w:spacing w:val="19"/>
        </w:rPr>
        <w:t xml:space="preserve"> </w:t>
      </w:r>
      <w:r w:rsidRPr="00EB6F9D">
        <w:rPr>
          <w:rFonts w:cs="Arial"/>
          <w:spacing w:val="-2"/>
        </w:rPr>
        <w:t>t</w:t>
      </w:r>
      <w:r w:rsidRPr="00EB6F9D">
        <w:rPr>
          <w:rFonts w:cs="Arial"/>
        </w:rPr>
        <w:t>he</w:t>
      </w:r>
      <w:r w:rsidRPr="00EB6F9D">
        <w:rPr>
          <w:rFonts w:cs="Arial"/>
          <w:spacing w:val="20"/>
        </w:rPr>
        <w:t xml:space="preserve"> </w:t>
      </w:r>
      <w:r w:rsidRPr="00EB6F9D">
        <w:rPr>
          <w:rFonts w:cs="Arial"/>
        </w:rPr>
        <w:t>a</w:t>
      </w:r>
      <w:r w:rsidRPr="00EB6F9D">
        <w:rPr>
          <w:rFonts w:cs="Arial"/>
          <w:spacing w:val="-2"/>
        </w:rPr>
        <w:t>n</w:t>
      </w:r>
      <w:r w:rsidRPr="00EB6F9D">
        <w:rPr>
          <w:rFonts w:cs="Arial"/>
        </w:rPr>
        <w:t>nual</w:t>
      </w:r>
      <w:r w:rsidRPr="00EB6F9D">
        <w:rPr>
          <w:rFonts w:cs="Arial"/>
          <w:spacing w:val="18"/>
        </w:rPr>
        <w:t xml:space="preserve"> </w:t>
      </w:r>
      <w:r w:rsidRPr="00EB6F9D">
        <w:rPr>
          <w:rFonts w:cs="Arial"/>
          <w:spacing w:val="-2"/>
        </w:rPr>
        <w:t>a</w:t>
      </w:r>
      <w:r w:rsidRPr="00EB6F9D">
        <w:rPr>
          <w:rFonts w:cs="Arial"/>
        </w:rPr>
        <w:t>nd</w:t>
      </w:r>
      <w:r w:rsidRPr="00EB6F9D">
        <w:rPr>
          <w:rFonts w:cs="Arial"/>
          <w:spacing w:val="20"/>
        </w:rPr>
        <w:t xml:space="preserve"> </w:t>
      </w:r>
      <w:r w:rsidRPr="00EB6F9D">
        <w:rPr>
          <w:rFonts w:cs="Arial"/>
          <w:spacing w:val="-2"/>
        </w:rPr>
        <w:t>a</w:t>
      </w:r>
      <w:r w:rsidRPr="00EB6F9D">
        <w:rPr>
          <w:rFonts w:cs="Arial"/>
        </w:rPr>
        <w:t>djus</w:t>
      </w:r>
      <w:r w:rsidRPr="00EB6F9D">
        <w:rPr>
          <w:rFonts w:cs="Arial"/>
          <w:spacing w:val="-2"/>
        </w:rPr>
        <w:t>t</w:t>
      </w:r>
      <w:r w:rsidRPr="00EB6F9D">
        <w:rPr>
          <w:rFonts w:cs="Arial"/>
          <w:spacing w:val="1"/>
        </w:rPr>
        <w:t>m</w:t>
      </w:r>
      <w:r w:rsidRPr="00EB6F9D">
        <w:rPr>
          <w:rFonts w:cs="Arial"/>
        </w:rPr>
        <w:t>e</w:t>
      </w:r>
      <w:r w:rsidRPr="00EB6F9D">
        <w:rPr>
          <w:rFonts w:cs="Arial"/>
          <w:spacing w:val="-2"/>
        </w:rPr>
        <w:t>n</w:t>
      </w:r>
      <w:r w:rsidRPr="00EB6F9D">
        <w:rPr>
          <w:rFonts w:cs="Arial"/>
        </w:rPr>
        <w:t>ts</w:t>
      </w:r>
      <w:r w:rsidRPr="00EB6F9D">
        <w:rPr>
          <w:rFonts w:cs="Arial"/>
          <w:spacing w:val="19"/>
        </w:rPr>
        <w:t xml:space="preserve"> </w:t>
      </w:r>
      <w:r w:rsidRPr="00EB6F9D">
        <w:rPr>
          <w:rFonts w:cs="Arial"/>
        </w:rPr>
        <w:t>b</w:t>
      </w:r>
      <w:r w:rsidRPr="00EB6F9D">
        <w:rPr>
          <w:rFonts w:cs="Arial"/>
          <w:spacing w:val="-2"/>
        </w:rPr>
        <w:t>u</w:t>
      </w:r>
      <w:r w:rsidRPr="00EB6F9D">
        <w:rPr>
          <w:rFonts w:cs="Arial"/>
        </w:rPr>
        <w:t>d</w:t>
      </w:r>
      <w:r w:rsidRPr="00EB6F9D">
        <w:rPr>
          <w:rFonts w:cs="Arial"/>
          <w:spacing w:val="-2"/>
        </w:rPr>
        <w:t>g</w:t>
      </w:r>
      <w:r w:rsidRPr="00EB6F9D">
        <w:rPr>
          <w:rFonts w:cs="Arial"/>
        </w:rPr>
        <w:t>ets co</w:t>
      </w:r>
      <w:r w:rsidRPr="00EB6F9D">
        <w:rPr>
          <w:rFonts w:cs="Arial"/>
          <w:spacing w:val="1"/>
        </w:rPr>
        <w:t>m</w:t>
      </w:r>
      <w:r w:rsidRPr="00EB6F9D">
        <w:rPr>
          <w:rFonts w:cs="Arial"/>
        </w:rPr>
        <w:t>ply</w:t>
      </w:r>
      <w:r w:rsidRPr="00EB6F9D">
        <w:rPr>
          <w:rFonts w:cs="Arial"/>
          <w:spacing w:val="26"/>
        </w:rPr>
        <w:t xml:space="preserve"> </w:t>
      </w:r>
      <w:r w:rsidRPr="00EB6F9D">
        <w:rPr>
          <w:rFonts w:cs="Arial"/>
          <w:spacing w:val="-3"/>
        </w:rPr>
        <w:t>w</w:t>
      </w:r>
      <w:r w:rsidRPr="00EB6F9D">
        <w:rPr>
          <w:rFonts w:cs="Arial"/>
        </w:rPr>
        <w:t>ith</w:t>
      </w:r>
      <w:r w:rsidRPr="00EB6F9D">
        <w:rPr>
          <w:rFonts w:cs="Arial"/>
          <w:spacing w:val="30"/>
        </w:rPr>
        <w:t xml:space="preserve"> </w:t>
      </w:r>
      <w:r w:rsidRPr="00EB6F9D">
        <w:rPr>
          <w:rFonts w:cs="Arial"/>
        </w:rPr>
        <w:t>t</w:t>
      </w:r>
      <w:r w:rsidRPr="00EB6F9D">
        <w:rPr>
          <w:rFonts w:cs="Arial"/>
          <w:spacing w:val="1"/>
        </w:rPr>
        <w:t>h</w:t>
      </w:r>
      <w:r w:rsidRPr="00EB6F9D">
        <w:rPr>
          <w:rFonts w:cs="Arial"/>
        </w:rPr>
        <w:t>e</w:t>
      </w:r>
      <w:r w:rsidRPr="00EB6F9D">
        <w:rPr>
          <w:rFonts w:cs="Arial"/>
          <w:spacing w:val="30"/>
        </w:rPr>
        <w:t xml:space="preserve"> </w:t>
      </w:r>
      <w:r w:rsidRPr="00EB6F9D">
        <w:rPr>
          <w:rFonts w:cs="Arial"/>
        </w:rPr>
        <w:t>requi</w:t>
      </w:r>
      <w:r w:rsidRPr="00EB6F9D">
        <w:rPr>
          <w:rFonts w:cs="Arial"/>
          <w:spacing w:val="-2"/>
        </w:rPr>
        <w:t>r</w:t>
      </w:r>
      <w:r w:rsidRPr="00EB6F9D">
        <w:rPr>
          <w:rFonts w:cs="Arial"/>
        </w:rPr>
        <w:t>e</w:t>
      </w:r>
      <w:r w:rsidRPr="00EB6F9D">
        <w:rPr>
          <w:rFonts w:cs="Arial"/>
          <w:spacing w:val="1"/>
        </w:rPr>
        <w:t>m</w:t>
      </w:r>
      <w:r w:rsidRPr="00EB6F9D">
        <w:rPr>
          <w:rFonts w:cs="Arial"/>
          <w:spacing w:val="-2"/>
        </w:rPr>
        <w:t>e</w:t>
      </w:r>
      <w:r w:rsidRPr="00EB6F9D">
        <w:rPr>
          <w:rFonts w:cs="Arial"/>
        </w:rPr>
        <w:t>nts</w:t>
      </w:r>
      <w:r w:rsidRPr="00EB6F9D">
        <w:rPr>
          <w:rFonts w:cs="Arial"/>
          <w:spacing w:val="30"/>
        </w:rPr>
        <w:t xml:space="preserve"> </w:t>
      </w:r>
      <w:r w:rsidRPr="00EB6F9D">
        <w:rPr>
          <w:rFonts w:cs="Arial"/>
          <w:spacing w:val="-2"/>
        </w:rPr>
        <w:t>o</w:t>
      </w:r>
      <w:r w:rsidRPr="00EB6F9D">
        <w:rPr>
          <w:rFonts w:cs="Arial"/>
        </w:rPr>
        <w:t>f</w:t>
      </w:r>
      <w:r w:rsidRPr="00EB6F9D">
        <w:rPr>
          <w:rFonts w:cs="Arial"/>
          <w:spacing w:val="32"/>
        </w:rPr>
        <w:t xml:space="preserve"> </w:t>
      </w:r>
      <w:r w:rsidRPr="00EB6F9D">
        <w:rPr>
          <w:rFonts w:cs="Arial"/>
          <w:spacing w:val="-2"/>
        </w:rPr>
        <w:t>t</w:t>
      </w:r>
      <w:r w:rsidRPr="00EB6F9D">
        <w:rPr>
          <w:rFonts w:cs="Arial"/>
        </w:rPr>
        <w:t>he</w:t>
      </w:r>
      <w:r w:rsidRPr="00EB6F9D">
        <w:rPr>
          <w:rFonts w:cs="Arial"/>
          <w:spacing w:val="30"/>
        </w:rPr>
        <w:t xml:space="preserve"> </w:t>
      </w:r>
      <w:r w:rsidRPr="00EB6F9D">
        <w:rPr>
          <w:rFonts w:cs="Arial"/>
        </w:rPr>
        <w:t>N</w:t>
      </w:r>
      <w:r w:rsidRPr="00EB6F9D">
        <w:rPr>
          <w:rFonts w:cs="Arial"/>
          <w:spacing w:val="5"/>
        </w:rPr>
        <w:t>a</w:t>
      </w:r>
      <w:r w:rsidRPr="00EB6F9D">
        <w:rPr>
          <w:rFonts w:cs="Arial"/>
          <w:spacing w:val="-2"/>
        </w:rPr>
        <w:t>t</w:t>
      </w:r>
      <w:r w:rsidRPr="00EB6F9D">
        <w:rPr>
          <w:rFonts w:cs="Arial"/>
        </w:rPr>
        <w:t>io</w:t>
      </w:r>
      <w:r w:rsidRPr="00EB6F9D">
        <w:rPr>
          <w:rFonts w:cs="Arial"/>
          <w:spacing w:val="1"/>
        </w:rPr>
        <w:t>n</w:t>
      </w:r>
      <w:r w:rsidRPr="00EB6F9D">
        <w:rPr>
          <w:rFonts w:cs="Arial"/>
        </w:rPr>
        <w:t>al</w:t>
      </w:r>
      <w:r w:rsidRPr="00EB6F9D">
        <w:rPr>
          <w:rFonts w:cs="Arial"/>
          <w:spacing w:val="29"/>
        </w:rPr>
        <w:t xml:space="preserve"> </w:t>
      </w:r>
      <w:r w:rsidRPr="00EB6F9D">
        <w:rPr>
          <w:rFonts w:cs="Arial"/>
          <w:spacing w:val="1"/>
        </w:rPr>
        <w:t>T</w:t>
      </w:r>
      <w:r w:rsidRPr="00EB6F9D">
        <w:rPr>
          <w:rFonts w:cs="Arial"/>
          <w:spacing w:val="-4"/>
        </w:rPr>
        <w:t>r</w:t>
      </w:r>
      <w:r w:rsidRPr="00EB6F9D">
        <w:rPr>
          <w:rFonts w:cs="Arial"/>
        </w:rPr>
        <w:t>easury</w:t>
      </w:r>
      <w:r w:rsidRPr="00EB6F9D">
        <w:rPr>
          <w:rFonts w:cs="Arial"/>
          <w:spacing w:val="26"/>
        </w:rPr>
        <w:t xml:space="preserve"> </w:t>
      </w:r>
      <w:r w:rsidRPr="00EB6F9D">
        <w:rPr>
          <w:rFonts w:cs="Arial"/>
        </w:rPr>
        <w:t>re</w:t>
      </w:r>
      <w:r w:rsidRPr="00EB6F9D">
        <w:rPr>
          <w:rFonts w:cs="Arial"/>
          <w:spacing w:val="2"/>
        </w:rPr>
        <w:t>f</w:t>
      </w:r>
      <w:r w:rsidRPr="00EB6F9D">
        <w:rPr>
          <w:rFonts w:cs="Arial"/>
        </w:rPr>
        <w:t>lect</w:t>
      </w:r>
      <w:r w:rsidRPr="00EB6F9D">
        <w:rPr>
          <w:rFonts w:cs="Arial"/>
          <w:spacing w:val="28"/>
        </w:rPr>
        <w:t xml:space="preserve"> </w:t>
      </w:r>
      <w:r w:rsidRPr="00EB6F9D">
        <w:rPr>
          <w:rFonts w:cs="Arial"/>
        </w:rPr>
        <w:t>t</w:t>
      </w:r>
      <w:r w:rsidRPr="00EB6F9D">
        <w:rPr>
          <w:rFonts w:cs="Arial"/>
          <w:spacing w:val="1"/>
        </w:rPr>
        <w:t>h</w:t>
      </w:r>
      <w:r w:rsidRPr="00EB6F9D">
        <w:rPr>
          <w:rFonts w:cs="Arial"/>
        </w:rPr>
        <w:t>e</w:t>
      </w:r>
      <w:r w:rsidRPr="00EB6F9D">
        <w:rPr>
          <w:rFonts w:cs="Arial"/>
          <w:spacing w:val="30"/>
        </w:rPr>
        <w:t xml:space="preserve"> </w:t>
      </w:r>
      <w:r w:rsidRPr="00EB6F9D">
        <w:rPr>
          <w:rFonts w:cs="Arial"/>
        </w:rPr>
        <w:t>b</w:t>
      </w:r>
      <w:r w:rsidRPr="00EB6F9D">
        <w:rPr>
          <w:rFonts w:cs="Arial"/>
          <w:spacing w:val="-2"/>
        </w:rPr>
        <w:t>u</w:t>
      </w:r>
      <w:r w:rsidRPr="00EB6F9D">
        <w:rPr>
          <w:rFonts w:cs="Arial"/>
        </w:rPr>
        <w:t>d</w:t>
      </w:r>
      <w:r w:rsidRPr="00EB6F9D">
        <w:rPr>
          <w:rFonts w:cs="Arial"/>
          <w:spacing w:val="-2"/>
        </w:rPr>
        <w:t>ge</w:t>
      </w:r>
      <w:r w:rsidRPr="00EB6F9D">
        <w:rPr>
          <w:rFonts w:cs="Arial"/>
        </w:rPr>
        <w:t>t pr</w:t>
      </w:r>
      <w:r w:rsidRPr="00EB6F9D">
        <w:rPr>
          <w:rFonts w:cs="Arial"/>
          <w:spacing w:val="-2"/>
        </w:rPr>
        <w:t>i</w:t>
      </w:r>
      <w:r w:rsidRPr="00EB6F9D">
        <w:rPr>
          <w:rFonts w:cs="Arial"/>
        </w:rPr>
        <w:t>or</w:t>
      </w:r>
      <w:r w:rsidRPr="00EB6F9D">
        <w:rPr>
          <w:rFonts w:cs="Arial"/>
          <w:spacing w:val="-2"/>
        </w:rPr>
        <w:t>i</w:t>
      </w:r>
      <w:r w:rsidRPr="00EB6F9D">
        <w:rPr>
          <w:rFonts w:cs="Arial"/>
        </w:rPr>
        <w:t>ties</w:t>
      </w:r>
      <w:r w:rsidRPr="00EB6F9D">
        <w:rPr>
          <w:rFonts w:cs="Arial"/>
          <w:spacing w:val="12"/>
        </w:rPr>
        <w:t xml:space="preserve"> </w:t>
      </w:r>
      <w:r w:rsidRPr="00EB6F9D">
        <w:rPr>
          <w:rFonts w:cs="Arial"/>
        </w:rPr>
        <w:t>det</w:t>
      </w:r>
      <w:r w:rsidRPr="00EB6F9D">
        <w:rPr>
          <w:rFonts w:cs="Arial"/>
          <w:spacing w:val="1"/>
        </w:rPr>
        <w:t>e</w:t>
      </w:r>
      <w:r w:rsidRPr="00EB6F9D">
        <w:rPr>
          <w:rFonts w:cs="Arial"/>
          <w:spacing w:val="-4"/>
        </w:rPr>
        <w:t>r</w:t>
      </w:r>
      <w:r w:rsidRPr="00EB6F9D">
        <w:rPr>
          <w:rFonts w:cs="Arial"/>
          <w:spacing w:val="1"/>
        </w:rPr>
        <w:t>m</w:t>
      </w:r>
      <w:r w:rsidRPr="00EB6F9D">
        <w:rPr>
          <w:rFonts w:cs="Arial"/>
        </w:rPr>
        <w:t>in</w:t>
      </w:r>
      <w:r w:rsidRPr="00EB6F9D">
        <w:rPr>
          <w:rFonts w:cs="Arial"/>
          <w:spacing w:val="-1"/>
        </w:rPr>
        <w:t>e</w:t>
      </w:r>
      <w:r w:rsidRPr="00EB6F9D">
        <w:rPr>
          <w:rFonts w:cs="Arial"/>
        </w:rPr>
        <w:t>d</w:t>
      </w:r>
      <w:r w:rsidRPr="00EB6F9D">
        <w:rPr>
          <w:rFonts w:cs="Arial"/>
          <w:spacing w:val="12"/>
        </w:rPr>
        <w:t xml:space="preserve"> </w:t>
      </w:r>
      <w:r w:rsidRPr="00EB6F9D">
        <w:rPr>
          <w:rFonts w:cs="Arial"/>
          <w:spacing w:val="-2"/>
        </w:rPr>
        <w:t>b</w:t>
      </w:r>
      <w:r w:rsidRPr="00EB6F9D">
        <w:rPr>
          <w:rFonts w:cs="Arial"/>
        </w:rPr>
        <w:t>y</w:t>
      </w:r>
      <w:r w:rsidRPr="00EB6F9D">
        <w:rPr>
          <w:rFonts w:cs="Arial"/>
          <w:spacing w:val="9"/>
        </w:rPr>
        <w:t xml:space="preserve"> </w:t>
      </w:r>
      <w:r w:rsidRPr="00EB6F9D">
        <w:rPr>
          <w:rFonts w:cs="Arial"/>
        </w:rPr>
        <w:t>t</w:t>
      </w:r>
      <w:r w:rsidRPr="00EB6F9D">
        <w:rPr>
          <w:rFonts w:cs="Arial"/>
          <w:spacing w:val="1"/>
        </w:rPr>
        <w:t>h</w:t>
      </w:r>
      <w:r w:rsidRPr="00EB6F9D">
        <w:rPr>
          <w:rFonts w:cs="Arial"/>
        </w:rPr>
        <w:t>e</w:t>
      </w:r>
      <w:r w:rsidRPr="00EB6F9D">
        <w:rPr>
          <w:rFonts w:cs="Arial"/>
          <w:spacing w:val="12"/>
        </w:rPr>
        <w:t xml:space="preserve"> </w:t>
      </w:r>
      <w:r w:rsidRPr="00EB6F9D">
        <w:rPr>
          <w:rFonts w:cs="Arial"/>
          <w:spacing w:val="1"/>
        </w:rPr>
        <w:t>m</w:t>
      </w:r>
      <w:r w:rsidRPr="00EB6F9D">
        <w:rPr>
          <w:rFonts w:cs="Arial"/>
        </w:rPr>
        <w:t>a</w:t>
      </w:r>
      <w:r w:rsidRPr="00EB6F9D">
        <w:rPr>
          <w:rFonts w:cs="Arial"/>
          <w:spacing w:val="-3"/>
        </w:rPr>
        <w:t>y</w:t>
      </w:r>
      <w:r w:rsidRPr="00EB6F9D">
        <w:rPr>
          <w:rFonts w:cs="Arial"/>
        </w:rPr>
        <w:t>or,</w:t>
      </w:r>
      <w:r w:rsidRPr="00EB6F9D">
        <w:rPr>
          <w:rFonts w:cs="Arial"/>
          <w:spacing w:val="12"/>
        </w:rPr>
        <w:t xml:space="preserve"> </w:t>
      </w:r>
      <w:r w:rsidRPr="00EB6F9D">
        <w:rPr>
          <w:rFonts w:cs="Arial"/>
        </w:rPr>
        <w:t>are</w:t>
      </w:r>
      <w:r w:rsidRPr="00EB6F9D">
        <w:rPr>
          <w:rFonts w:cs="Arial"/>
          <w:spacing w:val="12"/>
        </w:rPr>
        <w:t xml:space="preserve"> </w:t>
      </w:r>
      <w:r w:rsidRPr="00EB6F9D">
        <w:rPr>
          <w:rFonts w:cs="Arial"/>
        </w:rPr>
        <w:t>al</w:t>
      </w:r>
      <w:r w:rsidRPr="00EB6F9D">
        <w:rPr>
          <w:rFonts w:cs="Arial"/>
          <w:spacing w:val="-1"/>
        </w:rPr>
        <w:t>i</w:t>
      </w:r>
      <w:r w:rsidRPr="00EB6F9D">
        <w:rPr>
          <w:rFonts w:cs="Arial"/>
          <w:spacing w:val="-2"/>
        </w:rPr>
        <w:t>g</w:t>
      </w:r>
      <w:r w:rsidRPr="00EB6F9D">
        <w:rPr>
          <w:rFonts w:cs="Arial"/>
        </w:rPr>
        <w:t>ned</w:t>
      </w:r>
      <w:r w:rsidRPr="00EB6F9D">
        <w:rPr>
          <w:rFonts w:cs="Arial"/>
          <w:spacing w:val="12"/>
        </w:rPr>
        <w:t xml:space="preserve"> </w:t>
      </w:r>
      <w:r w:rsidRPr="00EB6F9D">
        <w:rPr>
          <w:rFonts w:cs="Arial"/>
          <w:spacing w:val="-3"/>
        </w:rPr>
        <w:t>w</w:t>
      </w:r>
      <w:r w:rsidRPr="00EB6F9D">
        <w:rPr>
          <w:rFonts w:cs="Arial"/>
        </w:rPr>
        <w:t>ith</w:t>
      </w:r>
      <w:r w:rsidRPr="00EB6F9D">
        <w:rPr>
          <w:rFonts w:cs="Arial"/>
          <w:spacing w:val="12"/>
        </w:rPr>
        <w:t xml:space="preserve"> </w:t>
      </w:r>
      <w:r w:rsidRPr="00EB6F9D">
        <w:rPr>
          <w:rFonts w:cs="Arial"/>
        </w:rPr>
        <w:t>t</w:t>
      </w:r>
      <w:r w:rsidRPr="00EB6F9D">
        <w:rPr>
          <w:rFonts w:cs="Arial"/>
          <w:spacing w:val="1"/>
        </w:rPr>
        <w:t>h</w:t>
      </w:r>
      <w:r w:rsidRPr="00EB6F9D">
        <w:rPr>
          <w:rFonts w:cs="Arial"/>
        </w:rPr>
        <w:t>e</w:t>
      </w:r>
      <w:r w:rsidRPr="00EB6F9D">
        <w:rPr>
          <w:rFonts w:cs="Arial"/>
          <w:spacing w:val="12"/>
        </w:rPr>
        <w:t xml:space="preserve"> </w:t>
      </w:r>
      <w:r w:rsidRPr="00EB6F9D">
        <w:rPr>
          <w:rFonts w:cs="Arial"/>
        </w:rPr>
        <w:t>IDP,</w:t>
      </w:r>
      <w:r w:rsidRPr="00EB6F9D">
        <w:rPr>
          <w:rFonts w:cs="Arial"/>
          <w:spacing w:val="12"/>
        </w:rPr>
        <w:t xml:space="preserve"> </w:t>
      </w:r>
      <w:r w:rsidRPr="00EB6F9D">
        <w:rPr>
          <w:rFonts w:cs="Arial"/>
        </w:rPr>
        <w:t>a</w:t>
      </w:r>
      <w:r w:rsidRPr="00EB6F9D">
        <w:rPr>
          <w:rFonts w:cs="Arial"/>
          <w:spacing w:val="-2"/>
        </w:rPr>
        <w:t>n</w:t>
      </w:r>
      <w:r w:rsidRPr="00EB6F9D">
        <w:rPr>
          <w:rFonts w:cs="Arial"/>
        </w:rPr>
        <w:t>d</w:t>
      </w:r>
      <w:r w:rsidRPr="00EB6F9D">
        <w:rPr>
          <w:rFonts w:cs="Arial"/>
          <w:spacing w:val="12"/>
        </w:rPr>
        <w:t xml:space="preserve"> </w:t>
      </w:r>
      <w:r w:rsidRPr="00EB6F9D">
        <w:rPr>
          <w:rFonts w:cs="Arial"/>
        </w:rPr>
        <w:t>co</w:t>
      </w:r>
      <w:r w:rsidRPr="00EB6F9D">
        <w:rPr>
          <w:rFonts w:cs="Arial"/>
          <w:spacing w:val="1"/>
        </w:rPr>
        <w:t>m</w:t>
      </w:r>
      <w:r w:rsidRPr="00EB6F9D">
        <w:rPr>
          <w:rFonts w:cs="Arial"/>
        </w:rPr>
        <w:t>ply</w:t>
      </w:r>
      <w:r w:rsidRPr="00EB6F9D">
        <w:rPr>
          <w:rFonts w:cs="Arial"/>
          <w:spacing w:val="9"/>
        </w:rPr>
        <w:t xml:space="preserve"> </w:t>
      </w:r>
      <w:r w:rsidRPr="00EB6F9D">
        <w:rPr>
          <w:rFonts w:cs="Arial"/>
          <w:spacing w:val="-3"/>
        </w:rPr>
        <w:t>w</w:t>
      </w:r>
      <w:r w:rsidRPr="00EB6F9D">
        <w:rPr>
          <w:rFonts w:cs="Arial"/>
        </w:rPr>
        <w:t>ith</w:t>
      </w:r>
      <w:r w:rsidRPr="00EB6F9D">
        <w:rPr>
          <w:rFonts w:cs="Arial"/>
          <w:spacing w:val="12"/>
        </w:rPr>
        <w:t xml:space="preserve"> </w:t>
      </w:r>
      <w:r w:rsidRPr="00EB6F9D">
        <w:rPr>
          <w:rFonts w:cs="Arial"/>
        </w:rPr>
        <w:t>all bud</w:t>
      </w:r>
      <w:r w:rsidRPr="00EB6F9D">
        <w:rPr>
          <w:rFonts w:cs="Arial"/>
          <w:spacing w:val="-2"/>
        </w:rPr>
        <w:t>g</w:t>
      </w:r>
      <w:r w:rsidRPr="00EB6F9D">
        <w:rPr>
          <w:rFonts w:cs="Arial"/>
        </w:rPr>
        <w:t>e</w:t>
      </w:r>
      <w:r w:rsidRPr="00EB6F9D">
        <w:rPr>
          <w:rFonts w:cs="Arial"/>
          <w:spacing w:val="1"/>
        </w:rPr>
        <w:t>t</w:t>
      </w:r>
      <w:r w:rsidRPr="00EB6F9D">
        <w:rPr>
          <w:rFonts w:cs="Arial"/>
          <w:spacing w:val="-1"/>
        </w:rPr>
        <w:t>-</w:t>
      </w:r>
      <w:r w:rsidRPr="00EB6F9D">
        <w:rPr>
          <w:rFonts w:cs="Arial"/>
        </w:rPr>
        <w:t>rela</w:t>
      </w:r>
      <w:r w:rsidRPr="00EB6F9D">
        <w:rPr>
          <w:rFonts w:cs="Arial"/>
          <w:spacing w:val="-2"/>
        </w:rPr>
        <w:t>t</w:t>
      </w:r>
      <w:r w:rsidRPr="00EB6F9D">
        <w:rPr>
          <w:rFonts w:cs="Arial"/>
        </w:rPr>
        <w:t>ed</w:t>
      </w:r>
      <w:r w:rsidRPr="00EB6F9D">
        <w:rPr>
          <w:rFonts w:cs="Arial"/>
          <w:spacing w:val="36"/>
        </w:rPr>
        <w:t xml:space="preserve"> </w:t>
      </w:r>
      <w:r w:rsidRPr="00EB6F9D">
        <w:rPr>
          <w:rFonts w:cs="Arial"/>
          <w:spacing w:val="-2"/>
        </w:rPr>
        <w:t>p</w:t>
      </w:r>
      <w:r w:rsidRPr="00EB6F9D">
        <w:rPr>
          <w:rFonts w:cs="Arial"/>
        </w:rPr>
        <w:t>ol</w:t>
      </w:r>
      <w:r w:rsidRPr="00EB6F9D">
        <w:rPr>
          <w:rFonts w:cs="Arial"/>
          <w:spacing w:val="-1"/>
        </w:rPr>
        <w:t>i</w:t>
      </w:r>
      <w:r w:rsidRPr="00EB6F9D">
        <w:rPr>
          <w:rFonts w:cs="Arial"/>
        </w:rPr>
        <w:t>cies,</w:t>
      </w:r>
      <w:r w:rsidRPr="00EB6F9D">
        <w:rPr>
          <w:rFonts w:cs="Arial"/>
          <w:spacing w:val="37"/>
        </w:rPr>
        <w:t xml:space="preserve"> </w:t>
      </w:r>
      <w:r w:rsidRPr="00EB6F9D">
        <w:rPr>
          <w:rFonts w:cs="Arial"/>
        </w:rPr>
        <w:t>and</w:t>
      </w:r>
      <w:r w:rsidRPr="00EB6F9D">
        <w:rPr>
          <w:rFonts w:cs="Arial"/>
          <w:spacing w:val="37"/>
        </w:rPr>
        <w:t xml:space="preserve"> </w:t>
      </w:r>
      <w:r w:rsidRPr="00EB6F9D">
        <w:rPr>
          <w:rFonts w:cs="Arial"/>
        </w:rPr>
        <w:t>s</w:t>
      </w:r>
      <w:r w:rsidRPr="00EB6F9D">
        <w:rPr>
          <w:rFonts w:cs="Arial"/>
          <w:spacing w:val="-2"/>
        </w:rPr>
        <w:t>h</w:t>
      </w:r>
      <w:r w:rsidRPr="00EB6F9D">
        <w:rPr>
          <w:rFonts w:cs="Arial"/>
        </w:rPr>
        <w:t>all</w:t>
      </w:r>
      <w:r w:rsidRPr="00EB6F9D">
        <w:rPr>
          <w:rFonts w:cs="Arial"/>
          <w:spacing w:val="34"/>
        </w:rPr>
        <w:t xml:space="preserve"> </w:t>
      </w:r>
      <w:r w:rsidRPr="00EB6F9D">
        <w:rPr>
          <w:rFonts w:cs="Arial"/>
          <w:spacing w:val="1"/>
        </w:rPr>
        <w:t>m</w:t>
      </w:r>
      <w:r w:rsidRPr="00EB6F9D">
        <w:rPr>
          <w:rFonts w:cs="Arial"/>
        </w:rPr>
        <w:t>a</w:t>
      </w:r>
      <w:r w:rsidRPr="00EB6F9D">
        <w:rPr>
          <w:rFonts w:cs="Arial"/>
          <w:spacing w:val="-3"/>
        </w:rPr>
        <w:t>k</w:t>
      </w:r>
      <w:r w:rsidRPr="00EB6F9D">
        <w:rPr>
          <w:rFonts w:cs="Arial"/>
        </w:rPr>
        <w:t>e</w:t>
      </w:r>
      <w:r w:rsidRPr="00EB6F9D">
        <w:rPr>
          <w:rFonts w:cs="Arial"/>
          <w:spacing w:val="37"/>
        </w:rPr>
        <w:t xml:space="preserve"> </w:t>
      </w:r>
      <w:r w:rsidRPr="00EB6F9D">
        <w:rPr>
          <w:rFonts w:cs="Arial"/>
        </w:rPr>
        <w:t>rec</w:t>
      </w:r>
      <w:r w:rsidRPr="00EB6F9D">
        <w:rPr>
          <w:rFonts w:cs="Arial"/>
          <w:spacing w:val="-2"/>
        </w:rPr>
        <w:t>o</w:t>
      </w:r>
      <w:r w:rsidRPr="00EB6F9D">
        <w:rPr>
          <w:rFonts w:cs="Arial"/>
          <w:spacing w:val="1"/>
        </w:rPr>
        <w:t>m</w:t>
      </w:r>
      <w:r w:rsidRPr="00EB6F9D">
        <w:rPr>
          <w:rFonts w:cs="Arial"/>
          <w:spacing w:val="-1"/>
        </w:rPr>
        <w:t>m</w:t>
      </w:r>
      <w:r w:rsidRPr="00EB6F9D">
        <w:rPr>
          <w:rFonts w:cs="Arial"/>
        </w:rPr>
        <w:t>e</w:t>
      </w:r>
      <w:r w:rsidRPr="00EB6F9D">
        <w:rPr>
          <w:rFonts w:cs="Arial"/>
          <w:spacing w:val="-2"/>
        </w:rPr>
        <w:t>n</w:t>
      </w:r>
      <w:r w:rsidRPr="00EB6F9D">
        <w:rPr>
          <w:rFonts w:cs="Arial"/>
        </w:rPr>
        <w:t>dati</w:t>
      </w:r>
      <w:r w:rsidRPr="00EB6F9D">
        <w:rPr>
          <w:rFonts w:cs="Arial"/>
          <w:spacing w:val="-2"/>
        </w:rPr>
        <w:t>o</w:t>
      </w:r>
      <w:r w:rsidRPr="00EB6F9D">
        <w:rPr>
          <w:rFonts w:cs="Arial"/>
        </w:rPr>
        <w:t>ns</w:t>
      </w:r>
      <w:r w:rsidRPr="00EB6F9D">
        <w:rPr>
          <w:rFonts w:cs="Arial"/>
          <w:spacing w:val="36"/>
        </w:rPr>
        <w:t xml:space="preserve"> </w:t>
      </w:r>
      <w:r w:rsidRPr="00EB6F9D">
        <w:rPr>
          <w:rFonts w:cs="Arial"/>
        </w:rPr>
        <w:t>to</w:t>
      </w:r>
      <w:r w:rsidRPr="00EB6F9D">
        <w:rPr>
          <w:rFonts w:cs="Arial"/>
          <w:spacing w:val="37"/>
        </w:rPr>
        <w:t xml:space="preserve"> </w:t>
      </w:r>
      <w:r w:rsidRPr="00EB6F9D">
        <w:rPr>
          <w:rFonts w:cs="Arial"/>
          <w:spacing w:val="-2"/>
        </w:rPr>
        <w:t>t</w:t>
      </w:r>
      <w:r w:rsidRPr="00EB6F9D">
        <w:rPr>
          <w:rFonts w:cs="Arial"/>
        </w:rPr>
        <w:t>he</w:t>
      </w:r>
      <w:r w:rsidRPr="00EB6F9D">
        <w:rPr>
          <w:rFonts w:cs="Arial"/>
          <w:spacing w:val="33"/>
        </w:rPr>
        <w:t xml:space="preserve"> </w:t>
      </w:r>
      <w:r w:rsidRPr="00EB6F9D">
        <w:rPr>
          <w:rFonts w:cs="Arial"/>
          <w:spacing w:val="1"/>
        </w:rPr>
        <w:t>m</w:t>
      </w:r>
      <w:r w:rsidRPr="00EB6F9D">
        <w:rPr>
          <w:rFonts w:cs="Arial"/>
        </w:rPr>
        <w:t>a</w:t>
      </w:r>
      <w:r w:rsidRPr="00EB6F9D">
        <w:rPr>
          <w:rFonts w:cs="Arial"/>
          <w:spacing w:val="-3"/>
        </w:rPr>
        <w:t>y</w:t>
      </w:r>
      <w:r w:rsidRPr="00EB6F9D">
        <w:rPr>
          <w:rFonts w:cs="Arial"/>
        </w:rPr>
        <w:t>or</w:t>
      </w:r>
      <w:r w:rsidRPr="00EB6F9D">
        <w:rPr>
          <w:rFonts w:cs="Arial"/>
          <w:spacing w:val="35"/>
        </w:rPr>
        <w:t xml:space="preserve"> </w:t>
      </w:r>
      <w:r w:rsidRPr="00EB6F9D">
        <w:rPr>
          <w:rFonts w:cs="Arial"/>
        </w:rPr>
        <w:t>on</w:t>
      </w:r>
      <w:r w:rsidRPr="00EB6F9D">
        <w:rPr>
          <w:rFonts w:cs="Arial"/>
          <w:spacing w:val="37"/>
        </w:rPr>
        <w:t xml:space="preserve"> </w:t>
      </w:r>
      <w:r w:rsidRPr="00EB6F9D">
        <w:rPr>
          <w:rFonts w:cs="Arial"/>
        </w:rPr>
        <w:t>t</w:t>
      </w:r>
      <w:r w:rsidRPr="00EB6F9D">
        <w:rPr>
          <w:rFonts w:cs="Arial"/>
          <w:spacing w:val="-1"/>
        </w:rPr>
        <w:t>h</w:t>
      </w:r>
      <w:r w:rsidRPr="00EB6F9D">
        <w:rPr>
          <w:rFonts w:cs="Arial"/>
        </w:rPr>
        <w:t>e re</w:t>
      </w:r>
      <w:r w:rsidRPr="00EB6F9D">
        <w:rPr>
          <w:rFonts w:cs="Arial"/>
          <w:spacing w:val="-3"/>
        </w:rPr>
        <w:t>v</w:t>
      </w:r>
      <w:r w:rsidRPr="00EB6F9D">
        <w:rPr>
          <w:rFonts w:cs="Arial"/>
        </w:rPr>
        <w:t>is</w:t>
      </w:r>
      <w:r w:rsidRPr="00EB6F9D">
        <w:rPr>
          <w:rFonts w:cs="Arial"/>
          <w:spacing w:val="-1"/>
        </w:rPr>
        <w:t>i</w:t>
      </w:r>
      <w:r w:rsidRPr="00EB6F9D">
        <w:rPr>
          <w:rFonts w:cs="Arial"/>
        </w:rPr>
        <w:t xml:space="preserve">on </w:t>
      </w:r>
      <w:r w:rsidRPr="00EB6F9D">
        <w:rPr>
          <w:rFonts w:cs="Arial"/>
          <w:spacing w:val="1"/>
        </w:rPr>
        <w:t>o</w:t>
      </w:r>
      <w:r w:rsidRPr="00EB6F9D">
        <w:rPr>
          <w:rFonts w:cs="Arial"/>
        </w:rPr>
        <w:t>f t</w:t>
      </w:r>
      <w:r w:rsidRPr="00EB6F9D">
        <w:rPr>
          <w:rFonts w:cs="Arial"/>
          <w:spacing w:val="1"/>
        </w:rPr>
        <w:t>h</w:t>
      </w:r>
      <w:r w:rsidRPr="00EB6F9D">
        <w:rPr>
          <w:rFonts w:cs="Arial"/>
        </w:rPr>
        <w:t>e</w:t>
      </w:r>
      <w:r w:rsidRPr="00EB6F9D">
        <w:rPr>
          <w:rFonts w:cs="Arial"/>
          <w:spacing w:val="-2"/>
        </w:rPr>
        <w:t xml:space="preserve"> </w:t>
      </w:r>
      <w:r w:rsidRPr="00EB6F9D">
        <w:rPr>
          <w:rFonts w:cs="Arial"/>
        </w:rPr>
        <w:t xml:space="preserve">IDP </w:t>
      </w:r>
      <w:r w:rsidRPr="00EB6F9D">
        <w:rPr>
          <w:rFonts w:cs="Arial"/>
          <w:spacing w:val="-2"/>
        </w:rPr>
        <w:t>a</w:t>
      </w:r>
      <w:r w:rsidRPr="00EB6F9D">
        <w:rPr>
          <w:rFonts w:cs="Arial"/>
        </w:rPr>
        <w:t>nd</w:t>
      </w:r>
      <w:r w:rsidRPr="00EB6F9D">
        <w:rPr>
          <w:rFonts w:cs="Arial"/>
          <w:spacing w:val="-2"/>
        </w:rPr>
        <w:t xml:space="preserve"> </w:t>
      </w:r>
      <w:r w:rsidRPr="00EB6F9D">
        <w:rPr>
          <w:rFonts w:cs="Arial"/>
        </w:rPr>
        <w:t>the</w:t>
      </w:r>
      <w:r w:rsidRPr="00EB6F9D">
        <w:rPr>
          <w:rFonts w:cs="Arial"/>
          <w:spacing w:val="-2"/>
        </w:rPr>
        <w:t xml:space="preserve"> </w:t>
      </w:r>
      <w:r w:rsidRPr="00EB6F9D">
        <w:rPr>
          <w:rFonts w:cs="Arial"/>
        </w:rPr>
        <w:t>b</w:t>
      </w:r>
      <w:r w:rsidRPr="00EB6F9D">
        <w:rPr>
          <w:rFonts w:cs="Arial"/>
          <w:spacing w:val="-2"/>
        </w:rPr>
        <w:t>u</w:t>
      </w:r>
      <w:r w:rsidRPr="00EB6F9D">
        <w:rPr>
          <w:rFonts w:cs="Arial"/>
        </w:rPr>
        <w:t>d</w:t>
      </w:r>
      <w:r w:rsidRPr="00EB6F9D">
        <w:rPr>
          <w:rFonts w:cs="Arial"/>
          <w:spacing w:val="-2"/>
        </w:rPr>
        <w:t>g</w:t>
      </w:r>
      <w:r w:rsidRPr="00EB6F9D">
        <w:rPr>
          <w:rFonts w:cs="Arial"/>
        </w:rPr>
        <w:t>e</w:t>
      </w:r>
      <w:r w:rsidRPr="00EB6F9D">
        <w:rPr>
          <w:rFonts w:cs="Arial"/>
          <w:spacing w:val="4"/>
        </w:rPr>
        <w:t>t</w:t>
      </w:r>
      <w:r w:rsidRPr="00EB6F9D">
        <w:rPr>
          <w:rFonts w:cs="Arial"/>
          <w:spacing w:val="-1"/>
        </w:rPr>
        <w:t>-</w:t>
      </w:r>
      <w:r w:rsidRPr="00EB6F9D">
        <w:rPr>
          <w:rFonts w:cs="Arial"/>
        </w:rPr>
        <w:t>relat</w:t>
      </w:r>
      <w:r w:rsidRPr="00EB6F9D">
        <w:rPr>
          <w:rFonts w:cs="Arial"/>
          <w:spacing w:val="1"/>
        </w:rPr>
        <w:t>e</w:t>
      </w:r>
      <w:r w:rsidRPr="00EB6F9D">
        <w:rPr>
          <w:rFonts w:cs="Arial"/>
        </w:rPr>
        <w:t>d</w:t>
      </w:r>
      <w:r w:rsidRPr="00EB6F9D">
        <w:rPr>
          <w:rFonts w:cs="Arial"/>
          <w:spacing w:val="-2"/>
        </w:rPr>
        <w:t xml:space="preserve"> </w:t>
      </w:r>
      <w:r w:rsidRPr="00EB6F9D">
        <w:rPr>
          <w:rFonts w:cs="Arial"/>
          <w:spacing w:val="1"/>
        </w:rPr>
        <w:t>p</w:t>
      </w:r>
      <w:r w:rsidRPr="00EB6F9D">
        <w:rPr>
          <w:rFonts w:cs="Arial"/>
        </w:rPr>
        <w:t>ol</w:t>
      </w:r>
      <w:r w:rsidRPr="00EB6F9D">
        <w:rPr>
          <w:rFonts w:cs="Arial"/>
          <w:spacing w:val="-4"/>
        </w:rPr>
        <w:t>i</w:t>
      </w:r>
      <w:r w:rsidRPr="00EB6F9D">
        <w:rPr>
          <w:rFonts w:cs="Arial"/>
        </w:rPr>
        <w:t xml:space="preserve">cies </w:t>
      </w:r>
      <w:r w:rsidRPr="00EB6F9D">
        <w:rPr>
          <w:rFonts w:cs="Arial"/>
          <w:spacing w:val="-3"/>
        </w:rPr>
        <w:t>w</w:t>
      </w:r>
      <w:r w:rsidRPr="00EB6F9D">
        <w:rPr>
          <w:rFonts w:cs="Arial"/>
        </w:rPr>
        <w:t>here the</w:t>
      </w:r>
      <w:r w:rsidRPr="00EB6F9D">
        <w:rPr>
          <w:rFonts w:cs="Arial"/>
          <w:spacing w:val="-3"/>
        </w:rPr>
        <w:t>s</w:t>
      </w:r>
      <w:r w:rsidRPr="00EB6F9D">
        <w:rPr>
          <w:rFonts w:cs="Arial"/>
        </w:rPr>
        <w:t>e</w:t>
      </w:r>
      <w:r w:rsidRPr="00EB6F9D">
        <w:rPr>
          <w:rFonts w:cs="Arial"/>
          <w:spacing w:val="4"/>
        </w:rPr>
        <w:t xml:space="preserve"> </w:t>
      </w:r>
      <w:r w:rsidRPr="00EB6F9D">
        <w:rPr>
          <w:rFonts w:cs="Arial"/>
        </w:rPr>
        <w:t xml:space="preserve">are </w:t>
      </w:r>
      <w:r w:rsidRPr="00EB6F9D">
        <w:rPr>
          <w:rFonts w:cs="Arial"/>
          <w:spacing w:val="-3"/>
        </w:rPr>
        <w:t>i</w:t>
      </w:r>
      <w:r w:rsidRPr="00EB6F9D">
        <w:rPr>
          <w:rFonts w:cs="Arial"/>
        </w:rPr>
        <w:t>ndica</w:t>
      </w:r>
      <w:r w:rsidRPr="00EB6F9D">
        <w:rPr>
          <w:rFonts w:cs="Arial"/>
          <w:spacing w:val="-2"/>
        </w:rPr>
        <w:t>t</w:t>
      </w:r>
      <w:r w:rsidRPr="00EB6F9D">
        <w:rPr>
          <w:rFonts w:cs="Arial"/>
        </w:rPr>
        <w:t>ed.</w:t>
      </w:r>
    </w:p>
    <w:p w14:paraId="01D37D14" w14:textId="77777777" w:rsidR="00A55453" w:rsidRPr="00EB6F9D" w:rsidRDefault="00A55453" w:rsidP="00EB6F9D">
      <w:pPr>
        <w:rPr>
          <w:rFonts w:ascii="Arial" w:hAnsi="Arial" w:cs="Arial"/>
          <w:sz w:val="24"/>
          <w:szCs w:val="24"/>
        </w:rPr>
      </w:pPr>
    </w:p>
    <w:p w14:paraId="29720AF6" w14:textId="77777777" w:rsidR="00A55453" w:rsidRPr="00EB6F9D" w:rsidRDefault="00A55453" w:rsidP="00EB6F9D">
      <w:pPr>
        <w:pStyle w:val="BodyText"/>
        <w:ind w:left="100" w:right="124"/>
        <w:jc w:val="both"/>
        <w:rPr>
          <w:rFonts w:cs="Arial"/>
        </w:rPr>
      </w:pPr>
      <w:r w:rsidRPr="00EB6F9D">
        <w:rPr>
          <w:rFonts w:cs="Arial"/>
          <w:spacing w:val="1"/>
        </w:rPr>
        <w:t>T</w:t>
      </w:r>
      <w:r w:rsidRPr="00EB6F9D">
        <w:rPr>
          <w:rFonts w:cs="Arial"/>
          <w:spacing w:val="-2"/>
        </w:rPr>
        <w:t>h</w:t>
      </w:r>
      <w:r w:rsidRPr="00EB6F9D">
        <w:rPr>
          <w:rFonts w:cs="Arial"/>
        </w:rPr>
        <w:t>e</w:t>
      </w:r>
      <w:r w:rsidRPr="00EB6F9D">
        <w:rPr>
          <w:rFonts w:cs="Arial"/>
          <w:spacing w:val="33"/>
        </w:rPr>
        <w:t xml:space="preserve"> </w:t>
      </w:r>
      <w:r w:rsidRPr="00EB6F9D">
        <w:rPr>
          <w:rFonts w:cs="Arial"/>
        </w:rPr>
        <w:t>chi</w:t>
      </w:r>
      <w:r w:rsidRPr="00EB6F9D">
        <w:rPr>
          <w:rFonts w:cs="Arial"/>
          <w:spacing w:val="-2"/>
        </w:rPr>
        <w:t>e</w:t>
      </w:r>
      <w:r w:rsidRPr="00EB6F9D">
        <w:rPr>
          <w:rFonts w:cs="Arial"/>
        </w:rPr>
        <w:t>f</w:t>
      </w:r>
      <w:r w:rsidRPr="00EB6F9D">
        <w:rPr>
          <w:rFonts w:cs="Arial"/>
          <w:spacing w:val="31"/>
        </w:rPr>
        <w:t xml:space="preserve"> </w:t>
      </w:r>
      <w:r w:rsidRPr="00EB6F9D">
        <w:rPr>
          <w:rFonts w:cs="Arial"/>
          <w:spacing w:val="2"/>
        </w:rPr>
        <w:t>f</w:t>
      </w:r>
      <w:r w:rsidRPr="00EB6F9D">
        <w:rPr>
          <w:rFonts w:cs="Arial"/>
        </w:rPr>
        <w:t>i</w:t>
      </w:r>
      <w:r w:rsidRPr="00EB6F9D">
        <w:rPr>
          <w:rFonts w:cs="Arial"/>
          <w:spacing w:val="-2"/>
        </w:rPr>
        <w:t>n</w:t>
      </w:r>
      <w:r w:rsidRPr="00EB6F9D">
        <w:rPr>
          <w:rFonts w:cs="Arial"/>
        </w:rPr>
        <w:t>ancial</w:t>
      </w:r>
      <w:r w:rsidRPr="00EB6F9D">
        <w:rPr>
          <w:rFonts w:cs="Arial"/>
          <w:spacing w:val="31"/>
        </w:rPr>
        <w:t xml:space="preserve"> </w:t>
      </w:r>
      <w:r w:rsidRPr="00EB6F9D">
        <w:rPr>
          <w:rFonts w:cs="Arial"/>
          <w:spacing w:val="-2"/>
        </w:rPr>
        <w:t>o</w:t>
      </w:r>
      <w:r w:rsidRPr="00EB6F9D">
        <w:rPr>
          <w:rFonts w:cs="Arial"/>
        </w:rPr>
        <w:t>f</w:t>
      </w:r>
      <w:r w:rsidRPr="00EB6F9D">
        <w:rPr>
          <w:rFonts w:cs="Arial"/>
          <w:spacing w:val="3"/>
        </w:rPr>
        <w:t>f</w:t>
      </w:r>
      <w:r w:rsidRPr="00EB6F9D">
        <w:rPr>
          <w:rFonts w:cs="Arial"/>
          <w:spacing w:val="-3"/>
        </w:rPr>
        <w:t>i</w:t>
      </w:r>
      <w:r w:rsidRPr="00EB6F9D">
        <w:rPr>
          <w:rFonts w:cs="Arial"/>
        </w:rPr>
        <w:t>cer</w:t>
      </w:r>
      <w:r w:rsidRPr="00EB6F9D">
        <w:rPr>
          <w:rFonts w:cs="Arial"/>
          <w:spacing w:val="33"/>
        </w:rPr>
        <w:t xml:space="preserve"> </w:t>
      </w:r>
      <w:r w:rsidRPr="00EB6F9D">
        <w:rPr>
          <w:rFonts w:cs="Arial"/>
        </w:rPr>
        <w:t>shall</w:t>
      </w:r>
      <w:r w:rsidRPr="00EB6F9D">
        <w:rPr>
          <w:rFonts w:cs="Arial"/>
          <w:spacing w:val="30"/>
        </w:rPr>
        <w:t xml:space="preserve"> </w:t>
      </w:r>
      <w:r w:rsidRPr="00EB6F9D">
        <w:rPr>
          <w:rFonts w:cs="Arial"/>
          <w:spacing w:val="1"/>
        </w:rPr>
        <w:t>m</w:t>
      </w:r>
      <w:r w:rsidRPr="00EB6F9D">
        <w:rPr>
          <w:rFonts w:cs="Arial"/>
        </w:rPr>
        <w:t>ake</w:t>
      </w:r>
      <w:r w:rsidRPr="00EB6F9D">
        <w:rPr>
          <w:rFonts w:cs="Arial"/>
          <w:spacing w:val="32"/>
        </w:rPr>
        <w:t xml:space="preserve"> </w:t>
      </w:r>
      <w:r w:rsidRPr="00EB6F9D">
        <w:rPr>
          <w:rFonts w:cs="Arial"/>
        </w:rPr>
        <w:t>rec</w:t>
      </w:r>
      <w:r w:rsidRPr="00EB6F9D">
        <w:rPr>
          <w:rFonts w:cs="Arial"/>
          <w:spacing w:val="-2"/>
        </w:rPr>
        <w:t>o</w:t>
      </w:r>
      <w:r w:rsidRPr="00EB6F9D">
        <w:rPr>
          <w:rFonts w:cs="Arial"/>
          <w:spacing w:val="-1"/>
        </w:rPr>
        <w:t>m</w:t>
      </w:r>
      <w:r w:rsidRPr="00EB6F9D">
        <w:rPr>
          <w:rFonts w:cs="Arial"/>
          <w:spacing w:val="1"/>
        </w:rPr>
        <w:t>m</w:t>
      </w:r>
      <w:r w:rsidRPr="00EB6F9D">
        <w:rPr>
          <w:rFonts w:cs="Arial"/>
        </w:rPr>
        <w:t>e</w:t>
      </w:r>
      <w:r w:rsidRPr="00EB6F9D">
        <w:rPr>
          <w:rFonts w:cs="Arial"/>
          <w:spacing w:val="-2"/>
        </w:rPr>
        <w:t>n</w:t>
      </w:r>
      <w:r w:rsidRPr="00EB6F9D">
        <w:rPr>
          <w:rFonts w:cs="Arial"/>
        </w:rPr>
        <w:t>dat</w:t>
      </w:r>
      <w:r w:rsidRPr="00EB6F9D">
        <w:rPr>
          <w:rFonts w:cs="Arial"/>
          <w:spacing w:val="-3"/>
        </w:rPr>
        <w:t>i</w:t>
      </w:r>
      <w:r w:rsidRPr="00EB6F9D">
        <w:rPr>
          <w:rFonts w:cs="Arial"/>
        </w:rPr>
        <w:t>ons</w:t>
      </w:r>
      <w:r w:rsidRPr="00EB6F9D">
        <w:rPr>
          <w:rFonts w:cs="Arial"/>
          <w:spacing w:val="31"/>
        </w:rPr>
        <w:t xml:space="preserve"> </w:t>
      </w:r>
      <w:r w:rsidRPr="00EB6F9D">
        <w:rPr>
          <w:rFonts w:cs="Arial"/>
        </w:rPr>
        <w:t>on</w:t>
      </w:r>
      <w:r w:rsidRPr="00EB6F9D">
        <w:rPr>
          <w:rFonts w:cs="Arial"/>
          <w:spacing w:val="34"/>
        </w:rPr>
        <w:t xml:space="preserve"> </w:t>
      </w:r>
      <w:r w:rsidRPr="00EB6F9D">
        <w:rPr>
          <w:rFonts w:cs="Arial"/>
          <w:spacing w:val="-2"/>
        </w:rPr>
        <w:t>t</w:t>
      </w:r>
      <w:r w:rsidRPr="00EB6F9D">
        <w:rPr>
          <w:rFonts w:cs="Arial"/>
        </w:rPr>
        <w:t>he</w:t>
      </w:r>
      <w:r w:rsidRPr="00EB6F9D">
        <w:rPr>
          <w:rFonts w:cs="Arial"/>
          <w:spacing w:val="32"/>
        </w:rPr>
        <w:t xml:space="preserve"> </w:t>
      </w:r>
      <w:r w:rsidRPr="00EB6F9D">
        <w:rPr>
          <w:rFonts w:cs="Arial"/>
          <w:spacing w:val="2"/>
        </w:rPr>
        <w:t>f</w:t>
      </w:r>
      <w:r w:rsidRPr="00EB6F9D">
        <w:rPr>
          <w:rFonts w:cs="Arial"/>
          <w:spacing w:val="-3"/>
        </w:rPr>
        <w:t>i</w:t>
      </w:r>
      <w:r w:rsidRPr="00EB6F9D">
        <w:rPr>
          <w:rFonts w:cs="Arial"/>
          <w:spacing w:val="-2"/>
        </w:rPr>
        <w:t>n</w:t>
      </w:r>
      <w:r w:rsidRPr="00EB6F9D">
        <w:rPr>
          <w:rFonts w:cs="Arial"/>
        </w:rPr>
        <w:t>ancing</w:t>
      </w:r>
      <w:r w:rsidRPr="00EB6F9D">
        <w:rPr>
          <w:rFonts w:cs="Arial"/>
          <w:spacing w:val="32"/>
        </w:rPr>
        <w:t xml:space="preserve"> </w:t>
      </w:r>
      <w:r w:rsidRPr="00EB6F9D">
        <w:rPr>
          <w:rFonts w:cs="Arial"/>
          <w:spacing w:val="-2"/>
        </w:rPr>
        <w:t>o</w:t>
      </w:r>
      <w:r w:rsidRPr="00EB6F9D">
        <w:rPr>
          <w:rFonts w:cs="Arial"/>
        </w:rPr>
        <w:t>f</w:t>
      </w:r>
      <w:r w:rsidRPr="00EB6F9D">
        <w:rPr>
          <w:rFonts w:cs="Arial"/>
          <w:spacing w:val="34"/>
        </w:rPr>
        <w:t xml:space="preserve"> </w:t>
      </w:r>
      <w:r w:rsidRPr="00EB6F9D">
        <w:rPr>
          <w:rFonts w:cs="Arial"/>
        </w:rPr>
        <w:t>t</w:t>
      </w:r>
      <w:r w:rsidRPr="00EB6F9D">
        <w:rPr>
          <w:rFonts w:cs="Arial"/>
          <w:spacing w:val="1"/>
        </w:rPr>
        <w:t>h</w:t>
      </w:r>
      <w:r w:rsidRPr="00EB6F9D">
        <w:rPr>
          <w:rFonts w:cs="Arial"/>
        </w:rPr>
        <w:t>e dr</w:t>
      </w:r>
      <w:r w:rsidRPr="00EB6F9D">
        <w:rPr>
          <w:rFonts w:cs="Arial"/>
          <w:spacing w:val="-3"/>
        </w:rPr>
        <w:t>a</w:t>
      </w:r>
      <w:r w:rsidRPr="00EB6F9D">
        <w:rPr>
          <w:rFonts w:cs="Arial"/>
          <w:spacing w:val="2"/>
        </w:rPr>
        <w:t>f</w:t>
      </w:r>
      <w:r w:rsidRPr="00EB6F9D">
        <w:rPr>
          <w:rFonts w:cs="Arial"/>
        </w:rPr>
        <w:t>t</w:t>
      </w:r>
      <w:r w:rsidRPr="00EB6F9D">
        <w:rPr>
          <w:rFonts w:cs="Arial"/>
          <w:spacing w:val="57"/>
        </w:rPr>
        <w:t xml:space="preserve"> </w:t>
      </w:r>
      <w:r w:rsidRPr="00EB6F9D">
        <w:rPr>
          <w:rFonts w:cs="Arial"/>
        </w:rPr>
        <w:t>capi</w:t>
      </w:r>
      <w:r w:rsidRPr="00EB6F9D">
        <w:rPr>
          <w:rFonts w:cs="Arial"/>
          <w:spacing w:val="-3"/>
        </w:rPr>
        <w:t>t</w:t>
      </w:r>
      <w:r w:rsidRPr="00EB6F9D">
        <w:rPr>
          <w:rFonts w:cs="Arial"/>
        </w:rPr>
        <w:t>al</w:t>
      </w:r>
      <w:r w:rsidRPr="00EB6F9D">
        <w:rPr>
          <w:rFonts w:cs="Arial"/>
          <w:spacing w:val="57"/>
        </w:rPr>
        <w:t xml:space="preserve"> </w:t>
      </w:r>
      <w:r w:rsidRPr="00EB6F9D">
        <w:rPr>
          <w:rFonts w:cs="Arial"/>
        </w:rPr>
        <w:t>bud</w:t>
      </w:r>
      <w:r w:rsidRPr="00EB6F9D">
        <w:rPr>
          <w:rFonts w:cs="Arial"/>
          <w:spacing w:val="-2"/>
        </w:rPr>
        <w:t>g</w:t>
      </w:r>
      <w:r w:rsidRPr="00EB6F9D">
        <w:rPr>
          <w:rFonts w:cs="Arial"/>
        </w:rPr>
        <w:t>et</w:t>
      </w:r>
      <w:r w:rsidRPr="00EB6F9D">
        <w:rPr>
          <w:rFonts w:cs="Arial"/>
          <w:spacing w:val="56"/>
        </w:rPr>
        <w:t xml:space="preserve"> </w:t>
      </w:r>
      <w:r w:rsidRPr="00EB6F9D">
        <w:rPr>
          <w:rFonts w:cs="Arial"/>
        </w:rPr>
        <w:t>f</w:t>
      </w:r>
      <w:r w:rsidRPr="00EB6F9D">
        <w:rPr>
          <w:rFonts w:cs="Arial"/>
          <w:spacing w:val="1"/>
        </w:rPr>
        <w:t>o</w:t>
      </w:r>
      <w:r w:rsidRPr="00EB6F9D">
        <w:rPr>
          <w:rFonts w:cs="Arial"/>
        </w:rPr>
        <w:t>r</w:t>
      </w:r>
      <w:r w:rsidRPr="00EB6F9D">
        <w:rPr>
          <w:rFonts w:cs="Arial"/>
          <w:spacing w:val="56"/>
        </w:rPr>
        <w:t xml:space="preserve"> </w:t>
      </w:r>
      <w:r w:rsidRPr="00EB6F9D">
        <w:rPr>
          <w:rFonts w:cs="Arial"/>
        </w:rPr>
        <w:t>t</w:t>
      </w:r>
      <w:r w:rsidRPr="00EB6F9D">
        <w:rPr>
          <w:rFonts w:cs="Arial"/>
          <w:spacing w:val="1"/>
        </w:rPr>
        <w:t>h</w:t>
      </w:r>
      <w:r w:rsidRPr="00EB6F9D">
        <w:rPr>
          <w:rFonts w:cs="Arial"/>
        </w:rPr>
        <w:t>e</w:t>
      </w:r>
      <w:r w:rsidRPr="00EB6F9D">
        <w:rPr>
          <w:rFonts w:cs="Arial"/>
          <w:spacing w:val="58"/>
        </w:rPr>
        <w:t xml:space="preserve"> </w:t>
      </w:r>
      <w:r w:rsidRPr="00EB6F9D">
        <w:rPr>
          <w:rFonts w:cs="Arial"/>
        </w:rPr>
        <w:t>en</w:t>
      </w:r>
      <w:r w:rsidRPr="00EB6F9D">
        <w:rPr>
          <w:rFonts w:cs="Arial"/>
          <w:spacing w:val="-3"/>
        </w:rPr>
        <w:t>s</w:t>
      </w:r>
      <w:r w:rsidRPr="00EB6F9D">
        <w:rPr>
          <w:rFonts w:cs="Arial"/>
        </w:rPr>
        <w:t>uing</w:t>
      </w:r>
      <w:r w:rsidRPr="00EB6F9D">
        <w:rPr>
          <w:rFonts w:cs="Arial"/>
          <w:spacing w:val="57"/>
        </w:rPr>
        <w:t xml:space="preserve"> </w:t>
      </w:r>
      <w:r w:rsidRPr="00EB6F9D">
        <w:rPr>
          <w:rFonts w:cs="Arial"/>
        </w:rPr>
        <w:t>and</w:t>
      </w:r>
      <w:r w:rsidRPr="00EB6F9D">
        <w:rPr>
          <w:rFonts w:cs="Arial"/>
          <w:spacing w:val="56"/>
        </w:rPr>
        <w:t xml:space="preserve"> </w:t>
      </w:r>
      <w:r w:rsidRPr="00EB6F9D">
        <w:rPr>
          <w:rFonts w:cs="Arial"/>
        </w:rPr>
        <w:t>f</w:t>
      </w:r>
      <w:r w:rsidRPr="00EB6F9D">
        <w:rPr>
          <w:rFonts w:cs="Arial"/>
          <w:spacing w:val="1"/>
        </w:rPr>
        <w:t>u</w:t>
      </w:r>
      <w:r w:rsidRPr="00EB6F9D">
        <w:rPr>
          <w:rFonts w:cs="Arial"/>
        </w:rPr>
        <w:t>t</w:t>
      </w:r>
      <w:r w:rsidRPr="00EB6F9D">
        <w:rPr>
          <w:rFonts w:cs="Arial"/>
          <w:spacing w:val="1"/>
        </w:rPr>
        <w:t>u</w:t>
      </w:r>
      <w:r w:rsidRPr="00EB6F9D">
        <w:rPr>
          <w:rFonts w:cs="Arial"/>
        </w:rPr>
        <w:t>re</w:t>
      </w:r>
      <w:r w:rsidRPr="00EB6F9D">
        <w:rPr>
          <w:rFonts w:cs="Arial"/>
          <w:spacing w:val="54"/>
        </w:rPr>
        <w:t xml:space="preserve"> </w:t>
      </w:r>
      <w:r w:rsidRPr="00EB6F9D">
        <w:rPr>
          <w:rFonts w:cs="Arial"/>
          <w:spacing w:val="2"/>
        </w:rPr>
        <w:t>f</w:t>
      </w:r>
      <w:r w:rsidRPr="00EB6F9D">
        <w:rPr>
          <w:rFonts w:cs="Arial"/>
        </w:rPr>
        <w:t>in</w:t>
      </w:r>
      <w:r w:rsidRPr="00EB6F9D">
        <w:rPr>
          <w:rFonts w:cs="Arial"/>
          <w:spacing w:val="-1"/>
        </w:rPr>
        <w:t>a</w:t>
      </w:r>
      <w:r w:rsidRPr="00EB6F9D">
        <w:rPr>
          <w:rFonts w:cs="Arial"/>
        </w:rPr>
        <w:t>ncial</w:t>
      </w:r>
      <w:r w:rsidRPr="00EB6F9D">
        <w:rPr>
          <w:rFonts w:cs="Arial"/>
          <w:spacing w:val="58"/>
        </w:rPr>
        <w:t xml:space="preserve"> </w:t>
      </w:r>
      <w:r w:rsidRPr="00EB6F9D">
        <w:rPr>
          <w:rFonts w:cs="Arial"/>
          <w:spacing w:val="-3"/>
        </w:rPr>
        <w:t>y</w:t>
      </w:r>
      <w:r w:rsidRPr="00EB6F9D">
        <w:rPr>
          <w:rFonts w:cs="Arial"/>
        </w:rPr>
        <w:t>ears,</w:t>
      </w:r>
      <w:r w:rsidRPr="00EB6F9D">
        <w:rPr>
          <w:rFonts w:cs="Arial"/>
          <w:spacing w:val="57"/>
        </w:rPr>
        <w:t xml:space="preserve"> </w:t>
      </w:r>
      <w:r w:rsidRPr="00EB6F9D">
        <w:rPr>
          <w:rFonts w:cs="Arial"/>
        </w:rPr>
        <w:t>in</w:t>
      </w:r>
      <w:r w:rsidRPr="00EB6F9D">
        <w:rPr>
          <w:rFonts w:cs="Arial"/>
          <w:spacing w:val="1"/>
        </w:rPr>
        <w:t>d</w:t>
      </w:r>
      <w:r w:rsidRPr="00EB6F9D">
        <w:rPr>
          <w:rFonts w:cs="Arial"/>
        </w:rPr>
        <w:t>icating</w:t>
      </w:r>
      <w:r w:rsidRPr="00EB6F9D">
        <w:rPr>
          <w:rFonts w:cs="Arial"/>
          <w:spacing w:val="56"/>
        </w:rPr>
        <w:t xml:space="preserve"> </w:t>
      </w:r>
      <w:r w:rsidRPr="00EB6F9D">
        <w:rPr>
          <w:rFonts w:cs="Arial"/>
        </w:rPr>
        <w:t>t</w:t>
      </w:r>
      <w:r w:rsidRPr="00EB6F9D">
        <w:rPr>
          <w:rFonts w:cs="Arial"/>
          <w:spacing w:val="1"/>
        </w:rPr>
        <w:t>h</w:t>
      </w:r>
      <w:r w:rsidRPr="00EB6F9D">
        <w:rPr>
          <w:rFonts w:cs="Arial"/>
        </w:rPr>
        <w:t>e impact</w:t>
      </w:r>
      <w:r w:rsidRPr="00EB6F9D">
        <w:rPr>
          <w:rFonts w:cs="Arial"/>
          <w:spacing w:val="46"/>
        </w:rPr>
        <w:t xml:space="preserve"> </w:t>
      </w:r>
      <w:r w:rsidRPr="00EB6F9D">
        <w:rPr>
          <w:rFonts w:cs="Arial"/>
          <w:spacing w:val="-2"/>
        </w:rPr>
        <w:t>o</w:t>
      </w:r>
      <w:r w:rsidRPr="00EB6F9D">
        <w:rPr>
          <w:rFonts w:cs="Arial"/>
        </w:rPr>
        <w:t>f</w:t>
      </w:r>
      <w:r w:rsidRPr="00EB6F9D">
        <w:rPr>
          <w:rFonts w:cs="Arial"/>
          <w:spacing w:val="49"/>
        </w:rPr>
        <w:t xml:space="preserve"> </w:t>
      </w:r>
      <w:r w:rsidRPr="00EB6F9D">
        <w:rPr>
          <w:rFonts w:cs="Arial"/>
          <w:spacing w:val="-3"/>
        </w:rPr>
        <w:t>v</w:t>
      </w:r>
      <w:r w:rsidRPr="00EB6F9D">
        <w:rPr>
          <w:rFonts w:cs="Arial"/>
        </w:rPr>
        <w:t>ia</w:t>
      </w:r>
      <w:r w:rsidRPr="00EB6F9D">
        <w:rPr>
          <w:rFonts w:cs="Arial"/>
          <w:spacing w:val="1"/>
        </w:rPr>
        <w:t>b</w:t>
      </w:r>
      <w:r w:rsidRPr="00EB6F9D">
        <w:rPr>
          <w:rFonts w:cs="Arial"/>
        </w:rPr>
        <w:t>le</w:t>
      </w:r>
      <w:r w:rsidRPr="00EB6F9D">
        <w:rPr>
          <w:rFonts w:cs="Arial"/>
          <w:spacing w:val="49"/>
        </w:rPr>
        <w:t xml:space="preserve"> </w:t>
      </w:r>
      <w:r w:rsidRPr="00EB6F9D">
        <w:rPr>
          <w:rFonts w:cs="Arial"/>
        </w:rPr>
        <w:t>al</w:t>
      </w:r>
      <w:r w:rsidRPr="00EB6F9D">
        <w:rPr>
          <w:rFonts w:cs="Arial"/>
          <w:spacing w:val="-3"/>
        </w:rPr>
        <w:t>t</w:t>
      </w:r>
      <w:r w:rsidRPr="00EB6F9D">
        <w:rPr>
          <w:rFonts w:cs="Arial"/>
        </w:rPr>
        <w:t>ernati</w:t>
      </w:r>
      <w:r w:rsidRPr="00EB6F9D">
        <w:rPr>
          <w:rFonts w:cs="Arial"/>
          <w:spacing w:val="-3"/>
        </w:rPr>
        <w:t>v</w:t>
      </w:r>
      <w:r w:rsidRPr="00EB6F9D">
        <w:rPr>
          <w:rFonts w:cs="Arial"/>
        </w:rPr>
        <w:t>e</w:t>
      </w:r>
      <w:r w:rsidRPr="00EB6F9D">
        <w:rPr>
          <w:rFonts w:cs="Arial"/>
          <w:spacing w:val="46"/>
        </w:rPr>
        <w:t xml:space="preserve"> </w:t>
      </w:r>
      <w:r w:rsidRPr="00EB6F9D">
        <w:rPr>
          <w:rFonts w:cs="Arial"/>
          <w:spacing w:val="2"/>
        </w:rPr>
        <w:t>f</w:t>
      </w:r>
      <w:r w:rsidRPr="00EB6F9D">
        <w:rPr>
          <w:rFonts w:cs="Arial"/>
        </w:rPr>
        <w:t>in</w:t>
      </w:r>
      <w:r w:rsidRPr="00EB6F9D">
        <w:rPr>
          <w:rFonts w:cs="Arial"/>
          <w:spacing w:val="-1"/>
        </w:rPr>
        <w:t>a</w:t>
      </w:r>
      <w:r w:rsidRPr="00EB6F9D">
        <w:rPr>
          <w:rFonts w:cs="Arial"/>
        </w:rPr>
        <w:t>ncing</w:t>
      </w:r>
      <w:r w:rsidRPr="00EB6F9D">
        <w:rPr>
          <w:rFonts w:cs="Arial"/>
          <w:spacing w:val="48"/>
        </w:rPr>
        <w:t xml:space="preserve"> </w:t>
      </w:r>
      <w:r w:rsidRPr="00EB6F9D">
        <w:rPr>
          <w:rFonts w:cs="Arial"/>
        </w:rPr>
        <w:t>scenar</w:t>
      </w:r>
      <w:r w:rsidRPr="00EB6F9D">
        <w:rPr>
          <w:rFonts w:cs="Arial"/>
          <w:spacing w:val="-2"/>
        </w:rPr>
        <w:t>i</w:t>
      </w:r>
      <w:r w:rsidRPr="00EB6F9D">
        <w:rPr>
          <w:rFonts w:cs="Arial"/>
        </w:rPr>
        <w:t>os</w:t>
      </w:r>
      <w:r w:rsidRPr="00EB6F9D">
        <w:rPr>
          <w:rFonts w:cs="Arial"/>
          <w:spacing w:val="46"/>
        </w:rPr>
        <w:t xml:space="preserve"> </w:t>
      </w:r>
      <w:r w:rsidRPr="00EB6F9D">
        <w:rPr>
          <w:rFonts w:cs="Arial"/>
        </w:rPr>
        <w:t>on</w:t>
      </w:r>
      <w:r w:rsidRPr="00EB6F9D">
        <w:rPr>
          <w:rFonts w:cs="Arial"/>
          <w:spacing w:val="47"/>
        </w:rPr>
        <w:t xml:space="preserve"> </w:t>
      </w:r>
      <w:r w:rsidRPr="00EB6F9D">
        <w:rPr>
          <w:rFonts w:cs="Arial"/>
        </w:rPr>
        <w:t>f</w:t>
      </w:r>
      <w:r w:rsidRPr="00EB6F9D">
        <w:rPr>
          <w:rFonts w:cs="Arial"/>
          <w:spacing w:val="1"/>
        </w:rPr>
        <w:t>u</w:t>
      </w:r>
      <w:r w:rsidRPr="00EB6F9D">
        <w:rPr>
          <w:rFonts w:cs="Arial"/>
        </w:rPr>
        <w:t>t</w:t>
      </w:r>
      <w:r w:rsidRPr="00EB6F9D">
        <w:rPr>
          <w:rFonts w:cs="Arial"/>
          <w:spacing w:val="1"/>
        </w:rPr>
        <w:t>u</w:t>
      </w:r>
      <w:r w:rsidRPr="00EB6F9D">
        <w:rPr>
          <w:rFonts w:cs="Arial"/>
          <w:spacing w:val="-4"/>
        </w:rPr>
        <w:t>r</w:t>
      </w:r>
      <w:r w:rsidRPr="00EB6F9D">
        <w:rPr>
          <w:rFonts w:cs="Arial"/>
        </w:rPr>
        <w:t>e</w:t>
      </w:r>
      <w:r w:rsidRPr="00EB6F9D">
        <w:rPr>
          <w:rFonts w:cs="Arial"/>
          <w:spacing w:val="48"/>
        </w:rPr>
        <w:t xml:space="preserve"> </w:t>
      </w:r>
      <w:r w:rsidRPr="00EB6F9D">
        <w:rPr>
          <w:rFonts w:cs="Arial"/>
          <w:spacing w:val="-2"/>
        </w:rPr>
        <w:t>e</w:t>
      </w:r>
      <w:r w:rsidRPr="00EB6F9D">
        <w:rPr>
          <w:rFonts w:cs="Arial"/>
          <w:spacing w:val="-3"/>
        </w:rPr>
        <w:t>x</w:t>
      </w:r>
      <w:r w:rsidRPr="00EB6F9D">
        <w:rPr>
          <w:rFonts w:cs="Arial"/>
        </w:rPr>
        <w:t>penses,</w:t>
      </w:r>
      <w:r w:rsidRPr="00EB6F9D">
        <w:rPr>
          <w:rFonts w:cs="Arial"/>
          <w:spacing w:val="49"/>
        </w:rPr>
        <w:t xml:space="preserve"> </w:t>
      </w:r>
      <w:r w:rsidRPr="00EB6F9D">
        <w:rPr>
          <w:rFonts w:cs="Arial"/>
          <w:spacing w:val="-2"/>
        </w:rPr>
        <w:t>an</w:t>
      </w:r>
      <w:r w:rsidRPr="00EB6F9D">
        <w:rPr>
          <w:rFonts w:cs="Arial"/>
        </w:rPr>
        <w:t>d spec</w:t>
      </w:r>
      <w:r w:rsidRPr="00EB6F9D">
        <w:rPr>
          <w:rFonts w:cs="Arial"/>
          <w:spacing w:val="-3"/>
        </w:rPr>
        <w:t>i</w:t>
      </w:r>
      <w:r w:rsidRPr="00EB6F9D">
        <w:rPr>
          <w:rFonts w:cs="Arial"/>
          <w:spacing w:val="3"/>
        </w:rPr>
        <w:t>f</w:t>
      </w:r>
      <w:r w:rsidRPr="00EB6F9D">
        <w:rPr>
          <w:rFonts w:cs="Arial"/>
        </w:rPr>
        <w:t>ically</w:t>
      </w:r>
      <w:r w:rsidRPr="00EB6F9D">
        <w:rPr>
          <w:rFonts w:cs="Arial"/>
          <w:spacing w:val="33"/>
        </w:rPr>
        <w:t xml:space="preserve"> </w:t>
      </w:r>
      <w:r w:rsidRPr="00EB6F9D">
        <w:rPr>
          <w:rFonts w:cs="Arial"/>
        </w:rPr>
        <w:t>co</w:t>
      </w:r>
      <w:r w:rsidRPr="00EB6F9D">
        <w:rPr>
          <w:rFonts w:cs="Arial"/>
          <w:spacing w:val="-1"/>
        </w:rPr>
        <w:t>m</w:t>
      </w:r>
      <w:r w:rsidRPr="00EB6F9D">
        <w:rPr>
          <w:rFonts w:cs="Arial"/>
          <w:spacing w:val="1"/>
        </w:rPr>
        <w:t>m</w:t>
      </w:r>
      <w:r w:rsidRPr="00EB6F9D">
        <w:rPr>
          <w:rFonts w:cs="Arial"/>
        </w:rPr>
        <w:t>e</w:t>
      </w:r>
      <w:r w:rsidRPr="00EB6F9D">
        <w:rPr>
          <w:rFonts w:cs="Arial"/>
          <w:spacing w:val="-2"/>
        </w:rPr>
        <w:t>n</w:t>
      </w:r>
      <w:r w:rsidRPr="00EB6F9D">
        <w:rPr>
          <w:rFonts w:cs="Arial"/>
        </w:rPr>
        <w:t>ti</w:t>
      </w:r>
      <w:r w:rsidRPr="00EB6F9D">
        <w:rPr>
          <w:rFonts w:cs="Arial"/>
          <w:spacing w:val="-2"/>
        </w:rPr>
        <w:t>n</w:t>
      </w:r>
      <w:r w:rsidRPr="00EB6F9D">
        <w:rPr>
          <w:rFonts w:cs="Arial"/>
        </w:rPr>
        <w:t>g</w:t>
      </w:r>
      <w:r w:rsidRPr="00EB6F9D">
        <w:rPr>
          <w:rFonts w:cs="Arial"/>
          <w:spacing w:val="34"/>
        </w:rPr>
        <w:t xml:space="preserve"> </w:t>
      </w:r>
      <w:r w:rsidRPr="00EB6F9D">
        <w:rPr>
          <w:rFonts w:cs="Arial"/>
        </w:rPr>
        <w:t>on</w:t>
      </w:r>
      <w:r w:rsidRPr="00EB6F9D">
        <w:rPr>
          <w:rFonts w:cs="Arial"/>
          <w:spacing w:val="37"/>
        </w:rPr>
        <w:t xml:space="preserve"> </w:t>
      </w:r>
      <w:r w:rsidRPr="00EB6F9D">
        <w:rPr>
          <w:rFonts w:cs="Arial"/>
          <w:spacing w:val="-2"/>
        </w:rPr>
        <w:t>t</w:t>
      </w:r>
      <w:r w:rsidRPr="00EB6F9D">
        <w:rPr>
          <w:rFonts w:cs="Arial"/>
        </w:rPr>
        <w:t>he</w:t>
      </w:r>
      <w:r w:rsidRPr="00EB6F9D">
        <w:rPr>
          <w:rFonts w:cs="Arial"/>
          <w:spacing w:val="37"/>
        </w:rPr>
        <w:t xml:space="preserve"> </w:t>
      </w:r>
      <w:r w:rsidRPr="00EB6F9D">
        <w:rPr>
          <w:rFonts w:cs="Arial"/>
        </w:rPr>
        <w:t>re</w:t>
      </w:r>
      <w:r w:rsidRPr="00EB6F9D">
        <w:rPr>
          <w:rFonts w:cs="Arial"/>
          <w:spacing w:val="-3"/>
        </w:rPr>
        <w:t>l</w:t>
      </w:r>
      <w:r w:rsidRPr="00EB6F9D">
        <w:rPr>
          <w:rFonts w:cs="Arial"/>
        </w:rPr>
        <w:t>ati</w:t>
      </w:r>
      <w:r w:rsidRPr="00EB6F9D">
        <w:rPr>
          <w:rFonts w:cs="Arial"/>
          <w:spacing w:val="-3"/>
        </w:rPr>
        <w:t>v</w:t>
      </w:r>
      <w:r w:rsidRPr="00EB6F9D">
        <w:rPr>
          <w:rFonts w:cs="Arial"/>
        </w:rPr>
        <w:t>e</w:t>
      </w:r>
      <w:r w:rsidRPr="00EB6F9D">
        <w:rPr>
          <w:rFonts w:cs="Arial"/>
          <w:spacing w:val="36"/>
        </w:rPr>
        <w:t xml:space="preserve"> </w:t>
      </w:r>
      <w:r w:rsidRPr="00EB6F9D">
        <w:rPr>
          <w:rFonts w:cs="Arial"/>
          <w:spacing w:val="2"/>
        </w:rPr>
        <w:t>f</w:t>
      </w:r>
      <w:r w:rsidRPr="00EB6F9D">
        <w:rPr>
          <w:rFonts w:cs="Arial"/>
          <w:spacing w:val="-3"/>
        </w:rPr>
        <w:t>i</w:t>
      </w:r>
      <w:r w:rsidRPr="00EB6F9D">
        <w:rPr>
          <w:rFonts w:cs="Arial"/>
        </w:rPr>
        <w:t>na</w:t>
      </w:r>
      <w:r w:rsidRPr="00EB6F9D">
        <w:rPr>
          <w:rFonts w:cs="Arial"/>
          <w:spacing w:val="-2"/>
        </w:rPr>
        <w:t>n</w:t>
      </w:r>
      <w:r w:rsidRPr="00EB6F9D">
        <w:rPr>
          <w:rFonts w:cs="Arial"/>
        </w:rPr>
        <w:t>cial</w:t>
      </w:r>
      <w:r w:rsidRPr="00EB6F9D">
        <w:rPr>
          <w:rFonts w:cs="Arial"/>
          <w:spacing w:val="36"/>
        </w:rPr>
        <w:t xml:space="preserve"> </w:t>
      </w:r>
      <w:r w:rsidRPr="00EB6F9D">
        <w:rPr>
          <w:rFonts w:cs="Arial"/>
          <w:spacing w:val="1"/>
        </w:rPr>
        <w:t>m</w:t>
      </w:r>
      <w:r w:rsidRPr="00EB6F9D">
        <w:rPr>
          <w:rFonts w:cs="Arial"/>
        </w:rPr>
        <w:t>er</w:t>
      </w:r>
      <w:r w:rsidRPr="00EB6F9D">
        <w:rPr>
          <w:rFonts w:cs="Arial"/>
          <w:spacing w:val="-2"/>
        </w:rPr>
        <w:t>i</w:t>
      </w:r>
      <w:r w:rsidRPr="00EB6F9D">
        <w:rPr>
          <w:rFonts w:cs="Arial"/>
        </w:rPr>
        <w:t>ts</w:t>
      </w:r>
      <w:r w:rsidRPr="00EB6F9D">
        <w:rPr>
          <w:rFonts w:cs="Arial"/>
          <w:spacing w:val="34"/>
        </w:rPr>
        <w:t xml:space="preserve"> </w:t>
      </w:r>
      <w:r w:rsidRPr="00EB6F9D">
        <w:rPr>
          <w:rFonts w:cs="Arial"/>
          <w:spacing w:val="-2"/>
        </w:rPr>
        <w:t>o</w:t>
      </w:r>
      <w:r w:rsidRPr="00EB6F9D">
        <w:rPr>
          <w:rFonts w:cs="Arial"/>
        </w:rPr>
        <w:t>f</w:t>
      </w:r>
      <w:r w:rsidRPr="00EB6F9D">
        <w:rPr>
          <w:rFonts w:cs="Arial"/>
          <w:spacing w:val="39"/>
        </w:rPr>
        <w:t xml:space="preserve"> </w:t>
      </w:r>
      <w:r w:rsidRPr="00EB6F9D">
        <w:rPr>
          <w:rFonts w:cs="Arial"/>
          <w:spacing w:val="-3"/>
        </w:rPr>
        <w:t>i</w:t>
      </w:r>
      <w:r w:rsidRPr="00EB6F9D">
        <w:rPr>
          <w:rFonts w:cs="Arial"/>
        </w:rPr>
        <w:t>nt</w:t>
      </w:r>
      <w:r w:rsidRPr="00EB6F9D">
        <w:rPr>
          <w:rFonts w:cs="Arial"/>
          <w:spacing w:val="1"/>
        </w:rPr>
        <w:t>e</w:t>
      </w:r>
      <w:r w:rsidRPr="00EB6F9D">
        <w:rPr>
          <w:rFonts w:cs="Arial"/>
        </w:rPr>
        <w:t>r</w:t>
      </w:r>
      <w:r w:rsidRPr="00EB6F9D">
        <w:rPr>
          <w:rFonts w:cs="Arial"/>
          <w:spacing w:val="-3"/>
        </w:rPr>
        <w:t>n</w:t>
      </w:r>
      <w:r w:rsidRPr="00EB6F9D">
        <w:rPr>
          <w:rFonts w:cs="Arial"/>
        </w:rPr>
        <w:t>al</w:t>
      </w:r>
      <w:r w:rsidRPr="00EB6F9D">
        <w:rPr>
          <w:rFonts w:cs="Arial"/>
          <w:spacing w:val="32"/>
        </w:rPr>
        <w:t xml:space="preserve"> </w:t>
      </w:r>
      <w:r w:rsidRPr="00EB6F9D">
        <w:rPr>
          <w:rFonts w:cs="Arial"/>
        </w:rPr>
        <w:t>and</w:t>
      </w:r>
      <w:r w:rsidRPr="00EB6F9D">
        <w:rPr>
          <w:rFonts w:cs="Arial"/>
          <w:spacing w:val="35"/>
        </w:rPr>
        <w:t xml:space="preserve"> </w:t>
      </w:r>
      <w:r w:rsidRPr="00EB6F9D">
        <w:rPr>
          <w:rFonts w:cs="Arial"/>
        </w:rPr>
        <w:t>e</w:t>
      </w:r>
      <w:r w:rsidRPr="00EB6F9D">
        <w:rPr>
          <w:rFonts w:cs="Arial"/>
          <w:spacing w:val="-3"/>
        </w:rPr>
        <w:t>x</w:t>
      </w:r>
      <w:r w:rsidRPr="00EB6F9D">
        <w:rPr>
          <w:rFonts w:cs="Arial"/>
        </w:rPr>
        <w:t>t</w:t>
      </w:r>
      <w:r w:rsidRPr="00EB6F9D">
        <w:rPr>
          <w:rFonts w:cs="Arial"/>
          <w:spacing w:val="1"/>
        </w:rPr>
        <w:t>e</w:t>
      </w:r>
      <w:r w:rsidRPr="00EB6F9D">
        <w:rPr>
          <w:rFonts w:cs="Arial"/>
        </w:rPr>
        <w:t xml:space="preserve">rnal </w:t>
      </w:r>
      <w:r w:rsidRPr="00EB6F9D">
        <w:rPr>
          <w:rFonts w:cs="Arial"/>
          <w:spacing w:val="2"/>
        </w:rPr>
        <w:t>f</w:t>
      </w:r>
      <w:r w:rsidRPr="00EB6F9D">
        <w:rPr>
          <w:rFonts w:cs="Arial"/>
        </w:rPr>
        <w:t>i</w:t>
      </w:r>
      <w:r w:rsidRPr="00EB6F9D">
        <w:rPr>
          <w:rFonts w:cs="Arial"/>
          <w:spacing w:val="-2"/>
        </w:rPr>
        <w:t>n</w:t>
      </w:r>
      <w:r w:rsidRPr="00EB6F9D">
        <w:rPr>
          <w:rFonts w:cs="Arial"/>
        </w:rPr>
        <w:t>ancing</w:t>
      </w:r>
      <w:r w:rsidRPr="00EB6F9D">
        <w:rPr>
          <w:rFonts w:cs="Arial"/>
          <w:spacing w:val="-1"/>
        </w:rPr>
        <w:t xml:space="preserve"> o</w:t>
      </w:r>
      <w:r w:rsidRPr="00EB6F9D">
        <w:rPr>
          <w:rFonts w:cs="Arial"/>
        </w:rPr>
        <w:t>ption</w:t>
      </w:r>
      <w:r w:rsidRPr="00EB6F9D">
        <w:rPr>
          <w:rFonts w:cs="Arial"/>
          <w:spacing w:val="-3"/>
        </w:rPr>
        <w:t>s</w:t>
      </w:r>
      <w:r w:rsidRPr="00EB6F9D">
        <w:rPr>
          <w:rFonts w:cs="Arial"/>
        </w:rPr>
        <w:t>.</w:t>
      </w:r>
    </w:p>
    <w:p w14:paraId="171B36AB" w14:textId="77777777" w:rsidR="00A55453" w:rsidRPr="00EB6F9D" w:rsidRDefault="00A55453" w:rsidP="00EB6F9D">
      <w:pPr>
        <w:rPr>
          <w:rFonts w:ascii="Arial" w:hAnsi="Arial" w:cs="Arial"/>
          <w:sz w:val="24"/>
          <w:szCs w:val="24"/>
        </w:rPr>
      </w:pPr>
    </w:p>
    <w:p w14:paraId="0A0D0A8D" w14:textId="1CDE37DE" w:rsidR="00A55453" w:rsidRPr="00EB6F9D" w:rsidRDefault="00A55453" w:rsidP="00EB6F9D">
      <w:pPr>
        <w:pStyle w:val="BodyText"/>
        <w:ind w:left="100" w:right="127"/>
        <w:jc w:val="both"/>
        <w:rPr>
          <w:rFonts w:cs="Arial"/>
        </w:rPr>
      </w:pPr>
      <w:r w:rsidRPr="00EB6F9D">
        <w:rPr>
          <w:rFonts w:cs="Arial"/>
          <w:spacing w:val="1"/>
        </w:rPr>
        <w:t>T</w:t>
      </w:r>
      <w:r w:rsidRPr="00EB6F9D">
        <w:rPr>
          <w:rFonts w:cs="Arial"/>
          <w:spacing w:val="-2"/>
        </w:rPr>
        <w:t>h</w:t>
      </w:r>
      <w:r w:rsidRPr="00EB6F9D">
        <w:rPr>
          <w:rFonts w:cs="Arial"/>
        </w:rPr>
        <w:t>e</w:t>
      </w:r>
      <w:r w:rsidRPr="00EB6F9D">
        <w:rPr>
          <w:rFonts w:cs="Arial"/>
          <w:spacing w:val="11"/>
        </w:rPr>
        <w:t xml:space="preserve"> </w:t>
      </w:r>
      <w:r w:rsidRPr="00EB6F9D">
        <w:rPr>
          <w:rFonts w:cs="Arial"/>
        </w:rPr>
        <w:t>chi</w:t>
      </w:r>
      <w:r w:rsidRPr="00EB6F9D">
        <w:rPr>
          <w:rFonts w:cs="Arial"/>
          <w:spacing w:val="-2"/>
        </w:rPr>
        <w:t>e</w:t>
      </w:r>
      <w:r w:rsidRPr="00EB6F9D">
        <w:rPr>
          <w:rFonts w:cs="Arial"/>
        </w:rPr>
        <w:t>f</w:t>
      </w:r>
      <w:r w:rsidRPr="00EB6F9D">
        <w:rPr>
          <w:rFonts w:cs="Arial"/>
          <w:spacing w:val="8"/>
        </w:rPr>
        <w:t xml:space="preserve"> </w:t>
      </w:r>
      <w:r w:rsidRPr="00EB6F9D">
        <w:rPr>
          <w:rFonts w:cs="Arial"/>
          <w:spacing w:val="2"/>
        </w:rPr>
        <w:t>f</w:t>
      </w:r>
      <w:r w:rsidRPr="00EB6F9D">
        <w:rPr>
          <w:rFonts w:cs="Arial"/>
        </w:rPr>
        <w:t>i</w:t>
      </w:r>
      <w:r w:rsidRPr="00EB6F9D">
        <w:rPr>
          <w:rFonts w:cs="Arial"/>
          <w:spacing w:val="-2"/>
        </w:rPr>
        <w:t>n</w:t>
      </w:r>
      <w:r w:rsidRPr="00EB6F9D">
        <w:rPr>
          <w:rFonts w:cs="Arial"/>
        </w:rPr>
        <w:t>ancial</w:t>
      </w:r>
      <w:r w:rsidRPr="00EB6F9D">
        <w:rPr>
          <w:rFonts w:cs="Arial"/>
          <w:spacing w:val="10"/>
        </w:rPr>
        <w:t xml:space="preserve"> </w:t>
      </w:r>
      <w:r w:rsidRPr="00EB6F9D">
        <w:rPr>
          <w:rFonts w:cs="Arial"/>
          <w:spacing w:val="-2"/>
        </w:rPr>
        <w:t>of</w:t>
      </w:r>
      <w:r w:rsidRPr="00EB6F9D">
        <w:rPr>
          <w:rFonts w:cs="Arial"/>
          <w:spacing w:val="2"/>
        </w:rPr>
        <w:t>f</w:t>
      </w:r>
      <w:r w:rsidRPr="00EB6F9D">
        <w:rPr>
          <w:rFonts w:cs="Arial"/>
        </w:rPr>
        <w:t>icer</w:t>
      </w:r>
      <w:r w:rsidRPr="00EB6F9D">
        <w:rPr>
          <w:rFonts w:cs="Arial"/>
          <w:spacing w:val="10"/>
        </w:rPr>
        <w:t xml:space="preserve"> </w:t>
      </w:r>
      <w:r w:rsidRPr="00EB6F9D">
        <w:rPr>
          <w:rFonts w:cs="Arial"/>
          <w:spacing w:val="-3"/>
        </w:rPr>
        <w:t>s</w:t>
      </w:r>
      <w:r w:rsidRPr="00EB6F9D">
        <w:rPr>
          <w:rFonts w:cs="Arial"/>
        </w:rPr>
        <w:t>hall</w:t>
      </w:r>
      <w:r w:rsidRPr="00EB6F9D">
        <w:rPr>
          <w:rFonts w:cs="Arial"/>
          <w:spacing w:val="9"/>
        </w:rPr>
        <w:t xml:space="preserve"> </w:t>
      </w:r>
      <w:r w:rsidRPr="00EB6F9D">
        <w:rPr>
          <w:rFonts w:cs="Arial"/>
        </w:rPr>
        <w:t>d</w:t>
      </w:r>
      <w:r w:rsidRPr="00EB6F9D">
        <w:rPr>
          <w:rFonts w:cs="Arial"/>
          <w:spacing w:val="-2"/>
        </w:rPr>
        <w:t>e</w:t>
      </w:r>
      <w:r w:rsidRPr="00EB6F9D">
        <w:rPr>
          <w:rFonts w:cs="Arial"/>
        </w:rPr>
        <w:t>t</w:t>
      </w:r>
      <w:r w:rsidRPr="00EB6F9D">
        <w:rPr>
          <w:rFonts w:cs="Arial"/>
          <w:spacing w:val="1"/>
        </w:rPr>
        <w:t>e</w:t>
      </w:r>
      <w:r w:rsidRPr="00EB6F9D">
        <w:rPr>
          <w:rFonts w:cs="Arial"/>
        </w:rPr>
        <w:t>rm</w:t>
      </w:r>
      <w:r w:rsidRPr="00EB6F9D">
        <w:rPr>
          <w:rFonts w:cs="Arial"/>
          <w:spacing w:val="-3"/>
        </w:rPr>
        <w:t>i</w:t>
      </w:r>
      <w:r w:rsidRPr="00EB6F9D">
        <w:rPr>
          <w:rFonts w:cs="Arial"/>
        </w:rPr>
        <w:t>ne</w:t>
      </w:r>
      <w:r w:rsidRPr="00EB6F9D">
        <w:rPr>
          <w:rFonts w:cs="Arial"/>
          <w:spacing w:val="8"/>
        </w:rPr>
        <w:t xml:space="preserve"> </w:t>
      </w:r>
      <w:r w:rsidRPr="00EB6F9D">
        <w:rPr>
          <w:rFonts w:cs="Arial"/>
        </w:rPr>
        <w:t>t</w:t>
      </w:r>
      <w:r w:rsidRPr="00EB6F9D">
        <w:rPr>
          <w:rFonts w:cs="Arial"/>
          <w:spacing w:val="1"/>
        </w:rPr>
        <w:t>h</w:t>
      </w:r>
      <w:r w:rsidRPr="00EB6F9D">
        <w:rPr>
          <w:rFonts w:cs="Arial"/>
        </w:rPr>
        <w:t>e</w:t>
      </w:r>
      <w:r w:rsidRPr="00EB6F9D">
        <w:rPr>
          <w:rFonts w:cs="Arial"/>
          <w:spacing w:val="8"/>
        </w:rPr>
        <w:t xml:space="preserve"> </w:t>
      </w:r>
      <w:r w:rsidRPr="00EB6F9D">
        <w:rPr>
          <w:rFonts w:cs="Arial"/>
        </w:rPr>
        <w:t>basis</w:t>
      </w:r>
      <w:r w:rsidRPr="00EB6F9D">
        <w:rPr>
          <w:rFonts w:cs="Arial"/>
          <w:spacing w:val="7"/>
        </w:rPr>
        <w:t xml:space="preserve"> </w:t>
      </w:r>
      <w:r w:rsidRPr="00EB6F9D">
        <w:rPr>
          <w:rFonts w:cs="Arial"/>
          <w:spacing w:val="2"/>
        </w:rPr>
        <w:t>f</w:t>
      </w:r>
      <w:r w:rsidRPr="00EB6F9D">
        <w:rPr>
          <w:rFonts w:cs="Arial"/>
        </w:rPr>
        <w:t>or</w:t>
      </w:r>
      <w:r w:rsidRPr="00EB6F9D">
        <w:rPr>
          <w:rFonts w:cs="Arial"/>
          <w:spacing w:val="7"/>
        </w:rPr>
        <w:t xml:space="preserve"> </w:t>
      </w:r>
      <w:r w:rsidRPr="00EB6F9D">
        <w:rPr>
          <w:rFonts w:cs="Arial"/>
        </w:rPr>
        <w:t>al</w:t>
      </w:r>
      <w:r w:rsidRPr="00EB6F9D">
        <w:rPr>
          <w:rFonts w:cs="Arial"/>
          <w:spacing w:val="-1"/>
        </w:rPr>
        <w:t>l</w:t>
      </w:r>
      <w:r w:rsidRPr="00EB6F9D">
        <w:rPr>
          <w:rFonts w:cs="Arial"/>
        </w:rPr>
        <w:t>ocat</w:t>
      </w:r>
      <w:r w:rsidRPr="00EB6F9D">
        <w:rPr>
          <w:rFonts w:cs="Arial"/>
          <w:spacing w:val="-3"/>
        </w:rPr>
        <w:t>i</w:t>
      </w:r>
      <w:r w:rsidRPr="00EB6F9D">
        <w:rPr>
          <w:rFonts w:cs="Arial"/>
        </w:rPr>
        <w:t>ng</w:t>
      </w:r>
      <w:r w:rsidRPr="00EB6F9D">
        <w:rPr>
          <w:rFonts w:cs="Arial"/>
          <w:spacing w:val="8"/>
        </w:rPr>
        <w:t xml:space="preserve"> </w:t>
      </w:r>
      <w:r w:rsidRPr="00EB6F9D">
        <w:rPr>
          <w:rFonts w:cs="Arial"/>
        </w:rPr>
        <w:t>o</w:t>
      </w:r>
      <w:r w:rsidRPr="00EB6F9D">
        <w:rPr>
          <w:rFonts w:cs="Arial"/>
          <w:spacing w:val="-3"/>
        </w:rPr>
        <w:t>v</w:t>
      </w:r>
      <w:r w:rsidRPr="00EB6F9D">
        <w:rPr>
          <w:rFonts w:cs="Arial"/>
        </w:rPr>
        <w:t>erhead e</w:t>
      </w:r>
      <w:r w:rsidRPr="00EB6F9D">
        <w:rPr>
          <w:rFonts w:cs="Arial"/>
          <w:spacing w:val="-3"/>
        </w:rPr>
        <w:t>x</w:t>
      </w:r>
      <w:r w:rsidRPr="00EB6F9D">
        <w:rPr>
          <w:rFonts w:cs="Arial"/>
        </w:rPr>
        <w:t>penses</w:t>
      </w:r>
      <w:r w:rsidRPr="00EB6F9D">
        <w:rPr>
          <w:rFonts w:cs="Arial"/>
          <w:spacing w:val="45"/>
        </w:rPr>
        <w:t xml:space="preserve"> </w:t>
      </w:r>
      <w:r w:rsidRPr="00EB6F9D">
        <w:rPr>
          <w:rFonts w:cs="Arial"/>
        </w:rPr>
        <w:t>not</w:t>
      </w:r>
      <w:r w:rsidRPr="00EB6F9D">
        <w:rPr>
          <w:rFonts w:cs="Arial"/>
          <w:spacing w:val="46"/>
        </w:rPr>
        <w:t xml:space="preserve"> </w:t>
      </w:r>
      <w:r w:rsidRPr="00EB6F9D">
        <w:rPr>
          <w:rFonts w:cs="Arial"/>
        </w:rPr>
        <w:t>di</w:t>
      </w:r>
      <w:r w:rsidRPr="00EB6F9D">
        <w:rPr>
          <w:rFonts w:cs="Arial"/>
          <w:spacing w:val="-2"/>
        </w:rPr>
        <w:t>r</w:t>
      </w:r>
      <w:r w:rsidRPr="00EB6F9D">
        <w:rPr>
          <w:rFonts w:cs="Arial"/>
        </w:rPr>
        <w:t>ectly</w:t>
      </w:r>
      <w:r w:rsidRPr="00EB6F9D">
        <w:rPr>
          <w:rFonts w:cs="Arial"/>
          <w:spacing w:val="46"/>
        </w:rPr>
        <w:t xml:space="preserve"> </w:t>
      </w:r>
      <w:r w:rsidRPr="00EB6F9D">
        <w:rPr>
          <w:rFonts w:cs="Arial"/>
        </w:rPr>
        <w:t>char</w:t>
      </w:r>
      <w:r w:rsidRPr="00EB6F9D">
        <w:rPr>
          <w:rFonts w:cs="Arial"/>
          <w:spacing w:val="-3"/>
        </w:rPr>
        <w:t>g</w:t>
      </w:r>
      <w:r w:rsidRPr="00EB6F9D">
        <w:rPr>
          <w:rFonts w:cs="Arial"/>
        </w:rPr>
        <w:t>eab</w:t>
      </w:r>
      <w:r w:rsidRPr="00EB6F9D">
        <w:rPr>
          <w:rFonts w:cs="Arial"/>
          <w:spacing w:val="-3"/>
        </w:rPr>
        <w:t>l</w:t>
      </w:r>
      <w:r w:rsidRPr="00EB6F9D">
        <w:rPr>
          <w:rFonts w:cs="Arial"/>
        </w:rPr>
        <w:t>e</w:t>
      </w:r>
      <w:r w:rsidRPr="00EB6F9D">
        <w:rPr>
          <w:rFonts w:cs="Arial"/>
          <w:spacing w:val="48"/>
        </w:rPr>
        <w:t xml:space="preserve"> </w:t>
      </w:r>
      <w:r w:rsidRPr="00EB6F9D">
        <w:rPr>
          <w:rFonts w:cs="Arial"/>
          <w:spacing w:val="-2"/>
        </w:rPr>
        <w:t>t</w:t>
      </w:r>
      <w:r w:rsidRPr="00EB6F9D">
        <w:rPr>
          <w:rFonts w:cs="Arial"/>
        </w:rPr>
        <w:t>o</w:t>
      </w:r>
      <w:r w:rsidRPr="00EB6F9D">
        <w:rPr>
          <w:rFonts w:cs="Arial"/>
          <w:spacing w:val="49"/>
        </w:rPr>
        <w:t xml:space="preserve"> </w:t>
      </w:r>
      <w:ins w:id="34" w:author="Palesa Yangaphi" w:date="2020-05-09T20:30:00Z">
        <w:r w:rsidR="00A5405B">
          <w:rPr>
            <w:rFonts w:cs="Arial"/>
            <w:spacing w:val="49"/>
          </w:rPr>
          <w:t>projects (</w:t>
        </w:r>
      </w:ins>
      <w:r w:rsidRPr="00EB6F9D">
        <w:rPr>
          <w:rFonts w:cs="Arial"/>
          <w:spacing w:val="-3"/>
        </w:rPr>
        <w:t>v</w:t>
      </w:r>
      <w:r w:rsidRPr="00EB6F9D">
        <w:rPr>
          <w:rFonts w:cs="Arial"/>
        </w:rPr>
        <w:t>ot</w:t>
      </w:r>
      <w:r w:rsidRPr="00EB6F9D">
        <w:rPr>
          <w:rFonts w:cs="Arial"/>
          <w:spacing w:val="1"/>
        </w:rPr>
        <w:t>e</w:t>
      </w:r>
      <w:r w:rsidRPr="00EB6F9D">
        <w:rPr>
          <w:rFonts w:cs="Arial"/>
        </w:rPr>
        <w:t>s</w:t>
      </w:r>
      <w:ins w:id="35" w:author="Palesa Yangaphi" w:date="2020-05-09T20:30:00Z">
        <w:r w:rsidR="00A5405B">
          <w:rPr>
            <w:rFonts w:cs="Arial"/>
          </w:rPr>
          <w:t>)</w:t>
        </w:r>
      </w:ins>
      <w:r w:rsidRPr="00EB6F9D">
        <w:rPr>
          <w:rFonts w:cs="Arial"/>
        </w:rPr>
        <w:t>.</w:t>
      </w:r>
      <w:r w:rsidRPr="00EB6F9D">
        <w:rPr>
          <w:rFonts w:cs="Arial"/>
          <w:spacing w:val="46"/>
        </w:rPr>
        <w:t xml:space="preserve"> </w:t>
      </w:r>
      <w:r w:rsidRPr="00EB6F9D">
        <w:rPr>
          <w:rFonts w:cs="Arial"/>
        </w:rPr>
        <w:t>The</w:t>
      </w:r>
      <w:r w:rsidRPr="00EB6F9D">
        <w:rPr>
          <w:rFonts w:cs="Arial"/>
          <w:spacing w:val="46"/>
        </w:rPr>
        <w:t xml:space="preserve"> </w:t>
      </w:r>
      <w:r w:rsidRPr="00EB6F9D">
        <w:rPr>
          <w:rFonts w:cs="Arial"/>
        </w:rPr>
        <w:t>e</w:t>
      </w:r>
      <w:r w:rsidRPr="00EB6F9D">
        <w:rPr>
          <w:rFonts w:cs="Arial"/>
          <w:spacing w:val="-3"/>
        </w:rPr>
        <w:t>x</w:t>
      </w:r>
      <w:r w:rsidRPr="00EB6F9D">
        <w:rPr>
          <w:rFonts w:cs="Arial"/>
        </w:rPr>
        <w:t>penses</w:t>
      </w:r>
      <w:r w:rsidRPr="00EB6F9D">
        <w:rPr>
          <w:rFonts w:cs="Arial"/>
          <w:spacing w:val="45"/>
        </w:rPr>
        <w:t xml:space="preserve"> </w:t>
      </w:r>
      <w:r w:rsidRPr="00EB6F9D">
        <w:rPr>
          <w:rFonts w:cs="Arial"/>
        </w:rPr>
        <w:t>as</w:t>
      </w:r>
      <w:r w:rsidRPr="00EB6F9D">
        <w:rPr>
          <w:rFonts w:cs="Arial"/>
          <w:spacing w:val="-3"/>
        </w:rPr>
        <w:t>s</w:t>
      </w:r>
      <w:r w:rsidRPr="00EB6F9D">
        <w:rPr>
          <w:rFonts w:cs="Arial"/>
        </w:rPr>
        <w:t>o</w:t>
      </w:r>
      <w:r w:rsidRPr="00EB6F9D">
        <w:rPr>
          <w:rFonts w:cs="Arial"/>
          <w:spacing w:val="-3"/>
        </w:rPr>
        <w:t>c</w:t>
      </w:r>
      <w:r w:rsidRPr="00EB6F9D">
        <w:rPr>
          <w:rFonts w:cs="Arial"/>
        </w:rPr>
        <w:t>iated</w:t>
      </w:r>
      <w:r w:rsidRPr="00EB6F9D">
        <w:rPr>
          <w:rFonts w:cs="Arial"/>
          <w:spacing w:val="47"/>
        </w:rPr>
        <w:t xml:space="preserve"> </w:t>
      </w:r>
      <w:r w:rsidRPr="00EB6F9D">
        <w:rPr>
          <w:rFonts w:cs="Arial"/>
          <w:spacing w:val="-3"/>
        </w:rPr>
        <w:t>w</w:t>
      </w:r>
      <w:r w:rsidRPr="00EB6F9D">
        <w:rPr>
          <w:rFonts w:cs="Arial"/>
        </w:rPr>
        <w:t>ith</w:t>
      </w:r>
      <w:r w:rsidRPr="00EB6F9D">
        <w:rPr>
          <w:rFonts w:cs="Arial"/>
          <w:spacing w:val="49"/>
        </w:rPr>
        <w:t xml:space="preserve"> </w:t>
      </w:r>
      <w:r w:rsidRPr="00EB6F9D">
        <w:rPr>
          <w:rFonts w:cs="Arial"/>
        </w:rPr>
        <w:t>t</w:t>
      </w:r>
      <w:r w:rsidRPr="00EB6F9D">
        <w:rPr>
          <w:rFonts w:cs="Arial"/>
          <w:spacing w:val="1"/>
        </w:rPr>
        <w:t>h</w:t>
      </w:r>
      <w:r w:rsidRPr="00EB6F9D">
        <w:rPr>
          <w:rFonts w:cs="Arial"/>
        </w:rPr>
        <w:t>e de</w:t>
      </w:r>
      <w:r w:rsidRPr="00EB6F9D">
        <w:rPr>
          <w:rFonts w:cs="Arial"/>
          <w:spacing w:val="-1"/>
        </w:rPr>
        <w:t>m</w:t>
      </w:r>
      <w:r w:rsidRPr="00EB6F9D">
        <w:rPr>
          <w:rFonts w:cs="Arial"/>
        </w:rPr>
        <w:t xml:space="preserve">ocratic </w:t>
      </w:r>
      <w:r w:rsidR="005C6AF3" w:rsidRPr="00EB6F9D">
        <w:rPr>
          <w:rFonts w:cs="Arial"/>
        </w:rPr>
        <w:t>process shall</w:t>
      </w:r>
      <w:r w:rsidRPr="00EB6F9D">
        <w:rPr>
          <w:rFonts w:cs="Arial"/>
          <w:spacing w:val="65"/>
        </w:rPr>
        <w:t xml:space="preserve"> </w:t>
      </w:r>
      <w:r w:rsidRPr="00EB6F9D">
        <w:rPr>
          <w:rFonts w:cs="Arial"/>
        </w:rPr>
        <w:t>be</w:t>
      </w:r>
      <w:r w:rsidRPr="00EB6F9D">
        <w:rPr>
          <w:rFonts w:cs="Arial"/>
          <w:spacing w:val="1"/>
        </w:rPr>
        <w:t xml:space="preserve"> </w:t>
      </w:r>
      <w:r w:rsidRPr="00EB6F9D">
        <w:rPr>
          <w:rFonts w:cs="Arial"/>
        </w:rPr>
        <w:t>al</w:t>
      </w:r>
      <w:r w:rsidRPr="00EB6F9D">
        <w:rPr>
          <w:rFonts w:cs="Arial"/>
          <w:spacing w:val="-1"/>
        </w:rPr>
        <w:t>l</w:t>
      </w:r>
      <w:r w:rsidRPr="00EB6F9D">
        <w:rPr>
          <w:rFonts w:cs="Arial"/>
        </w:rPr>
        <w:t>oca</w:t>
      </w:r>
      <w:r w:rsidRPr="00EB6F9D">
        <w:rPr>
          <w:rFonts w:cs="Arial"/>
          <w:spacing w:val="-2"/>
        </w:rPr>
        <w:t>t</w:t>
      </w:r>
      <w:r w:rsidRPr="00EB6F9D">
        <w:rPr>
          <w:rFonts w:cs="Arial"/>
        </w:rPr>
        <w:t>ed</w:t>
      </w:r>
      <w:r w:rsidRPr="00EB6F9D">
        <w:rPr>
          <w:rFonts w:cs="Arial"/>
          <w:spacing w:val="1"/>
        </w:rPr>
        <w:t xml:space="preserve"> </w:t>
      </w:r>
      <w:r w:rsidRPr="00EB6F9D">
        <w:rPr>
          <w:rFonts w:cs="Arial"/>
        </w:rPr>
        <w:t>to</w:t>
      </w:r>
      <w:r w:rsidRPr="00EB6F9D">
        <w:rPr>
          <w:rFonts w:cs="Arial"/>
          <w:spacing w:val="66"/>
        </w:rPr>
        <w:t xml:space="preserve"> </w:t>
      </w:r>
      <w:r w:rsidRPr="00EB6F9D">
        <w:rPr>
          <w:rFonts w:cs="Arial"/>
        </w:rPr>
        <w:t>a</w:t>
      </w:r>
      <w:r w:rsidRPr="00EB6F9D">
        <w:rPr>
          <w:rFonts w:cs="Arial"/>
          <w:spacing w:val="1"/>
        </w:rPr>
        <w:t xml:space="preserve"> </w:t>
      </w:r>
      <w:r w:rsidRPr="00EB6F9D">
        <w:rPr>
          <w:rFonts w:cs="Arial"/>
        </w:rPr>
        <w:t>separa</w:t>
      </w:r>
      <w:r w:rsidRPr="00EB6F9D">
        <w:rPr>
          <w:rFonts w:cs="Arial"/>
          <w:spacing w:val="-2"/>
        </w:rPr>
        <w:t>t</w:t>
      </w:r>
      <w:r w:rsidRPr="00EB6F9D">
        <w:rPr>
          <w:rFonts w:cs="Arial"/>
        </w:rPr>
        <w:t>e</w:t>
      </w:r>
      <w:r w:rsidRPr="00EB6F9D">
        <w:rPr>
          <w:rFonts w:cs="Arial"/>
          <w:spacing w:val="1"/>
        </w:rPr>
        <w:t xml:space="preserve"> </w:t>
      </w:r>
      <w:ins w:id="36" w:author="Palesa Yangaphi" w:date="2020-05-09T20:30:00Z">
        <w:r w:rsidR="00A5405B">
          <w:rPr>
            <w:rFonts w:cs="Arial"/>
            <w:spacing w:val="1"/>
          </w:rPr>
          <w:t>project (</w:t>
        </w:r>
      </w:ins>
      <w:r w:rsidRPr="00EB6F9D">
        <w:rPr>
          <w:rFonts w:cs="Arial"/>
          <w:spacing w:val="-3"/>
        </w:rPr>
        <w:t>v</w:t>
      </w:r>
      <w:r w:rsidRPr="00EB6F9D">
        <w:rPr>
          <w:rFonts w:cs="Arial"/>
        </w:rPr>
        <w:t>ot</w:t>
      </w:r>
      <w:r w:rsidRPr="00EB6F9D">
        <w:rPr>
          <w:rFonts w:cs="Arial"/>
          <w:spacing w:val="1"/>
        </w:rPr>
        <w:t>e</w:t>
      </w:r>
      <w:ins w:id="37" w:author="Palesa Yangaphi" w:date="2020-05-09T20:30:00Z">
        <w:r w:rsidR="00A5405B">
          <w:rPr>
            <w:rFonts w:cs="Arial"/>
            <w:spacing w:val="1"/>
          </w:rPr>
          <w:t>)</w:t>
        </w:r>
      </w:ins>
      <w:r w:rsidRPr="00EB6F9D">
        <w:rPr>
          <w:rFonts w:cs="Arial"/>
        </w:rPr>
        <w:t>,</w:t>
      </w:r>
      <w:r w:rsidRPr="00EB6F9D">
        <w:rPr>
          <w:rFonts w:cs="Arial"/>
          <w:spacing w:val="1"/>
        </w:rPr>
        <w:t xml:space="preserve"> </w:t>
      </w:r>
      <w:r w:rsidRPr="00EB6F9D">
        <w:rPr>
          <w:rFonts w:cs="Arial"/>
        </w:rPr>
        <w:t>a</w:t>
      </w:r>
      <w:r w:rsidRPr="00EB6F9D">
        <w:rPr>
          <w:rFonts w:cs="Arial"/>
          <w:spacing w:val="-2"/>
        </w:rPr>
        <w:t>n</w:t>
      </w:r>
      <w:r w:rsidRPr="00EB6F9D">
        <w:rPr>
          <w:rFonts w:cs="Arial"/>
        </w:rPr>
        <w:t>d</w:t>
      </w:r>
      <w:r w:rsidRPr="00EB6F9D">
        <w:rPr>
          <w:rFonts w:cs="Arial"/>
          <w:spacing w:val="66"/>
        </w:rPr>
        <w:t xml:space="preserve"> </w:t>
      </w:r>
      <w:r w:rsidRPr="00EB6F9D">
        <w:rPr>
          <w:rFonts w:cs="Arial"/>
        </w:rPr>
        <w:t>shall</w:t>
      </w:r>
      <w:r w:rsidRPr="00EB6F9D">
        <w:rPr>
          <w:rFonts w:cs="Arial"/>
          <w:spacing w:val="65"/>
        </w:rPr>
        <w:t xml:space="preserve"> </w:t>
      </w:r>
      <w:r w:rsidRPr="00EB6F9D">
        <w:rPr>
          <w:rFonts w:cs="Arial"/>
        </w:rPr>
        <w:t>not</w:t>
      </w:r>
      <w:r w:rsidRPr="00EB6F9D">
        <w:rPr>
          <w:rFonts w:cs="Arial"/>
          <w:spacing w:val="1"/>
        </w:rPr>
        <w:t xml:space="preserve"> </w:t>
      </w:r>
      <w:r w:rsidRPr="00EB6F9D">
        <w:rPr>
          <w:rFonts w:cs="Arial"/>
        </w:rPr>
        <w:t>be char</w:t>
      </w:r>
      <w:r w:rsidRPr="00EB6F9D">
        <w:rPr>
          <w:rFonts w:cs="Arial"/>
          <w:spacing w:val="-3"/>
        </w:rPr>
        <w:t>g</w:t>
      </w:r>
      <w:r w:rsidRPr="00EB6F9D">
        <w:rPr>
          <w:rFonts w:cs="Arial"/>
        </w:rPr>
        <w:t xml:space="preserve">ed </w:t>
      </w:r>
      <w:r w:rsidRPr="00EB6F9D">
        <w:rPr>
          <w:rFonts w:cs="Arial"/>
          <w:spacing w:val="-1"/>
        </w:rPr>
        <w:t>o</w:t>
      </w:r>
      <w:r w:rsidRPr="00EB6F9D">
        <w:rPr>
          <w:rFonts w:cs="Arial"/>
        </w:rPr>
        <w:t>ut as</w:t>
      </w:r>
      <w:r w:rsidRPr="00EB6F9D">
        <w:rPr>
          <w:rFonts w:cs="Arial"/>
          <w:spacing w:val="-3"/>
        </w:rPr>
        <w:t xml:space="preserve"> </w:t>
      </w:r>
      <w:r w:rsidRPr="00EB6F9D">
        <w:rPr>
          <w:rFonts w:cs="Arial"/>
          <w:spacing w:val="1"/>
        </w:rPr>
        <w:t>a</w:t>
      </w:r>
      <w:r w:rsidRPr="00EB6F9D">
        <w:rPr>
          <w:rFonts w:cs="Arial"/>
        </w:rPr>
        <w:t>n</w:t>
      </w:r>
      <w:r w:rsidRPr="00EB6F9D">
        <w:rPr>
          <w:rFonts w:cs="Arial"/>
          <w:spacing w:val="-2"/>
        </w:rPr>
        <w:t xml:space="preserve"> </w:t>
      </w:r>
      <w:r w:rsidRPr="00EB6F9D">
        <w:rPr>
          <w:rFonts w:cs="Arial"/>
          <w:spacing w:val="1"/>
        </w:rPr>
        <w:t>o</w:t>
      </w:r>
      <w:r w:rsidRPr="00EB6F9D">
        <w:rPr>
          <w:rFonts w:cs="Arial"/>
          <w:spacing w:val="-3"/>
        </w:rPr>
        <w:t>v</w:t>
      </w:r>
      <w:r w:rsidRPr="00EB6F9D">
        <w:rPr>
          <w:rFonts w:cs="Arial"/>
        </w:rPr>
        <w:t>erhe</w:t>
      </w:r>
      <w:r w:rsidRPr="00EB6F9D">
        <w:rPr>
          <w:rFonts w:cs="Arial"/>
          <w:spacing w:val="-2"/>
        </w:rPr>
        <w:t>a</w:t>
      </w:r>
      <w:r w:rsidRPr="00EB6F9D">
        <w:rPr>
          <w:rFonts w:cs="Arial"/>
        </w:rPr>
        <w:t>d.</w:t>
      </w:r>
    </w:p>
    <w:p w14:paraId="315A8131" w14:textId="77777777" w:rsidR="00A55453" w:rsidRPr="00EB6F9D" w:rsidRDefault="00A55453" w:rsidP="00EB6F9D">
      <w:pPr>
        <w:rPr>
          <w:rFonts w:ascii="Arial" w:hAnsi="Arial" w:cs="Arial"/>
          <w:sz w:val="24"/>
          <w:szCs w:val="24"/>
        </w:rPr>
      </w:pPr>
    </w:p>
    <w:p w14:paraId="781AF097" w14:textId="073C51CA" w:rsidR="00A55453" w:rsidRPr="00EB6F9D" w:rsidRDefault="00A55453" w:rsidP="00EB6F9D">
      <w:pPr>
        <w:pStyle w:val="BodyText"/>
        <w:ind w:left="100" w:right="125"/>
        <w:jc w:val="both"/>
        <w:rPr>
          <w:rFonts w:cs="Arial"/>
        </w:rPr>
      </w:pPr>
      <w:r w:rsidRPr="00EB6F9D">
        <w:rPr>
          <w:rFonts w:cs="Arial"/>
          <w:spacing w:val="1"/>
        </w:rPr>
        <w:t>T</w:t>
      </w:r>
      <w:r w:rsidRPr="00EB6F9D">
        <w:rPr>
          <w:rFonts w:cs="Arial"/>
          <w:spacing w:val="-2"/>
        </w:rPr>
        <w:t>h</w:t>
      </w:r>
      <w:r w:rsidRPr="00EB6F9D">
        <w:rPr>
          <w:rFonts w:cs="Arial"/>
        </w:rPr>
        <w:t>e</w:t>
      </w:r>
      <w:r w:rsidRPr="00EB6F9D">
        <w:rPr>
          <w:rFonts w:cs="Arial"/>
          <w:spacing w:val="23"/>
        </w:rPr>
        <w:t xml:space="preserve"> </w:t>
      </w:r>
      <w:r w:rsidRPr="00EB6F9D">
        <w:rPr>
          <w:rFonts w:cs="Arial"/>
        </w:rPr>
        <w:t>chi</w:t>
      </w:r>
      <w:r w:rsidRPr="00EB6F9D">
        <w:rPr>
          <w:rFonts w:cs="Arial"/>
          <w:spacing w:val="-2"/>
        </w:rPr>
        <w:t>e</w:t>
      </w:r>
      <w:r w:rsidRPr="00EB6F9D">
        <w:rPr>
          <w:rFonts w:cs="Arial"/>
        </w:rPr>
        <w:t>f</w:t>
      </w:r>
      <w:r w:rsidRPr="00EB6F9D">
        <w:rPr>
          <w:rFonts w:cs="Arial"/>
          <w:spacing w:val="22"/>
        </w:rPr>
        <w:t xml:space="preserve"> </w:t>
      </w:r>
      <w:r w:rsidRPr="00EB6F9D">
        <w:rPr>
          <w:rFonts w:cs="Arial"/>
          <w:spacing w:val="2"/>
        </w:rPr>
        <w:t>f</w:t>
      </w:r>
      <w:r w:rsidRPr="00EB6F9D">
        <w:rPr>
          <w:rFonts w:cs="Arial"/>
          <w:spacing w:val="-3"/>
        </w:rPr>
        <w:t>i</w:t>
      </w:r>
      <w:r w:rsidRPr="00EB6F9D">
        <w:rPr>
          <w:rFonts w:cs="Arial"/>
        </w:rPr>
        <w:t>nancial</w:t>
      </w:r>
      <w:r w:rsidRPr="00EB6F9D">
        <w:rPr>
          <w:rFonts w:cs="Arial"/>
          <w:spacing w:val="22"/>
        </w:rPr>
        <w:t xml:space="preserve"> </w:t>
      </w:r>
      <w:r w:rsidRPr="00EB6F9D">
        <w:rPr>
          <w:rFonts w:cs="Arial"/>
          <w:spacing w:val="-2"/>
        </w:rPr>
        <w:t>o</w:t>
      </w:r>
      <w:r w:rsidRPr="00EB6F9D">
        <w:rPr>
          <w:rFonts w:cs="Arial"/>
        </w:rPr>
        <w:t>f</w:t>
      </w:r>
      <w:r w:rsidRPr="00EB6F9D">
        <w:rPr>
          <w:rFonts w:cs="Arial"/>
          <w:spacing w:val="3"/>
        </w:rPr>
        <w:t>f</w:t>
      </w:r>
      <w:r w:rsidRPr="00EB6F9D">
        <w:rPr>
          <w:rFonts w:cs="Arial"/>
        </w:rPr>
        <w:t>i</w:t>
      </w:r>
      <w:r w:rsidRPr="00EB6F9D">
        <w:rPr>
          <w:rFonts w:cs="Arial"/>
          <w:spacing w:val="-3"/>
        </w:rPr>
        <w:t>c</w:t>
      </w:r>
      <w:r w:rsidRPr="00EB6F9D">
        <w:rPr>
          <w:rFonts w:cs="Arial"/>
        </w:rPr>
        <w:t>er</w:t>
      </w:r>
      <w:r w:rsidRPr="00EB6F9D">
        <w:rPr>
          <w:rFonts w:cs="Arial"/>
          <w:spacing w:val="21"/>
        </w:rPr>
        <w:t xml:space="preserve"> </w:t>
      </w:r>
      <w:r w:rsidRPr="00EB6F9D">
        <w:rPr>
          <w:rFonts w:cs="Arial"/>
        </w:rPr>
        <w:t>shall</w:t>
      </w:r>
      <w:r w:rsidRPr="00EB6F9D">
        <w:rPr>
          <w:rFonts w:cs="Arial"/>
          <w:spacing w:val="21"/>
        </w:rPr>
        <w:t xml:space="preserve"> </w:t>
      </w:r>
      <w:r w:rsidRPr="00EB6F9D">
        <w:rPr>
          <w:rFonts w:cs="Arial"/>
        </w:rPr>
        <w:t>ensu</w:t>
      </w:r>
      <w:r w:rsidRPr="00EB6F9D">
        <w:rPr>
          <w:rFonts w:cs="Arial"/>
          <w:spacing w:val="-4"/>
        </w:rPr>
        <w:t>r</w:t>
      </w:r>
      <w:r w:rsidRPr="00EB6F9D">
        <w:rPr>
          <w:rFonts w:cs="Arial"/>
        </w:rPr>
        <w:t>e</w:t>
      </w:r>
      <w:r w:rsidRPr="00EB6F9D">
        <w:rPr>
          <w:rFonts w:cs="Arial"/>
          <w:spacing w:val="23"/>
        </w:rPr>
        <w:t xml:space="preserve"> </w:t>
      </w:r>
      <w:r w:rsidRPr="00EB6F9D">
        <w:rPr>
          <w:rFonts w:cs="Arial"/>
        </w:rPr>
        <w:t>t</w:t>
      </w:r>
      <w:r w:rsidRPr="00EB6F9D">
        <w:rPr>
          <w:rFonts w:cs="Arial"/>
          <w:spacing w:val="-1"/>
        </w:rPr>
        <w:t>h</w:t>
      </w:r>
      <w:r w:rsidRPr="00EB6F9D">
        <w:rPr>
          <w:rFonts w:cs="Arial"/>
        </w:rPr>
        <w:t>at</w:t>
      </w:r>
      <w:r w:rsidRPr="00EB6F9D">
        <w:rPr>
          <w:rFonts w:cs="Arial"/>
          <w:spacing w:val="22"/>
        </w:rPr>
        <w:t xml:space="preserve"> </w:t>
      </w:r>
      <w:r w:rsidRPr="00EB6F9D">
        <w:rPr>
          <w:rFonts w:cs="Arial"/>
        </w:rPr>
        <w:t>t</w:t>
      </w:r>
      <w:r w:rsidRPr="00EB6F9D">
        <w:rPr>
          <w:rFonts w:cs="Arial"/>
          <w:spacing w:val="1"/>
        </w:rPr>
        <w:t>h</w:t>
      </w:r>
      <w:r w:rsidRPr="00EB6F9D">
        <w:rPr>
          <w:rFonts w:cs="Arial"/>
        </w:rPr>
        <w:t>e</w:t>
      </w:r>
      <w:r w:rsidRPr="00EB6F9D">
        <w:rPr>
          <w:rFonts w:cs="Arial"/>
          <w:spacing w:val="23"/>
        </w:rPr>
        <w:t xml:space="preserve"> </w:t>
      </w:r>
      <w:r w:rsidRPr="00EB6F9D">
        <w:rPr>
          <w:rFonts w:cs="Arial"/>
          <w:spacing w:val="-3"/>
        </w:rPr>
        <w:t>c</w:t>
      </w:r>
      <w:r w:rsidRPr="00EB6F9D">
        <w:rPr>
          <w:rFonts w:cs="Arial"/>
        </w:rPr>
        <w:t>ost</w:t>
      </w:r>
      <w:r w:rsidRPr="00EB6F9D">
        <w:rPr>
          <w:rFonts w:cs="Arial"/>
          <w:spacing w:val="22"/>
        </w:rPr>
        <w:t xml:space="preserve"> </w:t>
      </w:r>
      <w:r w:rsidRPr="00EB6F9D">
        <w:rPr>
          <w:rFonts w:cs="Arial"/>
          <w:spacing w:val="-2"/>
        </w:rPr>
        <w:t>o</w:t>
      </w:r>
      <w:r w:rsidRPr="00EB6F9D">
        <w:rPr>
          <w:rFonts w:cs="Arial"/>
        </w:rPr>
        <w:t>f</w:t>
      </w:r>
      <w:r w:rsidRPr="00EB6F9D">
        <w:rPr>
          <w:rFonts w:cs="Arial"/>
          <w:spacing w:val="24"/>
        </w:rPr>
        <w:t xml:space="preserve"> </w:t>
      </w:r>
      <w:r w:rsidRPr="00EB6F9D">
        <w:rPr>
          <w:rFonts w:cs="Arial"/>
        </w:rPr>
        <w:t>i</w:t>
      </w:r>
      <w:r w:rsidRPr="00EB6F9D">
        <w:rPr>
          <w:rFonts w:cs="Arial"/>
          <w:spacing w:val="-2"/>
        </w:rPr>
        <w:t>n</w:t>
      </w:r>
      <w:r w:rsidRPr="00EB6F9D">
        <w:rPr>
          <w:rFonts w:cs="Arial"/>
        </w:rPr>
        <w:t>di</w:t>
      </w:r>
      <w:r w:rsidRPr="00EB6F9D">
        <w:rPr>
          <w:rFonts w:cs="Arial"/>
          <w:spacing w:val="-2"/>
        </w:rPr>
        <w:t>g</w:t>
      </w:r>
      <w:r w:rsidR="0025547F" w:rsidRPr="00EB6F9D">
        <w:rPr>
          <w:rFonts w:cs="Arial"/>
        </w:rPr>
        <w:t>ent</w:t>
      </w:r>
      <w:r w:rsidRPr="00EB6F9D">
        <w:rPr>
          <w:rFonts w:cs="Arial"/>
          <w:spacing w:val="19"/>
        </w:rPr>
        <w:t xml:space="preserve"> </w:t>
      </w:r>
      <w:r w:rsidRPr="00EB6F9D">
        <w:rPr>
          <w:rFonts w:cs="Arial"/>
        </w:rPr>
        <w:t>rel</w:t>
      </w:r>
      <w:r w:rsidRPr="00EB6F9D">
        <w:rPr>
          <w:rFonts w:cs="Arial"/>
          <w:spacing w:val="-1"/>
        </w:rPr>
        <w:t>i</w:t>
      </w:r>
      <w:r w:rsidRPr="00EB6F9D">
        <w:rPr>
          <w:rFonts w:cs="Arial"/>
        </w:rPr>
        <w:t>ef</w:t>
      </w:r>
      <w:r w:rsidRPr="00EB6F9D">
        <w:rPr>
          <w:rFonts w:cs="Arial"/>
          <w:spacing w:val="24"/>
        </w:rPr>
        <w:t xml:space="preserve"> </w:t>
      </w:r>
      <w:r w:rsidRPr="00EB6F9D">
        <w:rPr>
          <w:rFonts w:cs="Arial"/>
        </w:rPr>
        <w:t>is separa</w:t>
      </w:r>
      <w:r w:rsidRPr="00EB6F9D">
        <w:rPr>
          <w:rFonts w:cs="Arial"/>
          <w:spacing w:val="-2"/>
        </w:rPr>
        <w:t>t</w:t>
      </w:r>
      <w:r w:rsidRPr="00EB6F9D">
        <w:rPr>
          <w:rFonts w:cs="Arial"/>
        </w:rPr>
        <w:t>ely</w:t>
      </w:r>
      <w:r w:rsidRPr="00EB6F9D">
        <w:rPr>
          <w:rFonts w:cs="Arial"/>
          <w:spacing w:val="-3"/>
        </w:rPr>
        <w:t xml:space="preserve"> </w:t>
      </w:r>
      <w:r w:rsidRPr="00EB6F9D">
        <w:rPr>
          <w:rFonts w:cs="Arial"/>
        </w:rPr>
        <w:t>re</w:t>
      </w:r>
      <w:r w:rsidRPr="00EB6F9D">
        <w:rPr>
          <w:rFonts w:cs="Arial"/>
          <w:spacing w:val="2"/>
        </w:rPr>
        <w:t>f</w:t>
      </w:r>
      <w:r w:rsidRPr="00EB6F9D">
        <w:rPr>
          <w:rFonts w:cs="Arial"/>
        </w:rPr>
        <w:t>lec</w:t>
      </w:r>
      <w:r w:rsidRPr="00EB6F9D">
        <w:rPr>
          <w:rFonts w:cs="Arial"/>
          <w:spacing w:val="-2"/>
        </w:rPr>
        <w:t>t</w:t>
      </w:r>
      <w:r w:rsidRPr="00EB6F9D">
        <w:rPr>
          <w:rFonts w:cs="Arial"/>
        </w:rPr>
        <w:t xml:space="preserve">ed </w:t>
      </w:r>
      <w:r w:rsidRPr="00EB6F9D">
        <w:rPr>
          <w:rFonts w:cs="Arial"/>
          <w:spacing w:val="-3"/>
        </w:rPr>
        <w:t>i</w:t>
      </w:r>
      <w:r w:rsidRPr="00EB6F9D">
        <w:rPr>
          <w:rFonts w:cs="Arial"/>
        </w:rPr>
        <w:t>n</w:t>
      </w:r>
      <w:r w:rsidRPr="00EB6F9D">
        <w:rPr>
          <w:rFonts w:cs="Arial"/>
          <w:spacing w:val="-2"/>
        </w:rPr>
        <w:t xml:space="preserve"> </w:t>
      </w:r>
      <w:r w:rsidRPr="00EB6F9D">
        <w:rPr>
          <w:rFonts w:cs="Arial"/>
        </w:rPr>
        <w:t>t</w:t>
      </w:r>
      <w:r w:rsidRPr="00EB6F9D">
        <w:rPr>
          <w:rFonts w:cs="Arial"/>
          <w:spacing w:val="1"/>
        </w:rPr>
        <w:t>h</w:t>
      </w:r>
      <w:r w:rsidRPr="00EB6F9D">
        <w:rPr>
          <w:rFonts w:cs="Arial"/>
        </w:rPr>
        <w:t>e</w:t>
      </w:r>
      <w:r w:rsidRPr="00EB6F9D">
        <w:rPr>
          <w:rFonts w:cs="Arial"/>
          <w:spacing w:val="-2"/>
        </w:rPr>
        <w:t xml:space="preserve"> </w:t>
      </w:r>
      <w:r w:rsidRPr="00EB6F9D">
        <w:rPr>
          <w:rFonts w:cs="Arial"/>
        </w:rPr>
        <w:t>appr</w:t>
      </w:r>
      <w:r w:rsidRPr="00EB6F9D">
        <w:rPr>
          <w:rFonts w:cs="Arial"/>
          <w:spacing w:val="-3"/>
        </w:rPr>
        <w:t>o</w:t>
      </w:r>
      <w:r w:rsidRPr="00EB6F9D">
        <w:rPr>
          <w:rFonts w:cs="Arial"/>
        </w:rPr>
        <w:t>pr</w:t>
      </w:r>
      <w:r w:rsidRPr="00EB6F9D">
        <w:rPr>
          <w:rFonts w:cs="Arial"/>
          <w:spacing w:val="-2"/>
        </w:rPr>
        <w:t>i</w:t>
      </w:r>
      <w:r w:rsidRPr="00EB6F9D">
        <w:rPr>
          <w:rFonts w:cs="Arial"/>
        </w:rPr>
        <w:t>ate</w:t>
      </w:r>
      <w:r w:rsidRPr="00EB6F9D">
        <w:rPr>
          <w:rFonts w:cs="Arial"/>
          <w:spacing w:val="1"/>
        </w:rPr>
        <w:t xml:space="preserve"> </w:t>
      </w:r>
      <w:ins w:id="38" w:author="Palesa Yangaphi" w:date="2020-05-09T20:30:00Z">
        <w:r w:rsidR="00A5405B">
          <w:rPr>
            <w:rFonts w:cs="Arial"/>
            <w:spacing w:val="1"/>
          </w:rPr>
          <w:t>projects (</w:t>
        </w:r>
      </w:ins>
      <w:r w:rsidRPr="00EB6F9D">
        <w:rPr>
          <w:rFonts w:cs="Arial"/>
          <w:spacing w:val="-2"/>
        </w:rPr>
        <w:t>v</w:t>
      </w:r>
      <w:r w:rsidRPr="00EB6F9D">
        <w:rPr>
          <w:rFonts w:cs="Arial"/>
        </w:rPr>
        <w:t>ot</w:t>
      </w:r>
      <w:r w:rsidRPr="00EB6F9D">
        <w:rPr>
          <w:rFonts w:cs="Arial"/>
          <w:spacing w:val="1"/>
        </w:rPr>
        <w:t>e</w:t>
      </w:r>
      <w:r w:rsidRPr="00EB6F9D">
        <w:rPr>
          <w:rFonts w:cs="Arial"/>
          <w:spacing w:val="-3"/>
        </w:rPr>
        <w:t>s</w:t>
      </w:r>
      <w:ins w:id="39" w:author="Palesa Yangaphi" w:date="2020-05-09T20:30:00Z">
        <w:r w:rsidR="00A5405B">
          <w:rPr>
            <w:rFonts w:cs="Arial"/>
            <w:spacing w:val="-3"/>
          </w:rPr>
          <w:t>)</w:t>
        </w:r>
      </w:ins>
      <w:r w:rsidRPr="00EB6F9D">
        <w:rPr>
          <w:rFonts w:cs="Arial"/>
        </w:rPr>
        <w:t>.</w:t>
      </w:r>
    </w:p>
    <w:p w14:paraId="3C8CCF1C" w14:textId="77777777" w:rsidR="00A55453" w:rsidRPr="00EB6F9D" w:rsidRDefault="00A55453" w:rsidP="00EB6F9D">
      <w:pPr>
        <w:rPr>
          <w:rFonts w:ascii="Arial" w:hAnsi="Arial" w:cs="Arial"/>
          <w:sz w:val="24"/>
          <w:szCs w:val="24"/>
        </w:rPr>
      </w:pPr>
    </w:p>
    <w:p w14:paraId="00F24190" w14:textId="77777777" w:rsidR="00A55453" w:rsidRPr="00B6776F" w:rsidRDefault="00A55453" w:rsidP="00B6776F">
      <w:pPr>
        <w:pStyle w:val="Heading1"/>
        <w:ind w:right="125"/>
        <w:jc w:val="both"/>
        <w:rPr>
          <w:rFonts w:cs="Arial"/>
          <w:b w:val="0"/>
          <w:bCs w:val="0"/>
        </w:rPr>
        <w:sectPr w:rsidR="00A55453" w:rsidRPr="00B6776F">
          <w:headerReference w:type="default" r:id="rId21"/>
          <w:footerReference w:type="default" r:id="rId22"/>
          <w:pgSz w:w="12240" w:h="15840"/>
          <w:pgMar w:top="1380" w:right="1680" w:bottom="1240" w:left="1700" w:header="0" w:footer="1054" w:gutter="0"/>
          <w:pgNumType w:start="9"/>
          <w:cols w:space="720"/>
        </w:sectPr>
      </w:pPr>
      <w:r w:rsidRPr="00EB6F9D">
        <w:rPr>
          <w:rFonts w:cs="Arial"/>
          <w:b w:val="0"/>
        </w:rPr>
        <w:t>The</w:t>
      </w:r>
      <w:r w:rsidRPr="00EB6F9D">
        <w:rPr>
          <w:rFonts w:cs="Arial"/>
          <w:b w:val="0"/>
          <w:spacing w:val="8"/>
        </w:rPr>
        <w:t xml:space="preserve"> </w:t>
      </w:r>
      <w:r w:rsidRPr="00EB6F9D">
        <w:rPr>
          <w:rFonts w:cs="Arial"/>
          <w:b w:val="0"/>
        </w:rPr>
        <w:t>chief</w:t>
      </w:r>
      <w:r w:rsidRPr="00EB6F9D">
        <w:rPr>
          <w:rFonts w:cs="Arial"/>
          <w:b w:val="0"/>
          <w:spacing w:val="7"/>
        </w:rPr>
        <w:t xml:space="preserve"> </w:t>
      </w:r>
      <w:r w:rsidRPr="00EB6F9D">
        <w:rPr>
          <w:rFonts w:cs="Arial"/>
          <w:b w:val="0"/>
        </w:rPr>
        <w:t>financi</w:t>
      </w:r>
      <w:r w:rsidRPr="00EB6F9D">
        <w:rPr>
          <w:rFonts w:cs="Arial"/>
          <w:b w:val="0"/>
          <w:spacing w:val="1"/>
        </w:rPr>
        <w:t>a</w:t>
      </w:r>
      <w:r w:rsidRPr="00EB6F9D">
        <w:rPr>
          <w:rFonts w:cs="Arial"/>
          <w:b w:val="0"/>
        </w:rPr>
        <w:t>l</w:t>
      </w:r>
      <w:r w:rsidRPr="00EB6F9D">
        <w:rPr>
          <w:rFonts w:cs="Arial"/>
          <w:b w:val="0"/>
          <w:spacing w:val="6"/>
        </w:rPr>
        <w:t xml:space="preserve"> </w:t>
      </w:r>
      <w:r w:rsidRPr="00EB6F9D">
        <w:rPr>
          <w:rFonts w:cs="Arial"/>
          <w:b w:val="0"/>
        </w:rPr>
        <w:t>o</w:t>
      </w:r>
      <w:r w:rsidRPr="00EB6F9D">
        <w:rPr>
          <w:rFonts w:cs="Arial"/>
          <w:b w:val="0"/>
          <w:spacing w:val="-1"/>
        </w:rPr>
        <w:t>f</w:t>
      </w:r>
      <w:r w:rsidRPr="00EB6F9D">
        <w:rPr>
          <w:rFonts w:cs="Arial"/>
          <w:b w:val="0"/>
        </w:rPr>
        <w:t>ficer</w:t>
      </w:r>
      <w:r w:rsidRPr="00EB6F9D">
        <w:rPr>
          <w:rFonts w:cs="Arial"/>
          <w:b w:val="0"/>
          <w:spacing w:val="8"/>
        </w:rPr>
        <w:t xml:space="preserve"> </w:t>
      </w:r>
      <w:r w:rsidRPr="00EB6F9D">
        <w:rPr>
          <w:rFonts w:cs="Arial"/>
          <w:b w:val="0"/>
          <w:spacing w:val="3"/>
        </w:rPr>
        <w:t>s</w:t>
      </w:r>
      <w:r w:rsidRPr="00EB6F9D">
        <w:rPr>
          <w:rFonts w:cs="Arial"/>
          <w:b w:val="0"/>
        </w:rPr>
        <w:t>hall</w:t>
      </w:r>
      <w:r w:rsidRPr="00EB6F9D">
        <w:rPr>
          <w:rFonts w:cs="Arial"/>
          <w:b w:val="0"/>
          <w:spacing w:val="8"/>
        </w:rPr>
        <w:t xml:space="preserve"> </w:t>
      </w:r>
      <w:r w:rsidRPr="00EB6F9D">
        <w:rPr>
          <w:rFonts w:cs="Arial"/>
          <w:b w:val="0"/>
        </w:rPr>
        <w:t>ensu</w:t>
      </w:r>
      <w:r w:rsidRPr="00EB6F9D">
        <w:rPr>
          <w:rFonts w:cs="Arial"/>
          <w:b w:val="0"/>
          <w:spacing w:val="-3"/>
        </w:rPr>
        <w:t>r</w:t>
      </w:r>
      <w:r w:rsidRPr="00EB6F9D">
        <w:rPr>
          <w:rFonts w:cs="Arial"/>
          <w:b w:val="0"/>
        </w:rPr>
        <w:t>e</w:t>
      </w:r>
      <w:r w:rsidRPr="00EB6F9D">
        <w:rPr>
          <w:rFonts w:cs="Arial"/>
          <w:b w:val="0"/>
          <w:spacing w:val="6"/>
        </w:rPr>
        <w:t xml:space="preserve"> </w:t>
      </w:r>
      <w:r w:rsidRPr="00EB6F9D">
        <w:rPr>
          <w:rFonts w:cs="Arial"/>
          <w:b w:val="0"/>
        </w:rPr>
        <w:t>t</w:t>
      </w:r>
      <w:r w:rsidRPr="00EB6F9D">
        <w:rPr>
          <w:rFonts w:cs="Arial"/>
          <w:b w:val="0"/>
          <w:spacing w:val="-1"/>
        </w:rPr>
        <w:t>h</w:t>
      </w:r>
      <w:r w:rsidRPr="00EB6F9D">
        <w:rPr>
          <w:rFonts w:cs="Arial"/>
          <w:b w:val="0"/>
        </w:rPr>
        <w:t>at</w:t>
      </w:r>
      <w:r w:rsidRPr="00EB6F9D">
        <w:rPr>
          <w:rFonts w:cs="Arial"/>
          <w:b w:val="0"/>
          <w:spacing w:val="7"/>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8"/>
        </w:rPr>
        <w:t xml:space="preserve"> </w:t>
      </w:r>
      <w:r w:rsidRPr="00EB6F9D">
        <w:rPr>
          <w:rFonts w:cs="Arial"/>
          <w:b w:val="0"/>
        </w:rPr>
        <w:t>allocations</w:t>
      </w:r>
      <w:r w:rsidRPr="00EB6F9D">
        <w:rPr>
          <w:rFonts w:cs="Arial"/>
          <w:b w:val="0"/>
          <w:spacing w:val="8"/>
        </w:rPr>
        <w:t xml:space="preserve"> </w:t>
      </w:r>
      <w:r w:rsidRPr="00EB6F9D">
        <w:rPr>
          <w:rFonts w:cs="Arial"/>
          <w:b w:val="0"/>
        </w:rPr>
        <w:t>from</w:t>
      </w:r>
      <w:r w:rsidRPr="00EB6F9D">
        <w:rPr>
          <w:rFonts w:cs="Arial"/>
          <w:b w:val="0"/>
          <w:spacing w:val="7"/>
        </w:rPr>
        <w:t xml:space="preserve"> </w:t>
      </w:r>
      <w:r w:rsidRPr="00EB6F9D">
        <w:rPr>
          <w:rFonts w:cs="Arial"/>
          <w:b w:val="0"/>
        </w:rPr>
        <w:t>o</w:t>
      </w:r>
      <w:r w:rsidRPr="00EB6F9D">
        <w:rPr>
          <w:rFonts w:cs="Arial"/>
          <w:b w:val="0"/>
          <w:spacing w:val="-1"/>
        </w:rPr>
        <w:t>t</w:t>
      </w:r>
      <w:r w:rsidRPr="00EB6F9D">
        <w:rPr>
          <w:rFonts w:cs="Arial"/>
          <w:b w:val="0"/>
        </w:rPr>
        <w:t>her organs of state</w:t>
      </w:r>
      <w:r w:rsidRPr="00EB6F9D">
        <w:rPr>
          <w:rFonts w:cs="Arial"/>
          <w:b w:val="0"/>
          <w:spacing w:val="-2"/>
        </w:rPr>
        <w:t xml:space="preserve"> </w:t>
      </w:r>
      <w:r w:rsidRPr="00EB6F9D">
        <w:rPr>
          <w:rFonts w:cs="Arial"/>
          <w:b w:val="0"/>
        </w:rPr>
        <w:t>are p</w:t>
      </w:r>
      <w:r w:rsidRPr="00EB6F9D">
        <w:rPr>
          <w:rFonts w:cs="Arial"/>
          <w:b w:val="0"/>
          <w:spacing w:val="-2"/>
        </w:rPr>
        <w:t>r</w:t>
      </w:r>
      <w:r w:rsidRPr="00EB6F9D">
        <w:rPr>
          <w:rFonts w:cs="Arial"/>
          <w:b w:val="0"/>
        </w:rPr>
        <w:t>oper</w:t>
      </w:r>
      <w:r w:rsidRPr="00EB6F9D">
        <w:rPr>
          <w:rFonts w:cs="Arial"/>
          <w:b w:val="0"/>
          <w:spacing w:val="2"/>
        </w:rPr>
        <w:t>l</w:t>
      </w:r>
      <w:r w:rsidRPr="00EB6F9D">
        <w:rPr>
          <w:rFonts w:cs="Arial"/>
          <w:b w:val="0"/>
        </w:rPr>
        <w:t>y</w:t>
      </w:r>
      <w:r w:rsidRPr="00EB6F9D">
        <w:rPr>
          <w:rFonts w:cs="Arial"/>
          <w:b w:val="0"/>
          <w:spacing w:val="-7"/>
        </w:rPr>
        <w:t xml:space="preserve"> </w:t>
      </w:r>
      <w:r w:rsidRPr="00EB6F9D">
        <w:rPr>
          <w:rFonts w:cs="Arial"/>
          <w:b w:val="0"/>
        </w:rPr>
        <w:t>r</w:t>
      </w:r>
      <w:r w:rsidRPr="00EB6F9D">
        <w:rPr>
          <w:rFonts w:cs="Arial"/>
          <w:b w:val="0"/>
          <w:spacing w:val="1"/>
        </w:rPr>
        <w:t>e</w:t>
      </w:r>
      <w:r w:rsidRPr="00EB6F9D">
        <w:rPr>
          <w:rFonts w:cs="Arial"/>
          <w:b w:val="0"/>
        </w:rPr>
        <w:t>flected in the annual</w:t>
      </w:r>
      <w:r w:rsidRPr="00EB6F9D">
        <w:rPr>
          <w:rFonts w:cs="Arial"/>
          <w:b w:val="0"/>
          <w:spacing w:val="-2"/>
        </w:rPr>
        <w:t xml:space="preserve"> </w:t>
      </w:r>
      <w:r w:rsidRPr="00EB6F9D">
        <w:rPr>
          <w:rFonts w:cs="Arial"/>
          <w:b w:val="0"/>
          <w:spacing w:val="1"/>
        </w:rPr>
        <w:t>a</w:t>
      </w:r>
      <w:r w:rsidRPr="00EB6F9D">
        <w:rPr>
          <w:rFonts w:cs="Arial"/>
          <w:b w:val="0"/>
        </w:rPr>
        <w:t>nd ad</w:t>
      </w:r>
      <w:r w:rsidRPr="00EB6F9D">
        <w:rPr>
          <w:rFonts w:cs="Arial"/>
          <w:b w:val="0"/>
          <w:spacing w:val="-3"/>
        </w:rPr>
        <w:t>j</w:t>
      </w:r>
      <w:r w:rsidRPr="00EB6F9D">
        <w:rPr>
          <w:rFonts w:cs="Arial"/>
          <w:b w:val="0"/>
        </w:rPr>
        <w:t>ust</w:t>
      </w:r>
      <w:r w:rsidRPr="00EB6F9D">
        <w:rPr>
          <w:rFonts w:cs="Arial"/>
          <w:b w:val="0"/>
          <w:spacing w:val="-3"/>
        </w:rPr>
        <w:t>m</w:t>
      </w:r>
      <w:r w:rsidRPr="00EB6F9D">
        <w:rPr>
          <w:rFonts w:cs="Arial"/>
          <w:b w:val="0"/>
        </w:rPr>
        <w:t>en</w:t>
      </w:r>
      <w:r w:rsidRPr="00EB6F9D">
        <w:rPr>
          <w:rFonts w:cs="Arial"/>
          <w:b w:val="0"/>
          <w:spacing w:val="-1"/>
        </w:rPr>
        <w:t>t</w:t>
      </w:r>
      <w:r w:rsidRPr="00EB6F9D">
        <w:rPr>
          <w:rFonts w:cs="Arial"/>
          <w:b w:val="0"/>
        </w:rPr>
        <w:t>s</w:t>
      </w:r>
    </w:p>
    <w:p w14:paraId="68C9E35D" w14:textId="77777777" w:rsidR="00A55453" w:rsidRPr="00EB6F9D" w:rsidRDefault="00A55453" w:rsidP="00B6776F">
      <w:pPr>
        <w:pStyle w:val="Heading1"/>
        <w:ind w:left="0" w:right="126"/>
        <w:rPr>
          <w:rFonts w:cs="Arial"/>
          <w:b w:val="0"/>
          <w:bCs w:val="0"/>
        </w:rPr>
      </w:pPr>
      <w:r w:rsidRPr="00EB6F9D">
        <w:rPr>
          <w:rFonts w:cs="Arial"/>
          <w:b w:val="0"/>
        </w:rPr>
        <w:lastRenderedPageBreak/>
        <w:t>bud</w:t>
      </w:r>
      <w:r w:rsidRPr="00EB6F9D">
        <w:rPr>
          <w:rFonts w:cs="Arial"/>
          <w:b w:val="0"/>
          <w:spacing w:val="-1"/>
        </w:rPr>
        <w:t>g</w:t>
      </w:r>
      <w:r w:rsidRPr="00EB6F9D">
        <w:rPr>
          <w:rFonts w:cs="Arial"/>
          <w:b w:val="0"/>
        </w:rPr>
        <w:t>et,</w:t>
      </w:r>
      <w:r w:rsidRPr="00EB6F9D">
        <w:rPr>
          <w:rFonts w:cs="Arial"/>
          <w:b w:val="0"/>
          <w:spacing w:val="42"/>
        </w:rPr>
        <w:t xml:space="preserve"> </w:t>
      </w:r>
      <w:r w:rsidRPr="00EB6F9D">
        <w:rPr>
          <w:rFonts w:cs="Arial"/>
          <w:b w:val="0"/>
        </w:rPr>
        <w:t>and</w:t>
      </w:r>
      <w:r w:rsidRPr="00EB6F9D">
        <w:rPr>
          <w:rFonts w:cs="Arial"/>
          <w:b w:val="0"/>
          <w:spacing w:val="43"/>
        </w:rPr>
        <w:t xml:space="preserve"> </w:t>
      </w:r>
      <w:r w:rsidRPr="00EB6F9D">
        <w:rPr>
          <w:rFonts w:cs="Arial"/>
          <w:b w:val="0"/>
        </w:rPr>
        <w:t>t</w:t>
      </w:r>
      <w:r w:rsidRPr="00EB6F9D">
        <w:rPr>
          <w:rFonts w:cs="Arial"/>
          <w:b w:val="0"/>
          <w:spacing w:val="-1"/>
        </w:rPr>
        <w:t>h</w:t>
      </w:r>
      <w:r w:rsidRPr="00EB6F9D">
        <w:rPr>
          <w:rFonts w:cs="Arial"/>
          <w:b w:val="0"/>
        </w:rPr>
        <w:t>at</w:t>
      </w:r>
      <w:r w:rsidRPr="00EB6F9D">
        <w:rPr>
          <w:rFonts w:cs="Arial"/>
          <w:b w:val="0"/>
          <w:spacing w:val="43"/>
        </w:rPr>
        <w:t xml:space="preserve"> </w:t>
      </w:r>
      <w:r w:rsidRPr="00EB6F9D">
        <w:rPr>
          <w:rFonts w:cs="Arial"/>
          <w:b w:val="0"/>
        </w:rPr>
        <w:t>t</w:t>
      </w:r>
      <w:r w:rsidRPr="00EB6F9D">
        <w:rPr>
          <w:rFonts w:cs="Arial"/>
          <w:b w:val="0"/>
          <w:spacing w:val="-1"/>
        </w:rPr>
        <w:t>h</w:t>
      </w:r>
      <w:r w:rsidRPr="00EB6F9D">
        <w:rPr>
          <w:rFonts w:cs="Arial"/>
          <w:b w:val="0"/>
        </w:rPr>
        <w:t>e</w:t>
      </w:r>
      <w:r w:rsidRPr="00EB6F9D">
        <w:rPr>
          <w:rFonts w:cs="Arial"/>
          <w:b w:val="0"/>
          <w:spacing w:val="45"/>
        </w:rPr>
        <w:t xml:space="preserve"> </w:t>
      </w:r>
      <w:r w:rsidRPr="00EB6F9D">
        <w:rPr>
          <w:rFonts w:cs="Arial"/>
          <w:b w:val="0"/>
        </w:rPr>
        <w:t>estimated</w:t>
      </w:r>
      <w:r w:rsidRPr="00EB6F9D">
        <w:rPr>
          <w:rFonts w:cs="Arial"/>
          <w:b w:val="0"/>
          <w:spacing w:val="43"/>
        </w:rPr>
        <w:t xml:space="preserve"> </w:t>
      </w:r>
      <w:r w:rsidRPr="00EB6F9D">
        <w:rPr>
          <w:rFonts w:cs="Arial"/>
          <w:b w:val="0"/>
        </w:rPr>
        <w:t>ex</w:t>
      </w:r>
      <w:r w:rsidRPr="00EB6F9D">
        <w:rPr>
          <w:rFonts w:cs="Arial"/>
          <w:b w:val="0"/>
          <w:spacing w:val="-3"/>
        </w:rPr>
        <w:t>p</w:t>
      </w:r>
      <w:r w:rsidRPr="00EB6F9D">
        <w:rPr>
          <w:rFonts w:cs="Arial"/>
          <w:b w:val="0"/>
        </w:rPr>
        <w:t>ens</w:t>
      </w:r>
      <w:r w:rsidRPr="00EB6F9D">
        <w:rPr>
          <w:rFonts w:cs="Arial"/>
          <w:b w:val="0"/>
          <w:spacing w:val="-2"/>
        </w:rPr>
        <w:t>e</w:t>
      </w:r>
      <w:r w:rsidRPr="00EB6F9D">
        <w:rPr>
          <w:rFonts w:cs="Arial"/>
          <w:b w:val="0"/>
        </w:rPr>
        <w:t>s</w:t>
      </w:r>
      <w:r w:rsidRPr="00EB6F9D">
        <w:rPr>
          <w:rFonts w:cs="Arial"/>
          <w:b w:val="0"/>
          <w:spacing w:val="42"/>
        </w:rPr>
        <w:t xml:space="preserve"> </w:t>
      </w:r>
      <w:r w:rsidRPr="00EB6F9D">
        <w:rPr>
          <w:rFonts w:cs="Arial"/>
          <w:b w:val="0"/>
        </w:rPr>
        <w:t>against</w:t>
      </w:r>
      <w:r w:rsidRPr="00EB6F9D">
        <w:rPr>
          <w:rFonts w:cs="Arial"/>
          <w:b w:val="0"/>
          <w:spacing w:val="43"/>
        </w:rPr>
        <w:t xml:space="preserve"> </w:t>
      </w:r>
      <w:r w:rsidRPr="00EB6F9D">
        <w:rPr>
          <w:rFonts w:cs="Arial"/>
          <w:b w:val="0"/>
        </w:rPr>
        <w:t>such</w:t>
      </w:r>
      <w:r w:rsidRPr="00EB6F9D">
        <w:rPr>
          <w:rFonts w:cs="Arial"/>
          <w:b w:val="0"/>
          <w:spacing w:val="42"/>
        </w:rPr>
        <w:t xml:space="preserve"> </w:t>
      </w:r>
      <w:r w:rsidRPr="00EB6F9D">
        <w:rPr>
          <w:rFonts w:cs="Arial"/>
          <w:b w:val="0"/>
        </w:rPr>
        <w:t>a</w:t>
      </w:r>
      <w:r w:rsidRPr="00EB6F9D">
        <w:rPr>
          <w:rFonts w:cs="Arial"/>
          <w:b w:val="0"/>
          <w:spacing w:val="-2"/>
        </w:rPr>
        <w:t>l</w:t>
      </w:r>
      <w:r w:rsidRPr="00EB6F9D">
        <w:rPr>
          <w:rFonts w:cs="Arial"/>
          <w:b w:val="0"/>
        </w:rPr>
        <w:t>loc</w:t>
      </w:r>
      <w:r w:rsidRPr="00EB6F9D">
        <w:rPr>
          <w:rFonts w:cs="Arial"/>
          <w:b w:val="0"/>
          <w:spacing w:val="-2"/>
        </w:rPr>
        <w:t>a</w:t>
      </w:r>
      <w:r w:rsidRPr="00EB6F9D">
        <w:rPr>
          <w:rFonts w:cs="Arial"/>
          <w:b w:val="0"/>
        </w:rPr>
        <w:t>tions</w:t>
      </w:r>
      <w:r w:rsidRPr="00EB6F9D">
        <w:rPr>
          <w:rFonts w:cs="Arial"/>
          <w:b w:val="0"/>
          <w:spacing w:val="43"/>
        </w:rPr>
        <w:t xml:space="preserve"> </w:t>
      </w:r>
      <w:r w:rsidRPr="00EB6F9D">
        <w:rPr>
          <w:rFonts w:cs="Arial"/>
          <w:b w:val="0"/>
        </w:rPr>
        <w:t>(</w:t>
      </w:r>
      <w:r w:rsidRPr="00EB6F9D">
        <w:rPr>
          <w:rFonts w:cs="Arial"/>
          <w:b w:val="0"/>
          <w:spacing w:val="-1"/>
        </w:rPr>
        <w:t>o</w:t>
      </w:r>
      <w:r w:rsidRPr="00EB6F9D">
        <w:rPr>
          <w:rFonts w:cs="Arial"/>
          <w:b w:val="0"/>
        </w:rPr>
        <w:t>t</w:t>
      </w:r>
      <w:r w:rsidRPr="00EB6F9D">
        <w:rPr>
          <w:rFonts w:cs="Arial"/>
          <w:b w:val="0"/>
          <w:spacing w:val="-1"/>
        </w:rPr>
        <w:t>h</w:t>
      </w:r>
      <w:r w:rsidRPr="00EB6F9D">
        <w:rPr>
          <w:rFonts w:cs="Arial"/>
          <w:b w:val="0"/>
        </w:rPr>
        <w:t>er t</w:t>
      </w:r>
      <w:r w:rsidRPr="00EB6F9D">
        <w:rPr>
          <w:rFonts w:cs="Arial"/>
          <w:b w:val="0"/>
          <w:spacing w:val="-1"/>
        </w:rPr>
        <w:t>h</w:t>
      </w:r>
      <w:r w:rsidRPr="00EB6F9D">
        <w:rPr>
          <w:rFonts w:cs="Arial"/>
          <w:b w:val="0"/>
        </w:rPr>
        <w:t>an the equitable</w:t>
      </w:r>
      <w:r w:rsidRPr="00EB6F9D">
        <w:rPr>
          <w:rFonts w:cs="Arial"/>
          <w:b w:val="0"/>
          <w:spacing w:val="-1"/>
        </w:rPr>
        <w:t xml:space="preserve"> </w:t>
      </w:r>
      <w:r w:rsidRPr="00EB6F9D">
        <w:rPr>
          <w:rFonts w:cs="Arial"/>
          <w:b w:val="0"/>
          <w:spacing w:val="1"/>
        </w:rPr>
        <w:t>s</w:t>
      </w:r>
      <w:r w:rsidRPr="00EB6F9D">
        <w:rPr>
          <w:rFonts w:cs="Arial"/>
          <w:b w:val="0"/>
          <w:spacing w:val="-3"/>
        </w:rPr>
        <w:t>h</w:t>
      </w:r>
      <w:r w:rsidRPr="00EB6F9D">
        <w:rPr>
          <w:rFonts w:cs="Arial"/>
          <w:b w:val="0"/>
        </w:rPr>
        <w:t>are) a</w:t>
      </w:r>
      <w:r w:rsidRPr="00EB6F9D">
        <w:rPr>
          <w:rFonts w:cs="Arial"/>
          <w:b w:val="0"/>
          <w:spacing w:val="-3"/>
        </w:rPr>
        <w:t>r</w:t>
      </w:r>
      <w:r w:rsidRPr="00EB6F9D">
        <w:rPr>
          <w:rFonts w:cs="Arial"/>
          <w:b w:val="0"/>
        </w:rPr>
        <w:t xml:space="preserve">e </w:t>
      </w:r>
      <w:r w:rsidRPr="00EB6F9D">
        <w:rPr>
          <w:rFonts w:cs="Arial"/>
          <w:b w:val="0"/>
          <w:spacing w:val="1"/>
        </w:rPr>
        <w:t>a</w:t>
      </w:r>
      <w:r w:rsidRPr="00EB6F9D">
        <w:rPr>
          <w:rFonts w:cs="Arial"/>
          <w:b w:val="0"/>
        </w:rPr>
        <w:t>ppro</w:t>
      </w:r>
      <w:r w:rsidRPr="00EB6F9D">
        <w:rPr>
          <w:rFonts w:cs="Arial"/>
          <w:b w:val="0"/>
          <w:spacing w:val="-1"/>
        </w:rPr>
        <w:t>p</w:t>
      </w:r>
      <w:r w:rsidRPr="00EB6F9D">
        <w:rPr>
          <w:rFonts w:cs="Arial"/>
          <w:b w:val="0"/>
        </w:rPr>
        <w:t>r</w:t>
      </w:r>
      <w:r w:rsidRPr="00EB6F9D">
        <w:rPr>
          <w:rFonts w:cs="Arial"/>
          <w:b w:val="0"/>
          <w:spacing w:val="-2"/>
        </w:rPr>
        <w:t>i</w:t>
      </w:r>
      <w:r w:rsidRPr="00EB6F9D">
        <w:rPr>
          <w:rFonts w:cs="Arial"/>
          <w:b w:val="0"/>
        </w:rPr>
        <w:t>ate</w:t>
      </w:r>
      <w:r w:rsidRPr="00EB6F9D">
        <w:rPr>
          <w:rFonts w:cs="Arial"/>
          <w:b w:val="0"/>
          <w:spacing w:val="2"/>
        </w:rPr>
        <w:t>l</w:t>
      </w:r>
      <w:r w:rsidRPr="00EB6F9D">
        <w:rPr>
          <w:rFonts w:cs="Arial"/>
          <w:b w:val="0"/>
        </w:rPr>
        <w:t>y</w:t>
      </w:r>
      <w:r w:rsidRPr="00EB6F9D">
        <w:rPr>
          <w:rFonts w:cs="Arial"/>
          <w:b w:val="0"/>
          <w:spacing w:val="-4"/>
        </w:rPr>
        <w:t xml:space="preserve"> </w:t>
      </w:r>
      <w:r w:rsidRPr="00EB6F9D">
        <w:rPr>
          <w:rFonts w:cs="Arial"/>
          <w:b w:val="0"/>
        </w:rPr>
        <w:t>r</w:t>
      </w:r>
      <w:r w:rsidRPr="00EB6F9D">
        <w:rPr>
          <w:rFonts w:cs="Arial"/>
          <w:b w:val="0"/>
          <w:spacing w:val="1"/>
        </w:rPr>
        <w:t>e</w:t>
      </w:r>
      <w:r w:rsidRPr="00EB6F9D">
        <w:rPr>
          <w:rFonts w:cs="Arial"/>
          <w:b w:val="0"/>
        </w:rPr>
        <w:t>corded.</w:t>
      </w:r>
    </w:p>
    <w:p w14:paraId="24244D84" w14:textId="77777777" w:rsidR="00A55453" w:rsidRPr="00EB6F9D" w:rsidRDefault="00A55453" w:rsidP="00EB6F9D">
      <w:pPr>
        <w:rPr>
          <w:rFonts w:ascii="Arial" w:hAnsi="Arial" w:cs="Arial"/>
          <w:sz w:val="24"/>
          <w:szCs w:val="24"/>
        </w:rPr>
      </w:pPr>
    </w:p>
    <w:p w14:paraId="1FBE8105" w14:textId="77777777" w:rsidR="00A55453" w:rsidRPr="00EB6F9D" w:rsidRDefault="00A55453" w:rsidP="00EB6F9D">
      <w:pPr>
        <w:rPr>
          <w:rFonts w:ascii="Arial" w:hAnsi="Arial" w:cs="Arial"/>
          <w:sz w:val="24"/>
          <w:szCs w:val="24"/>
        </w:rPr>
      </w:pPr>
    </w:p>
    <w:p w14:paraId="6A685BE7" w14:textId="77777777" w:rsidR="00A55453" w:rsidRPr="00EB6F9D" w:rsidRDefault="00A55453" w:rsidP="00EB6F9D">
      <w:pPr>
        <w:numPr>
          <w:ilvl w:val="0"/>
          <w:numId w:val="3"/>
        </w:numPr>
        <w:tabs>
          <w:tab w:val="left" w:pos="431"/>
        </w:tabs>
        <w:ind w:left="431" w:hanging="271"/>
        <w:jc w:val="left"/>
        <w:rPr>
          <w:rFonts w:ascii="Arial" w:eastAsia="Arial" w:hAnsi="Arial" w:cs="Arial"/>
          <w:sz w:val="24"/>
          <w:szCs w:val="24"/>
          <w:u w:val="single"/>
        </w:rPr>
      </w:pPr>
      <w:r w:rsidRPr="00EB6F9D">
        <w:rPr>
          <w:rFonts w:ascii="Arial" w:eastAsia="Arial" w:hAnsi="Arial" w:cs="Arial"/>
          <w:b/>
          <w:bCs/>
          <w:spacing w:val="-6"/>
          <w:sz w:val="24"/>
          <w:szCs w:val="24"/>
          <w:u w:val="single"/>
        </w:rPr>
        <w:t>A</w:t>
      </w:r>
      <w:r w:rsidRPr="00EB6F9D">
        <w:rPr>
          <w:rFonts w:ascii="Arial" w:eastAsia="Arial" w:hAnsi="Arial" w:cs="Arial"/>
          <w:b/>
          <w:bCs/>
          <w:sz w:val="24"/>
          <w:szCs w:val="24"/>
          <w:u w:val="single"/>
        </w:rPr>
        <w:t>N</w:t>
      </w:r>
      <w:r w:rsidRPr="00EB6F9D">
        <w:rPr>
          <w:rFonts w:ascii="Arial" w:eastAsia="Arial" w:hAnsi="Arial" w:cs="Arial"/>
          <w:b/>
          <w:bCs/>
          <w:spacing w:val="-1"/>
          <w:sz w:val="24"/>
          <w:szCs w:val="24"/>
          <w:u w:val="single"/>
        </w:rPr>
        <w:t>N</w:t>
      </w:r>
      <w:r w:rsidRPr="00EB6F9D">
        <w:rPr>
          <w:rFonts w:ascii="Arial" w:eastAsia="Arial" w:hAnsi="Arial" w:cs="Arial"/>
          <w:b/>
          <w:bCs/>
          <w:spacing w:val="1"/>
          <w:sz w:val="24"/>
          <w:szCs w:val="24"/>
          <w:u w:val="single"/>
        </w:rPr>
        <w:t>E</w:t>
      </w:r>
      <w:r w:rsidRPr="00EB6F9D">
        <w:rPr>
          <w:rFonts w:ascii="Arial" w:eastAsia="Arial" w:hAnsi="Arial" w:cs="Arial"/>
          <w:b/>
          <w:bCs/>
          <w:sz w:val="24"/>
          <w:szCs w:val="24"/>
          <w:u w:val="single"/>
        </w:rPr>
        <w:t>XU</w:t>
      </w:r>
      <w:r w:rsidRPr="00EB6F9D">
        <w:rPr>
          <w:rFonts w:ascii="Arial" w:eastAsia="Arial" w:hAnsi="Arial" w:cs="Arial"/>
          <w:b/>
          <w:bCs/>
          <w:spacing w:val="-1"/>
          <w:sz w:val="24"/>
          <w:szCs w:val="24"/>
          <w:u w:val="single"/>
        </w:rPr>
        <w:t>R</w:t>
      </w:r>
      <w:r w:rsidRPr="00EB6F9D">
        <w:rPr>
          <w:rFonts w:ascii="Arial" w:eastAsia="Arial" w:hAnsi="Arial" w:cs="Arial"/>
          <w:b/>
          <w:bCs/>
          <w:sz w:val="24"/>
          <w:szCs w:val="24"/>
          <w:u w:val="single"/>
        </w:rPr>
        <w:t>E:</w:t>
      </w:r>
      <w:r w:rsidRPr="00EB6F9D">
        <w:rPr>
          <w:rFonts w:ascii="Arial" w:eastAsia="Arial" w:hAnsi="Arial" w:cs="Arial"/>
          <w:b/>
          <w:bCs/>
          <w:spacing w:val="1"/>
          <w:sz w:val="24"/>
          <w:szCs w:val="24"/>
          <w:u w:val="single"/>
        </w:rPr>
        <w:t xml:space="preserve"> </w:t>
      </w:r>
      <w:r w:rsidRPr="00EB6F9D">
        <w:rPr>
          <w:rFonts w:ascii="Arial" w:eastAsia="Arial" w:hAnsi="Arial" w:cs="Arial"/>
          <w:b/>
          <w:bCs/>
          <w:sz w:val="24"/>
          <w:szCs w:val="24"/>
          <w:u w:val="single"/>
        </w:rPr>
        <w:t>LE</w:t>
      </w:r>
      <w:r w:rsidRPr="00EB6F9D">
        <w:rPr>
          <w:rFonts w:ascii="Arial" w:eastAsia="Arial" w:hAnsi="Arial" w:cs="Arial"/>
          <w:b/>
          <w:bCs/>
          <w:spacing w:val="2"/>
          <w:sz w:val="24"/>
          <w:szCs w:val="24"/>
          <w:u w:val="single"/>
        </w:rPr>
        <w:t>G</w:t>
      </w:r>
      <w:r w:rsidRPr="00EB6F9D">
        <w:rPr>
          <w:rFonts w:ascii="Arial" w:eastAsia="Arial" w:hAnsi="Arial" w:cs="Arial"/>
          <w:b/>
          <w:bCs/>
          <w:spacing w:val="-6"/>
          <w:sz w:val="24"/>
          <w:szCs w:val="24"/>
          <w:u w:val="single"/>
        </w:rPr>
        <w:t>A</w:t>
      </w:r>
      <w:r w:rsidRPr="00EB6F9D">
        <w:rPr>
          <w:rFonts w:ascii="Arial" w:eastAsia="Arial" w:hAnsi="Arial" w:cs="Arial"/>
          <w:b/>
          <w:bCs/>
          <w:sz w:val="24"/>
          <w:szCs w:val="24"/>
          <w:u w:val="single"/>
        </w:rPr>
        <w:t>L REQUIREMENTS</w:t>
      </w:r>
    </w:p>
    <w:p w14:paraId="409AAADF" w14:textId="77777777" w:rsidR="00A55453" w:rsidRPr="00EB6F9D" w:rsidRDefault="00A55453" w:rsidP="00EB6F9D">
      <w:pPr>
        <w:rPr>
          <w:rFonts w:ascii="Arial" w:hAnsi="Arial" w:cs="Arial"/>
          <w:sz w:val="24"/>
          <w:szCs w:val="24"/>
        </w:rPr>
      </w:pPr>
    </w:p>
    <w:p w14:paraId="089A13D1" w14:textId="77777777" w:rsidR="00A55453" w:rsidRPr="00EB6F9D" w:rsidRDefault="00A55453" w:rsidP="00EB6F9D">
      <w:pPr>
        <w:rPr>
          <w:rFonts w:ascii="Arial" w:hAnsi="Arial" w:cs="Arial"/>
          <w:sz w:val="24"/>
          <w:szCs w:val="24"/>
        </w:rPr>
      </w:pPr>
    </w:p>
    <w:p w14:paraId="19F6F47F" w14:textId="77777777" w:rsidR="00A55453" w:rsidRPr="00EB6F9D" w:rsidRDefault="00A55453" w:rsidP="00EB6F9D">
      <w:pPr>
        <w:pStyle w:val="BodyText"/>
        <w:ind w:left="100"/>
        <w:rPr>
          <w:rFonts w:cs="Arial"/>
          <w:b/>
        </w:rPr>
      </w:pPr>
      <w:r w:rsidRPr="00EB6F9D">
        <w:rPr>
          <w:rFonts w:cs="Arial"/>
          <w:b/>
          <w:spacing w:val="-1"/>
          <w:u w:val="single" w:color="000000"/>
        </w:rPr>
        <w:t>M</w:t>
      </w:r>
      <w:r w:rsidRPr="00EB6F9D">
        <w:rPr>
          <w:rFonts w:cs="Arial"/>
          <w:b/>
          <w:u w:val="single" w:color="000000"/>
        </w:rPr>
        <w:t>F</w:t>
      </w:r>
      <w:r w:rsidRPr="00EB6F9D">
        <w:rPr>
          <w:rFonts w:cs="Arial"/>
          <w:b/>
          <w:spacing w:val="-1"/>
          <w:u w:val="single" w:color="000000"/>
        </w:rPr>
        <w:t>M</w:t>
      </w:r>
      <w:r w:rsidRPr="00EB6F9D">
        <w:rPr>
          <w:rFonts w:cs="Arial"/>
          <w:b/>
          <w:u w:val="single" w:color="000000"/>
        </w:rPr>
        <w:t>A</w:t>
      </w:r>
    </w:p>
    <w:p w14:paraId="320E6F20" w14:textId="77777777" w:rsidR="00A55453" w:rsidRPr="00EB6F9D" w:rsidRDefault="00A55453" w:rsidP="00EB6F9D">
      <w:pPr>
        <w:rPr>
          <w:rFonts w:ascii="Arial" w:hAnsi="Arial" w:cs="Arial"/>
          <w:b/>
          <w:sz w:val="24"/>
          <w:szCs w:val="24"/>
        </w:rPr>
      </w:pPr>
    </w:p>
    <w:p w14:paraId="6EC9E0EF" w14:textId="77777777" w:rsidR="00A55453" w:rsidRPr="00EB6F9D" w:rsidRDefault="00A55453" w:rsidP="00EB6F9D">
      <w:pPr>
        <w:pStyle w:val="BodyText"/>
        <w:ind w:left="100"/>
        <w:rPr>
          <w:rFonts w:cs="Arial"/>
          <w:b/>
        </w:rPr>
      </w:pPr>
      <w:r w:rsidRPr="00EB6F9D">
        <w:rPr>
          <w:rFonts w:cs="Arial"/>
          <w:b/>
          <w:u w:val="single" w:color="000000"/>
        </w:rPr>
        <w:t>Section</w:t>
      </w:r>
      <w:r w:rsidRPr="00EB6F9D">
        <w:rPr>
          <w:rFonts w:cs="Arial"/>
          <w:b/>
          <w:spacing w:val="-2"/>
          <w:u w:val="single" w:color="000000"/>
        </w:rPr>
        <w:t xml:space="preserve"> </w:t>
      </w:r>
      <w:r w:rsidRPr="00EB6F9D">
        <w:rPr>
          <w:rFonts w:cs="Arial"/>
          <w:b/>
          <w:spacing w:val="1"/>
          <w:u w:val="single" w:color="000000"/>
        </w:rPr>
        <w:t>1</w:t>
      </w:r>
      <w:r w:rsidRPr="00EB6F9D">
        <w:rPr>
          <w:rFonts w:cs="Arial"/>
          <w:b/>
          <w:u w:val="single" w:color="000000"/>
        </w:rPr>
        <w:t>5</w:t>
      </w:r>
      <w:r w:rsidRPr="00EB6F9D">
        <w:rPr>
          <w:rFonts w:cs="Arial"/>
          <w:b/>
          <w:spacing w:val="-2"/>
          <w:u w:val="single" w:color="000000"/>
        </w:rPr>
        <w:t xml:space="preserve"> </w:t>
      </w:r>
      <w:r w:rsidRPr="00EB6F9D">
        <w:rPr>
          <w:rFonts w:cs="Arial"/>
          <w:b/>
          <w:u w:val="single" w:color="000000"/>
        </w:rPr>
        <w:t>A</w:t>
      </w:r>
      <w:r w:rsidRPr="00EB6F9D">
        <w:rPr>
          <w:rFonts w:cs="Arial"/>
          <w:b/>
          <w:spacing w:val="-2"/>
          <w:u w:val="single" w:color="000000"/>
        </w:rPr>
        <w:t>p</w:t>
      </w:r>
      <w:r w:rsidRPr="00EB6F9D">
        <w:rPr>
          <w:rFonts w:cs="Arial"/>
          <w:b/>
          <w:u w:val="single" w:color="000000"/>
        </w:rPr>
        <w:t>propr</w:t>
      </w:r>
      <w:r w:rsidRPr="00EB6F9D">
        <w:rPr>
          <w:rFonts w:cs="Arial"/>
          <w:b/>
          <w:spacing w:val="-2"/>
          <w:u w:val="single" w:color="000000"/>
        </w:rPr>
        <w:t>i</w:t>
      </w:r>
      <w:r w:rsidRPr="00EB6F9D">
        <w:rPr>
          <w:rFonts w:cs="Arial"/>
          <w:b/>
          <w:u w:val="single" w:color="000000"/>
        </w:rPr>
        <w:t>at</w:t>
      </w:r>
      <w:r w:rsidRPr="00EB6F9D">
        <w:rPr>
          <w:rFonts w:cs="Arial"/>
          <w:b/>
          <w:spacing w:val="-3"/>
          <w:u w:val="single" w:color="000000"/>
        </w:rPr>
        <w:t>i</w:t>
      </w:r>
      <w:r w:rsidRPr="00EB6F9D">
        <w:rPr>
          <w:rFonts w:cs="Arial"/>
          <w:b/>
          <w:u w:val="single" w:color="000000"/>
        </w:rPr>
        <w:t xml:space="preserve">on </w:t>
      </w:r>
      <w:r w:rsidRPr="00EB6F9D">
        <w:rPr>
          <w:rFonts w:cs="Arial"/>
          <w:b/>
          <w:spacing w:val="-1"/>
          <w:u w:val="single" w:color="000000"/>
        </w:rPr>
        <w:t>o</w:t>
      </w:r>
      <w:r w:rsidRPr="00EB6F9D">
        <w:rPr>
          <w:rFonts w:cs="Arial"/>
          <w:b/>
          <w:u w:val="single" w:color="000000"/>
        </w:rPr>
        <w:t>f</w:t>
      </w:r>
      <w:r w:rsidRPr="00EB6F9D">
        <w:rPr>
          <w:rFonts w:cs="Arial"/>
          <w:b/>
          <w:spacing w:val="-2"/>
          <w:u w:val="single" w:color="000000"/>
        </w:rPr>
        <w:t xml:space="preserve"> </w:t>
      </w:r>
      <w:r w:rsidRPr="00EB6F9D">
        <w:rPr>
          <w:rFonts w:cs="Arial"/>
          <w:b/>
          <w:spacing w:val="2"/>
          <w:u w:val="single" w:color="000000"/>
        </w:rPr>
        <w:t>f</w:t>
      </w:r>
      <w:r w:rsidRPr="00EB6F9D">
        <w:rPr>
          <w:rFonts w:cs="Arial"/>
          <w:b/>
          <w:spacing w:val="-2"/>
          <w:u w:val="single" w:color="000000"/>
        </w:rPr>
        <w:t>u</w:t>
      </w:r>
      <w:r w:rsidRPr="00EB6F9D">
        <w:rPr>
          <w:rFonts w:cs="Arial"/>
          <w:b/>
          <w:u w:val="single" w:color="000000"/>
        </w:rPr>
        <w:t>nds</w:t>
      </w:r>
      <w:r w:rsidRPr="00EB6F9D">
        <w:rPr>
          <w:rFonts w:cs="Arial"/>
          <w:b/>
          <w:spacing w:val="-2"/>
          <w:u w:val="single" w:color="000000"/>
        </w:rPr>
        <w:t xml:space="preserve"> </w:t>
      </w:r>
      <w:r w:rsidRPr="00EB6F9D">
        <w:rPr>
          <w:rFonts w:cs="Arial"/>
          <w:b/>
          <w:u w:val="single" w:color="000000"/>
        </w:rPr>
        <w:t>f</w:t>
      </w:r>
      <w:r w:rsidRPr="00EB6F9D">
        <w:rPr>
          <w:rFonts w:cs="Arial"/>
          <w:b/>
          <w:spacing w:val="1"/>
          <w:u w:val="single" w:color="000000"/>
        </w:rPr>
        <w:t>o</w:t>
      </w:r>
      <w:r w:rsidRPr="00EB6F9D">
        <w:rPr>
          <w:rFonts w:cs="Arial"/>
          <w:b/>
          <w:u w:val="single" w:color="000000"/>
        </w:rPr>
        <w:t>r e</w:t>
      </w:r>
      <w:r w:rsidRPr="00EB6F9D">
        <w:rPr>
          <w:rFonts w:cs="Arial"/>
          <w:b/>
          <w:spacing w:val="-3"/>
          <w:u w:val="single" w:color="000000"/>
        </w:rPr>
        <w:t>x</w:t>
      </w:r>
      <w:r w:rsidRPr="00EB6F9D">
        <w:rPr>
          <w:rFonts w:cs="Arial"/>
          <w:b/>
          <w:u w:val="single" w:color="000000"/>
        </w:rPr>
        <w:t>pe</w:t>
      </w:r>
      <w:r w:rsidRPr="00EB6F9D">
        <w:rPr>
          <w:rFonts w:cs="Arial"/>
          <w:b/>
          <w:spacing w:val="-2"/>
          <w:u w:val="single" w:color="000000"/>
        </w:rPr>
        <w:t>n</w:t>
      </w:r>
      <w:r w:rsidRPr="00EB6F9D">
        <w:rPr>
          <w:rFonts w:cs="Arial"/>
          <w:b/>
          <w:u w:val="single" w:color="000000"/>
        </w:rPr>
        <w:t>d</w:t>
      </w:r>
      <w:r w:rsidRPr="00EB6F9D">
        <w:rPr>
          <w:rFonts w:cs="Arial"/>
          <w:b/>
          <w:spacing w:val="-3"/>
          <w:u w:val="single" w:color="000000"/>
        </w:rPr>
        <w:t>i</w:t>
      </w:r>
      <w:r w:rsidRPr="00EB6F9D">
        <w:rPr>
          <w:rFonts w:cs="Arial"/>
          <w:b/>
          <w:u w:val="single" w:color="000000"/>
        </w:rPr>
        <w:t>t</w:t>
      </w:r>
      <w:r w:rsidRPr="00EB6F9D">
        <w:rPr>
          <w:rFonts w:cs="Arial"/>
          <w:b/>
          <w:spacing w:val="1"/>
          <w:u w:val="single" w:color="000000"/>
        </w:rPr>
        <w:t>u</w:t>
      </w:r>
      <w:r w:rsidRPr="00EB6F9D">
        <w:rPr>
          <w:rFonts w:cs="Arial"/>
          <w:b/>
          <w:u w:val="single" w:color="000000"/>
        </w:rPr>
        <w:t>re</w:t>
      </w:r>
    </w:p>
    <w:p w14:paraId="51C72783" w14:textId="77777777" w:rsidR="00A55453" w:rsidRPr="00EB6F9D" w:rsidRDefault="00A55453" w:rsidP="00EB6F9D">
      <w:pPr>
        <w:rPr>
          <w:rFonts w:ascii="Arial" w:hAnsi="Arial" w:cs="Arial"/>
          <w:sz w:val="24"/>
          <w:szCs w:val="24"/>
        </w:rPr>
      </w:pPr>
    </w:p>
    <w:p w14:paraId="60439BA3" w14:textId="77777777" w:rsidR="00A55453" w:rsidRPr="00EB6F9D" w:rsidRDefault="00A55453" w:rsidP="00EB6F9D">
      <w:pPr>
        <w:rPr>
          <w:rFonts w:ascii="Arial" w:hAnsi="Arial" w:cs="Arial"/>
          <w:sz w:val="24"/>
          <w:szCs w:val="24"/>
        </w:rPr>
      </w:pPr>
    </w:p>
    <w:p w14:paraId="1CB6AE42" w14:textId="5AD0681C" w:rsidR="00A55453" w:rsidRPr="00EB6F9D" w:rsidRDefault="00A55453" w:rsidP="00EB6F9D">
      <w:pPr>
        <w:pStyle w:val="BodyText"/>
        <w:ind w:left="100" w:right="127"/>
        <w:jc w:val="both"/>
        <w:rPr>
          <w:rFonts w:cs="Arial"/>
        </w:rPr>
      </w:pPr>
      <w:r w:rsidRPr="00EB6F9D">
        <w:rPr>
          <w:rFonts w:cs="Arial"/>
        </w:rPr>
        <w:t>E</w:t>
      </w:r>
      <w:r w:rsidRPr="00EB6F9D">
        <w:rPr>
          <w:rFonts w:cs="Arial"/>
          <w:spacing w:val="-3"/>
        </w:rPr>
        <w:t>x</w:t>
      </w:r>
      <w:r w:rsidRPr="00EB6F9D">
        <w:rPr>
          <w:rFonts w:cs="Arial"/>
        </w:rPr>
        <w:t>penses</w:t>
      </w:r>
      <w:r w:rsidRPr="00EB6F9D">
        <w:rPr>
          <w:rFonts w:cs="Arial"/>
          <w:spacing w:val="54"/>
        </w:rPr>
        <w:t xml:space="preserve"> </w:t>
      </w:r>
      <w:r w:rsidRPr="00EB6F9D">
        <w:rPr>
          <w:rFonts w:cs="Arial"/>
          <w:spacing w:val="1"/>
        </w:rPr>
        <w:t>m</w:t>
      </w:r>
      <w:r w:rsidRPr="00EB6F9D">
        <w:rPr>
          <w:rFonts w:cs="Arial"/>
        </w:rPr>
        <w:t>ay</w:t>
      </w:r>
      <w:r w:rsidRPr="00EB6F9D">
        <w:rPr>
          <w:rFonts w:cs="Arial"/>
          <w:spacing w:val="55"/>
        </w:rPr>
        <w:t xml:space="preserve"> </w:t>
      </w:r>
      <w:r w:rsidRPr="00EB6F9D">
        <w:rPr>
          <w:rFonts w:cs="Arial"/>
        </w:rPr>
        <w:t>only</w:t>
      </w:r>
      <w:r w:rsidRPr="00EB6F9D">
        <w:rPr>
          <w:rFonts w:cs="Arial"/>
          <w:spacing w:val="55"/>
        </w:rPr>
        <w:t xml:space="preserve"> </w:t>
      </w:r>
      <w:r w:rsidRPr="00EB6F9D">
        <w:rPr>
          <w:rFonts w:cs="Arial"/>
          <w:spacing w:val="-2"/>
        </w:rPr>
        <w:t>b</w:t>
      </w:r>
      <w:r w:rsidRPr="00EB6F9D">
        <w:rPr>
          <w:rFonts w:cs="Arial"/>
        </w:rPr>
        <w:t>e</w:t>
      </w:r>
      <w:r w:rsidRPr="00EB6F9D">
        <w:rPr>
          <w:rFonts w:cs="Arial"/>
          <w:spacing w:val="57"/>
        </w:rPr>
        <w:t xml:space="preserve"> </w:t>
      </w:r>
      <w:r w:rsidRPr="00EB6F9D">
        <w:rPr>
          <w:rFonts w:cs="Arial"/>
        </w:rPr>
        <w:t>inc</w:t>
      </w:r>
      <w:r w:rsidRPr="00EB6F9D">
        <w:rPr>
          <w:rFonts w:cs="Arial"/>
          <w:spacing w:val="1"/>
        </w:rPr>
        <w:t>u</w:t>
      </w:r>
      <w:r w:rsidRPr="00EB6F9D">
        <w:rPr>
          <w:rFonts w:cs="Arial"/>
        </w:rPr>
        <w:t>r</w:t>
      </w:r>
      <w:r w:rsidRPr="00EB6F9D">
        <w:rPr>
          <w:rFonts w:cs="Arial"/>
          <w:spacing w:val="-2"/>
        </w:rPr>
        <w:t>r</w:t>
      </w:r>
      <w:r w:rsidRPr="00EB6F9D">
        <w:rPr>
          <w:rFonts w:cs="Arial"/>
        </w:rPr>
        <w:t>ed</w:t>
      </w:r>
      <w:r w:rsidRPr="00EB6F9D">
        <w:rPr>
          <w:rFonts w:cs="Arial"/>
          <w:spacing w:val="56"/>
        </w:rPr>
        <w:t xml:space="preserve"> </w:t>
      </w:r>
      <w:r w:rsidRPr="00EB6F9D">
        <w:rPr>
          <w:rFonts w:cs="Arial"/>
        </w:rPr>
        <w:t>in</w:t>
      </w:r>
      <w:r w:rsidRPr="00EB6F9D">
        <w:rPr>
          <w:rFonts w:cs="Arial"/>
          <w:spacing w:val="58"/>
        </w:rPr>
        <w:t xml:space="preserve"> </w:t>
      </w:r>
      <w:r w:rsidRPr="00EB6F9D">
        <w:rPr>
          <w:rFonts w:cs="Arial"/>
          <w:spacing w:val="-2"/>
        </w:rPr>
        <w:t>t</w:t>
      </w:r>
      <w:r w:rsidRPr="00EB6F9D">
        <w:rPr>
          <w:rFonts w:cs="Arial"/>
        </w:rPr>
        <w:t>erms</w:t>
      </w:r>
      <w:r w:rsidRPr="00EB6F9D">
        <w:rPr>
          <w:rFonts w:cs="Arial"/>
          <w:spacing w:val="55"/>
        </w:rPr>
        <w:t xml:space="preserve"> </w:t>
      </w:r>
      <w:r w:rsidRPr="00EB6F9D">
        <w:rPr>
          <w:rFonts w:cs="Arial"/>
          <w:spacing w:val="-2"/>
        </w:rPr>
        <w:t>o</w:t>
      </w:r>
      <w:r w:rsidRPr="00EB6F9D">
        <w:rPr>
          <w:rFonts w:cs="Arial"/>
        </w:rPr>
        <w:t>f</w:t>
      </w:r>
      <w:r w:rsidRPr="00EB6F9D">
        <w:rPr>
          <w:rFonts w:cs="Arial"/>
          <w:spacing w:val="57"/>
        </w:rPr>
        <w:t xml:space="preserve"> </w:t>
      </w:r>
      <w:r w:rsidRPr="00EB6F9D">
        <w:rPr>
          <w:rFonts w:cs="Arial"/>
        </w:rPr>
        <w:t>t</w:t>
      </w:r>
      <w:r w:rsidRPr="00EB6F9D">
        <w:rPr>
          <w:rFonts w:cs="Arial"/>
          <w:spacing w:val="1"/>
        </w:rPr>
        <w:t>h</w:t>
      </w:r>
      <w:r w:rsidRPr="00EB6F9D">
        <w:rPr>
          <w:rFonts w:cs="Arial"/>
        </w:rPr>
        <w:t>e</w:t>
      </w:r>
      <w:r w:rsidRPr="00EB6F9D">
        <w:rPr>
          <w:rFonts w:cs="Arial"/>
          <w:spacing w:val="56"/>
        </w:rPr>
        <w:t xml:space="preserve"> </w:t>
      </w:r>
      <w:r w:rsidRPr="00EB6F9D">
        <w:rPr>
          <w:rFonts w:cs="Arial"/>
          <w:spacing w:val="-2"/>
        </w:rPr>
        <w:t>a</w:t>
      </w:r>
      <w:r w:rsidRPr="00EB6F9D">
        <w:rPr>
          <w:rFonts w:cs="Arial"/>
        </w:rPr>
        <w:t>ppro</w:t>
      </w:r>
      <w:r w:rsidRPr="00EB6F9D">
        <w:rPr>
          <w:rFonts w:cs="Arial"/>
          <w:spacing w:val="-3"/>
        </w:rPr>
        <w:t>v</w:t>
      </w:r>
      <w:r w:rsidRPr="00EB6F9D">
        <w:rPr>
          <w:rFonts w:cs="Arial"/>
        </w:rPr>
        <w:t>ed</w:t>
      </w:r>
      <w:r w:rsidRPr="00EB6F9D">
        <w:rPr>
          <w:rFonts w:cs="Arial"/>
          <w:spacing w:val="58"/>
        </w:rPr>
        <w:t xml:space="preserve"> </w:t>
      </w:r>
      <w:r w:rsidRPr="00EB6F9D">
        <w:rPr>
          <w:rFonts w:cs="Arial"/>
          <w:spacing w:val="-2"/>
        </w:rPr>
        <w:t>a</w:t>
      </w:r>
      <w:r w:rsidRPr="00EB6F9D">
        <w:rPr>
          <w:rFonts w:cs="Arial"/>
        </w:rPr>
        <w:t>n</w:t>
      </w:r>
      <w:r w:rsidRPr="00EB6F9D">
        <w:rPr>
          <w:rFonts w:cs="Arial"/>
          <w:spacing w:val="-2"/>
        </w:rPr>
        <w:t>n</w:t>
      </w:r>
      <w:r w:rsidRPr="00EB6F9D">
        <w:rPr>
          <w:rFonts w:cs="Arial"/>
        </w:rPr>
        <w:t>u</w:t>
      </w:r>
      <w:r w:rsidRPr="00EB6F9D">
        <w:rPr>
          <w:rFonts w:cs="Arial"/>
          <w:spacing w:val="-2"/>
        </w:rPr>
        <w:t>a</w:t>
      </w:r>
      <w:r w:rsidRPr="00EB6F9D">
        <w:rPr>
          <w:rFonts w:cs="Arial"/>
        </w:rPr>
        <w:t>l</w:t>
      </w:r>
      <w:r w:rsidRPr="00EB6F9D">
        <w:rPr>
          <w:rFonts w:cs="Arial"/>
          <w:spacing w:val="56"/>
        </w:rPr>
        <w:t xml:space="preserve"> </w:t>
      </w:r>
      <w:r w:rsidRPr="00EB6F9D">
        <w:rPr>
          <w:rFonts w:cs="Arial"/>
        </w:rPr>
        <w:t>bud</w:t>
      </w:r>
      <w:r w:rsidRPr="00EB6F9D">
        <w:rPr>
          <w:rFonts w:cs="Arial"/>
          <w:spacing w:val="-2"/>
        </w:rPr>
        <w:t>g</w:t>
      </w:r>
      <w:r w:rsidRPr="00EB6F9D">
        <w:rPr>
          <w:rFonts w:cs="Arial"/>
        </w:rPr>
        <w:t>et</w:t>
      </w:r>
      <w:r w:rsidRPr="00EB6F9D">
        <w:rPr>
          <w:rFonts w:cs="Arial"/>
          <w:spacing w:val="58"/>
        </w:rPr>
        <w:t xml:space="preserve"> </w:t>
      </w:r>
      <w:r w:rsidRPr="00EB6F9D">
        <w:rPr>
          <w:rFonts w:cs="Arial"/>
          <w:spacing w:val="-4"/>
        </w:rPr>
        <w:t>(</w:t>
      </w:r>
      <w:r w:rsidRPr="00EB6F9D">
        <w:rPr>
          <w:rFonts w:cs="Arial"/>
        </w:rPr>
        <w:t>or adjus</w:t>
      </w:r>
      <w:r w:rsidRPr="00EB6F9D">
        <w:rPr>
          <w:rFonts w:cs="Arial"/>
          <w:spacing w:val="-2"/>
        </w:rPr>
        <w:t>t</w:t>
      </w:r>
      <w:r w:rsidRPr="00EB6F9D">
        <w:rPr>
          <w:rFonts w:cs="Arial"/>
          <w:spacing w:val="1"/>
        </w:rPr>
        <w:t>m</w:t>
      </w:r>
      <w:r w:rsidRPr="00EB6F9D">
        <w:rPr>
          <w:rFonts w:cs="Arial"/>
          <w:spacing w:val="-2"/>
        </w:rPr>
        <w:t>e</w:t>
      </w:r>
      <w:r w:rsidRPr="00EB6F9D">
        <w:rPr>
          <w:rFonts w:cs="Arial"/>
        </w:rPr>
        <w:t>nts</w:t>
      </w:r>
      <w:r w:rsidRPr="00EB6F9D">
        <w:rPr>
          <w:rFonts w:cs="Arial"/>
          <w:spacing w:val="27"/>
        </w:rPr>
        <w:t xml:space="preserve"> </w:t>
      </w:r>
      <w:r w:rsidRPr="00EB6F9D">
        <w:rPr>
          <w:rFonts w:cs="Arial"/>
        </w:rPr>
        <w:t>b</w:t>
      </w:r>
      <w:r w:rsidRPr="00EB6F9D">
        <w:rPr>
          <w:rFonts w:cs="Arial"/>
          <w:spacing w:val="-2"/>
        </w:rPr>
        <w:t>u</w:t>
      </w:r>
      <w:r w:rsidRPr="00EB6F9D">
        <w:rPr>
          <w:rFonts w:cs="Arial"/>
        </w:rPr>
        <w:t>d</w:t>
      </w:r>
      <w:r w:rsidRPr="00EB6F9D">
        <w:rPr>
          <w:rFonts w:cs="Arial"/>
          <w:spacing w:val="-2"/>
        </w:rPr>
        <w:t>g</w:t>
      </w:r>
      <w:r w:rsidRPr="00EB6F9D">
        <w:rPr>
          <w:rFonts w:cs="Arial"/>
        </w:rPr>
        <w:t>et)</w:t>
      </w:r>
      <w:r w:rsidRPr="00EB6F9D">
        <w:rPr>
          <w:rFonts w:cs="Arial"/>
          <w:spacing w:val="26"/>
        </w:rPr>
        <w:t xml:space="preserve"> </w:t>
      </w:r>
      <w:r w:rsidRPr="00EB6F9D">
        <w:rPr>
          <w:rFonts w:cs="Arial"/>
          <w:spacing w:val="-2"/>
        </w:rPr>
        <w:t>a</w:t>
      </w:r>
      <w:r w:rsidRPr="00EB6F9D">
        <w:rPr>
          <w:rFonts w:cs="Arial"/>
        </w:rPr>
        <w:t>nd</w:t>
      </w:r>
      <w:r w:rsidRPr="00EB6F9D">
        <w:rPr>
          <w:rFonts w:cs="Arial"/>
          <w:spacing w:val="27"/>
        </w:rPr>
        <w:t xml:space="preserve"> </w:t>
      </w:r>
      <w:r w:rsidRPr="00EB6F9D">
        <w:rPr>
          <w:rFonts w:cs="Arial"/>
          <w:spacing w:val="-3"/>
        </w:rPr>
        <w:t>w</w:t>
      </w:r>
      <w:r w:rsidRPr="00EB6F9D">
        <w:rPr>
          <w:rFonts w:cs="Arial"/>
        </w:rPr>
        <w:t>ithin</w:t>
      </w:r>
      <w:r w:rsidRPr="00EB6F9D">
        <w:rPr>
          <w:rFonts w:cs="Arial"/>
          <w:spacing w:val="27"/>
        </w:rPr>
        <w:t xml:space="preserve"> </w:t>
      </w:r>
      <w:r w:rsidRPr="00EB6F9D">
        <w:rPr>
          <w:rFonts w:cs="Arial"/>
        </w:rPr>
        <w:t>t</w:t>
      </w:r>
      <w:r w:rsidRPr="00EB6F9D">
        <w:rPr>
          <w:rFonts w:cs="Arial"/>
          <w:spacing w:val="1"/>
        </w:rPr>
        <w:t>h</w:t>
      </w:r>
      <w:r w:rsidRPr="00EB6F9D">
        <w:rPr>
          <w:rFonts w:cs="Arial"/>
        </w:rPr>
        <w:t>e</w:t>
      </w:r>
      <w:r w:rsidRPr="00EB6F9D">
        <w:rPr>
          <w:rFonts w:cs="Arial"/>
          <w:spacing w:val="27"/>
        </w:rPr>
        <w:t xml:space="preserve"> </w:t>
      </w:r>
      <w:r w:rsidRPr="00EB6F9D">
        <w:rPr>
          <w:rFonts w:cs="Arial"/>
        </w:rPr>
        <w:t>l</w:t>
      </w:r>
      <w:r w:rsidRPr="00EB6F9D">
        <w:rPr>
          <w:rFonts w:cs="Arial"/>
          <w:spacing w:val="-1"/>
        </w:rPr>
        <w:t>i</w:t>
      </w:r>
      <w:r w:rsidRPr="00EB6F9D">
        <w:rPr>
          <w:rFonts w:cs="Arial"/>
          <w:spacing w:val="1"/>
        </w:rPr>
        <w:t>m</w:t>
      </w:r>
      <w:r w:rsidRPr="00EB6F9D">
        <w:rPr>
          <w:rFonts w:cs="Arial"/>
        </w:rPr>
        <w:t>its</w:t>
      </w:r>
      <w:r w:rsidRPr="00EB6F9D">
        <w:rPr>
          <w:rFonts w:cs="Arial"/>
          <w:spacing w:val="26"/>
        </w:rPr>
        <w:t xml:space="preserve"> </w:t>
      </w:r>
      <w:r w:rsidRPr="00EB6F9D">
        <w:rPr>
          <w:rFonts w:cs="Arial"/>
          <w:spacing w:val="-2"/>
        </w:rPr>
        <w:t>o</w:t>
      </w:r>
      <w:r w:rsidRPr="00EB6F9D">
        <w:rPr>
          <w:rFonts w:cs="Arial"/>
        </w:rPr>
        <w:t>f</w:t>
      </w:r>
      <w:r w:rsidRPr="00EB6F9D">
        <w:rPr>
          <w:rFonts w:cs="Arial"/>
          <w:spacing w:val="26"/>
        </w:rPr>
        <w:t xml:space="preserve"> </w:t>
      </w:r>
      <w:r w:rsidRPr="00EB6F9D">
        <w:rPr>
          <w:rFonts w:cs="Arial"/>
        </w:rPr>
        <w:t>t</w:t>
      </w:r>
      <w:r w:rsidRPr="00EB6F9D">
        <w:rPr>
          <w:rFonts w:cs="Arial"/>
          <w:spacing w:val="1"/>
        </w:rPr>
        <w:t>h</w:t>
      </w:r>
      <w:r w:rsidRPr="00EB6F9D">
        <w:rPr>
          <w:rFonts w:cs="Arial"/>
        </w:rPr>
        <w:t>e</w:t>
      </w:r>
      <w:r w:rsidRPr="00EB6F9D">
        <w:rPr>
          <w:rFonts w:cs="Arial"/>
          <w:spacing w:val="27"/>
        </w:rPr>
        <w:t xml:space="preserve"> </w:t>
      </w:r>
      <w:r w:rsidRPr="00EB6F9D">
        <w:rPr>
          <w:rFonts w:cs="Arial"/>
          <w:spacing w:val="-2"/>
        </w:rPr>
        <w:t>a</w:t>
      </w:r>
      <w:r w:rsidRPr="00EB6F9D">
        <w:rPr>
          <w:rFonts w:cs="Arial"/>
          <w:spacing w:val="1"/>
        </w:rPr>
        <w:t>m</w:t>
      </w:r>
      <w:r w:rsidRPr="00EB6F9D">
        <w:rPr>
          <w:rFonts w:cs="Arial"/>
          <w:spacing w:val="-2"/>
        </w:rPr>
        <w:t>o</w:t>
      </w:r>
      <w:r w:rsidRPr="00EB6F9D">
        <w:rPr>
          <w:rFonts w:cs="Arial"/>
        </w:rPr>
        <w:t>unts</w:t>
      </w:r>
      <w:r w:rsidRPr="00EB6F9D">
        <w:rPr>
          <w:rFonts w:cs="Arial"/>
          <w:spacing w:val="27"/>
        </w:rPr>
        <w:t xml:space="preserve"> </w:t>
      </w:r>
      <w:r w:rsidRPr="00EB6F9D">
        <w:rPr>
          <w:rFonts w:cs="Arial"/>
          <w:spacing w:val="-2"/>
        </w:rPr>
        <w:t>a</w:t>
      </w:r>
      <w:r w:rsidRPr="00EB6F9D">
        <w:rPr>
          <w:rFonts w:cs="Arial"/>
        </w:rPr>
        <w:t>ppr</w:t>
      </w:r>
      <w:r w:rsidRPr="00EB6F9D">
        <w:rPr>
          <w:rFonts w:cs="Arial"/>
          <w:spacing w:val="-3"/>
        </w:rPr>
        <w:t>o</w:t>
      </w:r>
      <w:r w:rsidRPr="00EB6F9D">
        <w:rPr>
          <w:rFonts w:cs="Arial"/>
        </w:rPr>
        <w:t>pr</w:t>
      </w:r>
      <w:r w:rsidRPr="00EB6F9D">
        <w:rPr>
          <w:rFonts w:cs="Arial"/>
          <w:spacing w:val="-2"/>
        </w:rPr>
        <w:t>i</w:t>
      </w:r>
      <w:r w:rsidRPr="00EB6F9D">
        <w:rPr>
          <w:rFonts w:cs="Arial"/>
        </w:rPr>
        <w:t>at</w:t>
      </w:r>
      <w:r w:rsidRPr="00EB6F9D">
        <w:rPr>
          <w:rFonts w:cs="Arial"/>
          <w:spacing w:val="1"/>
        </w:rPr>
        <w:t>e</w:t>
      </w:r>
      <w:r w:rsidRPr="00EB6F9D">
        <w:rPr>
          <w:rFonts w:cs="Arial"/>
        </w:rPr>
        <w:t>d</w:t>
      </w:r>
      <w:r w:rsidRPr="00EB6F9D">
        <w:rPr>
          <w:rFonts w:cs="Arial"/>
          <w:spacing w:val="24"/>
        </w:rPr>
        <w:t xml:space="preserve"> </w:t>
      </w:r>
      <w:r w:rsidRPr="00EB6F9D">
        <w:rPr>
          <w:rFonts w:cs="Arial"/>
        </w:rPr>
        <w:t>f</w:t>
      </w:r>
      <w:r w:rsidRPr="00EB6F9D">
        <w:rPr>
          <w:rFonts w:cs="Arial"/>
          <w:spacing w:val="1"/>
        </w:rPr>
        <w:t>o</w:t>
      </w:r>
      <w:r w:rsidRPr="00EB6F9D">
        <w:rPr>
          <w:rFonts w:cs="Arial"/>
        </w:rPr>
        <w:t>r</w:t>
      </w:r>
      <w:r w:rsidRPr="00EB6F9D">
        <w:rPr>
          <w:rFonts w:cs="Arial"/>
          <w:spacing w:val="25"/>
        </w:rPr>
        <w:t xml:space="preserve"> </w:t>
      </w:r>
      <w:r w:rsidRPr="00EB6F9D">
        <w:rPr>
          <w:rFonts w:cs="Arial"/>
        </w:rPr>
        <w:t>each bud</w:t>
      </w:r>
      <w:r w:rsidRPr="00EB6F9D">
        <w:rPr>
          <w:rFonts w:cs="Arial"/>
          <w:spacing w:val="-2"/>
        </w:rPr>
        <w:t>g</w:t>
      </w:r>
      <w:r w:rsidRPr="00EB6F9D">
        <w:rPr>
          <w:rFonts w:cs="Arial"/>
        </w:rPr>
        <w:t xml:space="preserve">et </w:t>
      </w:r>
      <w:ins w:id="40" w:author="Palesa Yangaphi" w:date="2020-05-09T20:31:00Z">
        <w:r w:rsidR="00A5405B">
          <w:rPr>
            <w:rFonts w:cs="Arial"/>
          </w:rPr>
          <w:t>project (</w:t>
        </w:r>
      </w:ins>
      <w:r w:rsidRPr="00EB6F9D">
        <w:rPr>
          <w:rFonts w:cs="Arial"/>
          <w:spacing w:val="-3"/>
        </w:rPr>
        <w:t>v</w:t>
      </w:r>
      <w:r w:rsidRPr="00EB6F9D">
        <w:rPr>
          <w:rFonts w:cs="Arial"/>
        </w:rPr>
        <w:t>ot</w:t>
      </w:r>
      <w:r w:rsidRPr="00EB6F9D">
        <w:rPr>
          <w:rFonts w:cs="Arial"/>
          <w:spacing w:val="-1"/>
        </w:rPr>
        <w:t>e</w:t>
      </w:r>
      <w:ins w:id="41" w:author="Palesa Yangaphi" w:date="2020-05-09T20:31:00Z">
        <w:r w:rsidR="00A5405B">
          <w:rPr>
            <w:rFonts w:cs="Arial"/>
            <w:spacing w:val="-1"/>
          </w:rPr>
          <w:t>)</w:t>
        </w:r>
      </w:ins>
      <w:r w:rsidRPr="00EB6F9D">
        <w:rPr>
          <w:rFonts w:cs="Arial"/>
        </w:rPr>
        <w:t>.</w:t>
      </w:r>
    </w:p>
    <w:p w14:paraId="2747DEFD" w14:textId="77777777" w:rsidR="00A55453" w:rsidRPr="00EB6F9D" w:rsidRDefault="00A55453" w:rsidP="00EB6F9D">
      <w:pPr>
        <w:rPr>
          <w:rFonts w:ascii="Arial" w:hAnsi="Arial" w:cs="Arial"/>
          <w:sz w:val="24"/>
          <w:szCs w:val="24"/>
        </w:rPr>
      </w:pPr>
    </w:p>
    <w:p w14:paraId="0B424E8E" w14:textId="77777777" w:rsidR="00A55453" w:rsidRPr="00EB6F9D" w:rsidRDefault="00A55453" w:rsidP="00EB6F9D">
      <w:pPr>
        <w:pStyle w:val="BodyText"/>
        <w:ind w:left="100" w:right="5893"/>
        <w:jc w:val="both"/>
        <w:rPr>
          <w:rFonts w:cs="Arial"/>
          <w:u w:val="single"/>
        </w:rPr>
      </w:pPr>
      <w:r w:rsidRPr="00EB6F9D">
        <w:rPr>
          <w:rFonts w:cs="Arial"/>
          <w:u w:val="single"/>
        </w:rPr>
        <w:t>Section</w:t>
      </w:r>
      <w:r w:rsidRPr="00EB6F9D">
        <w:rPr>
          <w:rFonts w:cs="Arial"/>
          <w:spacing w:val="-1"/>
          <w:u w:val="single"/>
        </w:rPr>
        <w:t xml:space="preserve"> </w:t>
      </w:r>
      <w:r w:rsidRPr="00EB6F9D">
        <w:rPr>
          <w:rFonts w:cs="Arial"/>
          <w:spacing w:val="1"/>
          <w:u w:val="single"/>
        </w:rPr>
        <w:t>1</w:t>
      </w:r>
      <w:r w:rsidRPr="00EB6F9D">
        <w:rPr>
          <w:rFonts w:cs="Arial"/>
          <w:u w:val="single"/>
        </w:rPr>
        <w:t>6</w:t>
      </w:r>
      <w:r w:rsidRPr="00EB6F9D">
        <w:rPr>
          <w:rFonts w:cs="Arial"/>
          <w:spacing w:val="-2"/>
          <w:u w:val="single"/>
        </w:rPr>
        <w:t xml:space="preserve"> </w:t>
      </w:r>
      <w:r w:rsidRPr="00EB6F9D">
        <w:rPr>
          <w:rFonts w:cs="Arial"/>
          <w:u w:val="single"/>
        </w:rPr>
        <w:t>A</w:t>
      </w:r>
      <w:r w:rsidRPr="00EB6F9D">
        <w:rPr>
          <w:rFonts w:cs="Arial"/>
          <w:spacing w:val="-2"/>
          <w:u w:val="single"/>
        </w:rPr>
        <w:t>n</w:t>
      </w:r>
      <w:r w:rsidRPr="00EB6F9D">
        <w:rPr>
          <w:rFonts w:cs="Arial"/>
          <w:u w:val="single"/>
        </w:rPr>
        <w:t>nual</w:t>
      </w:r>
      <w:r w:rsidRPr="00EB6F9D">
        <w:rPr>
          <w:rFonts w:cs="Arial"/>
          <w:spacing w:val="-3"/>
          <w:u w:val="single"/>
        </w:rPr>
        <w:t xml:space="preserve"> </w:t>
      </w:r>
      <w:r w:rsidRPr="00EB6F9D">
        <w:rPr>
          <w:rFonts w:cs="Arial"/>
          <w:u w:val="single"/>
        </w:rPr>
        <w:t>b</w:t>
      </w:r>
      <w:r w:rsidRPr="00EB6F9D">
        <w:rPr>
          <w:rFonts w:cs="Arial"/>
          <w:spacing w:val="-2"/>
          <w:u w:val="single"/>
        </w:rPr>
        <w:t>udg</w:t>
      </w:r>
      <w:r w:rsidRPr="00EB6F9D">
        <w:rPr>
          <w:rFonts w:cs="Arial"/>
          <w:u w:val="single"/>
        </w:rPr>
        <w:t>ets</w:t>
      </w:r>
    </w:p>
    <w:p w14:paraId="09CC4B5F" w14:textId="77777777" w:rsidR="00A55453" w:rsidRPr="00EB6F9D" w:rsidRDefault="00A55453" w:rsidP="00EB6F9D">
      <w:pPr>
        <w:rPr>
          <w:rFonts w:ascii="Arial" w:hAnsi="Arial" w:cs="Arial"/>
          <w:sz w:val="24"/>
          <w:szCs w:val="24"/>
        </w:rPr>
      </w:pPr>
    </w:p>
    <w:p w14:paraId="7D742E4F" w14:textId="77777777" w:rsidR="00A55453" w:rsidRPr="00EB6F9D" w:rsidRDefault="00A55453" w:rsidP="00EB6F9D">
      <w:pPr>
        <w:rPr>
          <w:rFonts w:ascii="Arial" w:hAnsi="Arial" w:cs="Arial"/>
          <w:sz w:val="24"/>
          <w:szCs w:val="24"/>
        </w:rPr>
      </w:pPr>
    </w:p>
    <w:p w14:paraId="6D2192BE" w14:textId="77777777" w:rsidR="00A55453" w:rsidRPr="00EB6F9D" w:rsidRDefault="00A55453" w:rsidP="00EB6F9D">
      <w:pPr>
        <w:pStyle w:val="BodyText"/>
        <w:ind w:left="100" w:right="127"/>
        <w:rPr>
          <w:rFonts w:cs="Arial"/>
        </w:rPr>
      </w:pPr>
      <w:r w:rsidRPr="00EB6F9D">
        <w:rPr>
          <w:rFonts w:cs="Arial"/>
          <w:spacing w:val="1"/>
        </w:rPr>
        <w:t>T</w:t>
      </w:r>
      <w:r w:rsidRPr="00EB6F9D">
        <w:rPr>
          <w:rFonts w:cs="Arial"/>
          <w:spacing w:val="-2"/>
        </w:rPr>
        <w:t>h</w:t>
      </w:r>
      <w:r w:rsidRPr="00EB6F9D">
        <w:rPr>
          <w:rFonts w:cs="Arial"/>
        </w:rPr>
        <w:t>e</w:t>
      </w:r>
      <w:r w:rsidRPr="00EB6F9D">
        <w:rPr>
          <w:rFonts w:cs="Arial"/>
          <w:spacing w:val="15"/>
        </w:rPr>
        <w:t xml:space="preserve"> </w:t>
      </w:r>
      <w:r w:rsidRPr="00EB6F9D">
        <w:rPr>
          <w:rFonts w:cs="Arial"/>
        </w:rPr>
        <w:t>Co</w:t>
      </w:r>
      <w:r w:rsidRPr="00EB6F9D">
        <w:rPr>
          <w:rFonts w:cs="Arial"/>
          <w:spacing w:val="1"/>
        </w:rPr>
        <w:t>u</w:t>
      </w:r>
      <w:r w:rsidRPr="00EB6F9D">
        <w:rPr>
          <w:rFonts w:cs="Arial"/>
        </w:rPr>
        <w:t>ncil</w:t>
      </w:r>
      <w:r w:rsidRPr="00EB6F9D">
        <w:rPr>
          <w:rFonts w:cs="Arial"/>
          <w:spacing w:val="13"/>
        </w:rPr>
        <w:t xml:space="preserve"> </w:t>
      </w:r>
      <w:r w:rsidRPr="00EB6F9D">
        <w:rPr>
          <w:rFonts w:cs="Arial"/>
          <w:spacing w:val="-2"/>
        </w:rPr>
        <w:t>o</w:t>
      </w:r>
      <w:r w:rsidRPr="00EB6F9D">
        <w:rPr>
          <w:rFonts w:cs="Arial"/>
        </w:rPr>
        <w:t>f</w:t>
      </w:r>
      <w:r w:rsidRPr="00EB6F9D">
        <w:rPr>
          <w:rFonts w:cs="Arial"/>
          <w:spacing w:val="14"/>
        </w:rPr>
        <w:t xml:space="preserve"> </w:t>
      </w:r>
      <w:r w:rsidRPr="00EB6F9D">
        <w:rPr>
          <w:rFonts w:cs="Arial"/>
        </w:rPr>
        <w:t>t</w:t>
      </w:r>
      <w:r w:rsidRPr="00EB6F9D">
        <w:rPr>
          <w:rFonts w:cs="Arial"/>
          <w:spacing w:val="1"/>
        </w:rPr>
        <w:t>h</w:t>
      </w:r>
      <w:r w:rsidRPr="00EB6F9D">
        <w:rPr>
          <w:rFonts w:cs="Arial"/>
        </w:rPr>
        <w:t>e</w:t>
      </w:r>
      <w:r w:rsidRPr="00EB6F9D">
        <w:rPr>
          <w:rFonts w:cs="Arial"/>
          <w:spacing w:val="12"/>
        </w:rPr>
        <w:t xml:space="preserve"> </w:t>
      </w:r>
      <w:r w:rsidRPr="00EB6F9D">
        <w:rPr>
          <w:rFonts w:cs="Arial"/>
          <w:spacing w:val="1"/>
        </w:rPr>
        <w:t>m</w:t>
      </w:r>
      <w:r w:rsidRPr="00EB6F9D">
        <w:rPr>
          <w:rFonts w:cs="Arial"/>
          <w:spacing w:val="-2"/>
        </w:rPr>
        <w:t>u</w:t>
      </w:r>
      <w:r w:rsidRPr="00EB6F9D">
        <w:rPr>
          <w:rFonts w:cs="Arial"/>
        </w:rPr>
        <w:t>nic</w:t>
      </w:r>
      <w:r w:rsidRPr="00EB6F9D">
        <w:rPr>
          <w:rFonts w:cs="Arial"/>
          <w:spacing w:val="-1"/>
        </w:rPr>
        <w:t>i</w:t>
      </w:r>
      <w:r w:rsidRPr="00EB6F9D">
        <w:rPr>
          <w:rFonts w:cs="Arial"/>
        </w:rPr>
        <w:t>pal</w:t>
      </w:r>
      <w:r w:rsidRPr="00EB6F9D">
        <w:rPr>
          <w:rFonts w:cs="Arial"/>
          <w:spacing w:val="-1"/>
        </w:rPr>
        <w:t>i</w:t>
      </w:r>
      <w:r w:rsidRPr="00EB6F9D">
        <w:rPr>
          <w:rFonts w:cs="Arial"/>
        </w:rPr>
        <w:t>ty</w:t>
      </w:r>
      <w:r w:rsidRPr="00EB6F9D">
        <w:rPr>
          <w:rFonts w:cs="Arial"/>
          <w:spacing w:val="12"/>
        </w:rPr>
        <w:t xml:space="preserve"> </w:t>
      </w:r>
      <w:r w:rsidRPr="00EB6F9D">
        <w:rPr>
          <w:rFonts w:cs="Arial"/>
          <w:spacing w:val="1"/>
        </w:rPr>
        <w:t>m</w:t>
      </w:r>
      <w:r w:rsidRPr="00EB6F9D">
        <w:rPr>
          <w:rFonts w:cs="Arial"/>
        </w:rPr>
        <w:t>ust</w:t>
      </w:r>
      <w:r w:rsidRPr="00EB6F9D">
        <w:rPr>
          <w:rFonts w:cs="Arial"/>
          <w:spacing w:val="15"/>
        </w:rPr>
        <w:t xml:space="preserve"> </w:t>
      </w:r>
      <w:r w:rsidRPr="00EB6F9D">
        <w:rPr>
          <w:rFonts w:cs="Arial"/>
        </w:rPr>
        <w:t>a</w:t>
      </w:r>
      <w:r w:rsidRPr="00EB6F9D">
        <w:rPr>
          <w:rFonts w:cs="Arial"/>
          <w:spacing w:val="-2"/>
        </w:rPr>
        <w:t>p</w:t>
      </w:r>
      <w:r w:rsidRPr="00EB6F9D">
        <w:rPr>
          <w:rFonts w:cs="Arial"/>
        </w:rPr>
        <w:t>pro</w:t>
      </w:r>
      <w:r w:rsidRPr="00EB6F9D">
        <w:rPr>
          <w:rFonts w:cs="Arial"/>
          <w:spacing w:val="-3"/>
        </w:rPr>
        <w:t>v</w:t>
      </w:r>
      <w:r w:rsidRPr="00EB6F9D">
        <w:rPr>
          <w:rFonts w:cs="Arial"/>
        </w:rPr>
        <w:t>e</w:t>
      </w:r>
      <w:r w:rsidRPr="00EB6F9D">
        <w:rPr>
          <w:rFonts w:cs="Arial"/>
          <w:spacing w:val="15"/>
        </w:rPr>
        <w:t xml:space="preserve"> </w:t>
      </w:r>
      <w:r w:rsidRPr="00EB6F9D">
        <w:rPr>
          <w:rFonts w:cs="Arial"/>
        </w:rPr>
        <w:t>t</w:t>
      </w:r>
      <w:r w:rsidRPr="00EB6F9D">
        <w:rPr>
          <w:rFonts w:cs="Arial"/>
          <w:spacing w:val="1"/>
        </w:rPr>
        <w:t>h</w:t>
      </w:r>
      <w:r w:rsidRPr="00EB6F9D">
        <w:rPr>
          <w:rFonts w:cs="Arial"/>
        </w:rPr>
        <w:t>e</w:t>
      </w:r>
      <w:r w:rsidRPr="00EB6F9D">
        <w:rPr>
          <w:rFonts w:cs="Arial"/>
          <w:spacing w:val="12"/>
        </w:rPr>
        <w:t xml:space="preserve"> </w:t>
      </w:r>
      <w:r w:rsidRPr="00EB6F9D">
        <w:rPr>
          <w:rFonts w:cs="Arial"/>
        </w:rPr>
        <w:t>an</w:t>
      </w:r>
      <w:r w:rsidRPr="00EB6F9D">
        <w:rPr>
          <w:rFonts w:cs="Arial"/>
          <w:spacing w:val="-2"/>
        </w:rPr>
        <w:t>n</w:t>
      </w:r>
      <w:r w:rsidRPr="00EB6F9D">
        <w:rPr>
          <w:rFonts w:cs="Arial"/>
        </w:rPr>
        <w:t>ual</w:t>
      </w:r>
      <w:r w:rsidRPr="00EB6F9D">
        <w:rPr>
          <w:rFonts w:cs="Arial"/>
          <w:spacing w:val="14"/>
        </w:rPr>
        <w:t xml:space="preserve"> </w:t>
      </w:r>
      <w:r w:rsidRPr="00EB6F9D">
        <w:rPr>
          <w:rFonts w:cs="Arial"/>
          <w:spacing w:val="-2"/>
        </w:rPr>
        <w:t>b</w:t>
      </w:r>
      <w:r w:rsidRPr="00EB6F9D">
        <w:rPr>
          <w:rFonts w:cs="Arial"/>
        </w:rPr>
        <w:t>ud</w:t>
      </w:r>
      <w:r w:rsidRPr="00EB6F9D">
        <w:rPr>
          <w:rFonts w:cs="Arial"/>
          <w:spacing w:val="-2"/>
        </w:rPr>
        <w:t>g</w:t>
      </w:r>
      <w:r w:rsidRPr="00EB6F9D">
        <w:rPr>
          <w:rFonts w:cs="Arial"/>
        </w:rPr>
        <w:t>et</w:t>
      </w:r>
      <w:r w:rsidRPr="00EB6F9D">
        <w:rPr>
          <w:rFonts w:cs="Arial"/>
          <w:spacing w:val="15"/>
        </w:rPr>
        <w:t xml:space="preserve"> </w:t>
      </w:r>
      <w:r w:rsidRPr="00EB6F9D">
        <w:rPr>
          <w:rFonts w:cs="Arial"/>
          <w:spacing w:val="-2"/>
        </w:rPr>
        <w:t>be</w:t>
      </w:r>
      <w:r w:rsidRPr="00EB6F9D">
        <w:rPr>
          <w:rFonts w:cs="Arial"/>
          <w:spacing w:val="2"/>
        </w:rPr>
        <w:t>f</w:t>
      </w:r>
      <w:r w:rsidRPr="00EB6F9D">
        <w:rPr>
          <w:rFonts w:cs="Arial"/>
        </w:rPr>
        <w:t>ore</w:t>
      </w:r>
      <w:r w:rsidRPr="00EB6F9D">
        <w:rPr>
          <w:rFonts w:cs="Arial"/>
          <w:spacing w:val="14"/>
        </w:rPr>
        <w:t xml:space="preserve"> </w:t>
      </w:r>
      <w:r w:rsidRPr="00EB6F9D">
        <w:rPr>
          <w:rFonts w:cs="Arial"/>
          <w:spacing w:val="-2"/>
        </w:rPr>
        <w:t>t</w:t>
      </w:r>
      <w:r w:rsidRPr="00EB6F9D">
        <w:rPr>
          <w:rFonts w:cs="Arial"/>
        </w:rPr>
        <w:t>he</w:t>
      </w:r>
      <w:r w:rsidRPr="00EB6F9D">
        <w:rPr>
          <w:rFonts w:cs="Arial"/>
          <w:spacing w:val="15"/>
        </w:rPr>
        <w:t xml:space="preserve"> </w:t>
      </w:r>
      <w:r w:rsidRPr="00EB6F9D">
        <w:rPr>
          <w:rFonts w:cs="Arial"/>
        </w:rPr>
        <w:t>st</w:t>
      </w:r>
      <w:r w:rsidRPr="00EB6F9D">
        <w:rPr>
          <w:rFonts w:cs="Arial"/>
          <w:spacing w:val="1"/>
        </w:rPr>
        <w:t>a</w:t>
      </w:r>
      <w:r w:rsidRPr="00EB6F9D">
        <w:rPr>
          <w:rFonts w:cs="Arial"/>
          <w:spacing w:val="-4"/>
        </w:rPr>
        <w:t>r</w:t>
      </w:r>
      <w:r w:rsidRPr="00EB6F9D">
        <w:rPr>
          <w:rFonts w:cs="Arial"/>
        </w:rPr>
        <w:t xml:space="preserve">t </w:t>
      </w:r>
      <w:r w:rsidRPr="00EB6F9D">
        <w:rPr>
          <w:rFonts w:cs="Arial"/>
          <w:spacing w:val="-2"/>
        </w:rPr>
        <w:t>o</w:t>
      </w:r>
      <w:r w:rsidRPr="00EB6F9D">
        <w:rPr>
          <w:rFonts w:cs="Arial"/>
        </w:rPr>
        <w:t>f</w:t>
      </w:r>
      <w:r w:rsidRPr="00EB6F9D">
        <w:rPr>
          <w:rFonts w:cs="Arial"/>
          <w:spacing w:val="2"/>
        </w:rPr>
        <w:t xml:space="preserve"> </w:t>
      </w:r>
      <w:r w:rsidRPr="00EB6F9D">
        <w:rPr>
          <w:rFonts w:cs="Arial"/>
        </w:rPr>
        <w:t>t</w:t>
      </w:r>
      <w:r w:rsidRPr="00EB6F9D">
        <w:rPr>
          <w:rFonts w:cs="Arial"/>
          <w:spacing w:val="-2"/>
        </w:rPr>
        <w:t>h</w:t>
      </w:r>
      <w:r w:rsidRPr="00EB6F9D">
        <w:rPr>
          <w:rFonts w:cs="Arial"/>
        </w:rPr>
        <w:t>e</w:t>
      </w:r>
      <w:r w:rsidRPr="00EB6F9D">
        <w:rPr>
          <w:rFonts w:cs="Arial"/>
          <w:spacing w:val="-2"/>
        </w:rPr>
        <w:t xml:space="preserve"> </w:t>
      </w:r>
      <w:r w:rsidRPr="00EB6F9D">
        <w:rPr>
          <w:rFonts w:cs="Arial"/>
          <w:spacing w:val="2"/>
        </w:rPr>
        <w:t>f</w:t>
      </w:r>
      <w:r w:rsidRPr="00EB6F9D">
        <w:rPr>
          <w:rFonts w:cs="Arial"/>
        </w:rPr>
        <w:t>i</w:t>
      </w:r>
      <w:r w:rsidRPr="00EB6F9D">
        <w:rPr>
          <w:rFonts w:cs="Arial"/>
          <w:spacing w:val="-2"/>
        </w:rPr>
        <w:t>n</w:t>
      </w:r>
      <w:r w:rsidRPr="00EB6F9D">
        <w:rPr>
          <w:rFonts w:cs="Arial"/>
        </w:rPr>
        <w:t xml:space="preserve">ancial </w:t>
      </w:r>
      <w:r w:rsidRPr="00EB6F9D">
        <w:rPr>
          <w:rFonts w:cs="Arial"/>
          <w:spacing w:val="-2"/>
        </w:rPr>
        <w:t>y</w:t>
      </w:r>
      <w:r w:rsidRPr="00EB6F9D">
        <w:rPr>
          <w:rFonts w:cs="Arial"/>
        </w:rPr>
        <w:t xml:space="preserve">ear </w:t>
      </w:r>
      <w:r w:rsidRPr="00EB6F9D">
        <w:rPr>
          <w:rFonts w:cs="Arial"/>
          <w:spacing w:val="-3"/>
        </w:rPr>
        <w:t>t</w:t>
      </w:r>
      <w:r w:rsidRPr="00EB6F9D">
        <w:rPr>
          <w:rFonts w:cs="Arial"/>
        </w:rPr>
        <w:t>o</w:t>
      </w:r>
      <w:r w:rsidRPr="00EB6F9D">
        <w:rPr>
          <w:rFonts w:cs="Arial"/>
          <w:spacing w:val="-2"/>
        </w:rPr>
        <w:t xml:space="preserve"> </w:t>
      </w:r>
      <w:r w:rsidRPr="00EB6F9D">
        <w:rPr>
          <w:rFonts w:cs="Arial"/>
          <w:spacing w:val="-3"/>
        </w:rPr>
        <w:t>w</w:t>
      </w:r>
      <w:r w:rsidRPr="00EB6F9D">
        <w:rPr>
          <w:rFonts w:cs="Arial"/>
        </w:rPr>
        <w:t>hich it relates.</w:t>
      </w:r>
    </w:p>
    <w:p w14:paraId="3C078194" w14:textId="77777777" w:rsidR="00A55453" w:rsidRPr="00EB6F9D" w:rsidRDefault="00A55453" w:rsidP="00EB6F9D">
      <w:pPr>
        <w:rPr>
          <w:rFonts w:ascii="Arial" w:hAnsi="Arial" w:cs="Arial"/>
          <w:sz w:val="24"/>
          <w:szCs w:val="24"/>
        </w:rPr>
      </w:pPr>
    </w:p>
    <w:p w14:paraId="0702DCAB" w14:textId="77777777" w:rsidR="00A55453" w:rsidRPr="00EB6F9D" w:rsidRDefault="00A55453" w:rsidP="00EB6F9D">
      <w:pPr>
        <w:rPr>
          <w:rFonts w:ascii="Arial" w:hAnsi="Arial" w:cs="Arial"/>
          <w:sz w:val="24"/>
          <w:szCs w:val="24"/>
        </w:rPr>
      </w:pPr>
    </w:p>
    <w:p w14:paraId="13D82DB1" w14:textId="77777777" w:rsidR="00A55453" w:rsidRPr="00EB6F9D" w:rsidRDefault="00A55453" w:rsidP="00EB6F9D">
      <w:pPr>
        <w:pStyle w:val="BodyText"/>
        <w:ind w:left="100" w:right="128"/>
        <w:rPr>
          <w:rFonts w:cs="Arial"/>
        </w:rPr>
      </w:pPr>
      <w:r w:rsidRPr="00EB6F9D">
        <w:rPr>
          <w:rFonts w:cs="Arial"/>
          <w:spacing w:val="1"/>
        </w:rPr>
        <w:t>T</w:t>
      </w:r>
      <w:r w:rsidRPr="00EB6F9D">
        <w:rPr>
          <w:rFonts w:cs="Arial"/>
          <w:spacing w:val="-2"/>
        </w:rPr>
        <w:t>h</w:t>
      </w:r>
      <w:r w:rsidRPr="00EB6F9D">
        <w:rPr>
          <w:rFonts w:cs="Arial"/>
        </w:rPr>
        <w:t>e</w:t>
      </w:r>
      <w:r w:rsidRPr="00EB6F9D">
        <w:rPr>
          <w:rFonts w:cs="Arial"/>
          <w:spacing w:val="20"/>
        </w:rPr>
        <w:t xml:space="preserve"> </w:t>
      </w:r>
      <w:r w:rsidRPr="00EB6F9D">
        <w:rPr>
          <w:rFonts w:cs="Arial"/>
          <w:spacing w:val="-1"/>
        </w:rPr>
        <w:t>M</w:t>
      </w:r>
      <w:r w:rsidRPr="00EB6F9D">
        <w:rPr>
          <w:rFonts w:cs="Arial"/>
        </w:rPr>
        <w:t>a</w:t>
      </w:r>
      <w:r w:rsidRPr="00EB6F9D">
        <w:rPr>
          <w:rFonts w:cs="Arial"/>
          <w:spacing w:val="-3"/>
        </w:rPr>
        <w:t>y</w:t>
      </w:r>
      <w:r w:rsidRPr="00EB6F9D">
        <w:rPr>
          <w:rFonts w:cs="Arial"/>
        </w:rPr>
        <w:t>or</w:t>
      </w:r>
      <w:r w:rsidRPr="00EB6F9D">
        <w:rPr>
          <w:rFonts w:cs="Arial"/>
          <w:spacing w:val="18"/>
        </w:rPr>
        <w:t xml:space="preserve"> </w:t>
      </w:r>
      <w:r w:rsidRPr="00EB6F9D">
        <w:rPr>
          <w:rFonts w:cs="Arial"/>
          <w:spacing w:val="-1"/>
        </w:rPr>
        <w:t>m</w:t>
      </w:r>
      <w:r w:rsidRPr="00EB6F9D">
        <w:rPr>
          <w:rFonts w:cs="Arial"/>
        </w:rPr>
        <w:t>ust</w:t>
      </w:r>
      <w:r w:rsidRPr="00EB6F9D">
        <w:rPr>
          <w:rFonts w:cs="Arial"/>
          <w:spacing w:val="17"/>
        </w:rPr>
        <w:t xml:space="preserve"> </w:t>
      </w:r>
      <w:r w:rsidRPr="00EB6F9D">
        <w:rPr>
          <w:rFonts w:cs="Arial"/>
        </w:rPr>
        <w:t>t</w:t>
      </w:r>
      <w:r w:rsidRPr="00EB6F9D">
        <w:rPr>
          <w:rFonts w:cs="Arial"/>
          <w:spacing w:val="1"/>
        </w:rPr>
        <w:t>a</w:t>
      </w:r>
      <w:r w:rsidRPr="00EB6F9D">
        <w:rPr>
          <w:rFonts w:cs="Arial"/>
        </w:rPr>
        <w:t>b</w:t>
      </w:r>
      <w:r w:rsidRPr="00EB6F9D">
        <w:rPr>
          <w:rFonts w:cs="Arial"/>
          <w:spacing w:val="-3"/>
        </w:rPr>
        <w:t>l</w:t>
      </w:r>
      <w:r w:rsidRPr="00EB6F9D">
        <w:rPr>
          <w:rFonts w:cs="Arial"/>
        </w:rPr>
        <w:t>e</w:t>
      </w:r>
      <w:r w:rsidRPr="00EB6F9D">
        <w:rPr>
          <w:rFonts w:cs="Arial"/>
          <w:spacing w:val="18"/>
        </w:rPr>
        <w:t xml:space="preserve"> </w:t>
      </w:r>
      <w:r w:rsidRPr="00EB6F9D">
        <w:rPr>
          <w:rFonts w:cs="Arial"/>
        </w:rPr>
        <w:t>t</w:t>
      </w:r>
      <w:r w:rsidRPr="00EB6F9D">
        <w:rPr>
          <w:rFonts w:cs="Arial"/>
          <w:spacing w:val="1"/>
        </w:rPr>
        <w:t>h</w:t>
      </w:r>
      <w:r w:rsidRPr="00EB6F9D">
        <w:rPr>
          <w:rFonts w:cs="Arial"/>
        </w:rPr>
        <w:t>e</w:t>
      </w:r>
      <w:r w:rsidRPr="00EB6F9D">
        <w:rPr>
          <w:rFonts w:cs="Arial"/>
          <w:spacing w:val="18"/>
        </w:rPr>
        <w:t xml:space="preserve"> </w:t>
      </w:r>
      <w:r w:rsidRPr="00EB6F9D">
        <w:rPr>
          <w:rFonts w:cs="Arial"/>
          <w:spacing w:val="-2"/>
        </w:rPr>
        <w:t>a</w:t>
      </w:r>
      <w:r w:rsidRPr="00EB6F9D">
        <w:rPr>
          <w:rFonts w:cs="Arial"/>
        </w:rPr>
        <w:t>nn</w:t>
      </w:r>
      <w:r w:rsidRPr="00EB6F9D">
        <w:rPr>
          <w:rFonts w:cs="Arial"/>
          <w:spacing w:val="-2"/>
        </w:rPr>
        <w:t>u</w:t>
      </w:r>
      <w:r w:rsidRPr="00EB6F9D">
        <w:rPr>
          <w:rFonts w:cs="Arial"/>
        </w:rPr>
        <w:t>al</w:t>
      </w:r>
      <w:r w:rsidRPr="00EB6F9D">
        <w:rPr>
          <w:rFonts w:cs="Arial"/>
          <w:spacing w:val="18"/>
        </w:rPr>
        <w:t xml:space="preserve"> </w:t>
      </w:r>
      <w:r w:rsidRPr="00EB6F9D">
        <w:rPr>
          <w:rFonts w:cs="Arial"/>
          <w:spacing w:val="-2"/>
        </w:rPr>
        <w:t>b</w:t>
      </w:r>
      <w:r w:rsidRPr="00EB6F9D">
        <w:rPr>
          <w:rFonts w:cs="Arial"/>
        </w:rPr>
        <w:t>ud</w:t>
      </w:r>
      <w:r w:rsidRPr="00EB6F9D">
        <w:rPr>
          <w:rFonts w:cs="Arial"/>
          <w:spacing w:val="-2"/>
        </w:rPr>
        <w:t>g</w:t>
      </w:r>
      <w:r w:rsidRPr="00EB6F9D">
        <w:rPr>
          <w:rFonts w:cs="Arial"/>
        </w:rPr>
        <w:t>et</w:t>
      </w:r>
      <w:r w:rsidRPr="00EB6F9D">
        <w:rPr>
          <w:rFonts w:cs="Arial"/>
          <w:spacing w:val="17"/>
        </w:rPr>
        <w:t xml:space="preserve"> </w:t>
      </w:r>
      <w:r w:rsidRPr="00EB6F9D">
        <w:rPr>
          <w:rFonts w:cs="Arial"/>
        </w:rPr>
        <w:t>at</w:t>
      </w:r>
      <w:r w:rsidRPr="00EB6F9D">
        <w:rPr>
          <w:rFonts w:cs="Arial"/>
          <w:spacing w:val="15"/>
        </w:rPr>
        <w:t xml:space="preserve"> </w:t>
      </w:r>
      <w:r w:rsidRPr="00EB6F9D">
        <w:rPr>
          <w:rFonts w:cs="Arial"/>
        </w:rPr>
        <w:t>le</w:t>
      </w:r>
      <w:r w:rsidRPr="00EB6F9D">
        <w:rPr>
          <w:rFonts w:cs="Arial"/>
          <w:spacing w:val="1"/>
        </w:rPr>
        <w:t>a</w:t>
      </w:r>
      <w:r w:rsidRPr="00EB6F9D">
        <w:rPr>
          <w:rFonts w:cs="Arial"/>
        </w:rPr>
        <w:t>st</w:t>
      </w:r>
      <w:r w:rsidRPr="00EB6F9D">
        <w:rPr>
          <w:rFonts w:cs="Arial"/>
          <w:spacing w:val="17"/>
        </w:rPr>
        <w:t xml:space="preserve"> </w:t>
      </w:r>
      <w:r w:rsidRPr="00EB6F9D">
        <w:rPr>
          <w:rFonts w:cs="Arial"/>
        </w:rPr>
        <w:t>nin</w:t>
      </w:r>
      <w:r w:rsidRPr="00EB6F9D">
        <w:rPr>
          <w:rFonts w:cs="Arial"/>
          <w:spacing w:val="1"/>
        </w:rPr>
        <w:t>e</w:t>
      </w:r>
      <w:r w:rsidRPr="00EB6F9D">
        <w:rPr>
          <w:rFonts w:cs="Arial"/>
        </w:rPr>
        <w:t>ty</w:t>
      </w:r>
      <w:r w:rsidRPr="00EB6F9D">
        <w:rPr>
          <w:rFonts w:cs="Arial"/>
          <w:spacing w:val="17"/>
        </w:rPr>
        <w:t xml:space="preserve"> </w:t>
      </w:r>
      <w:r w:rsidRPr="00EB6F9D">
        <w:rPr>
          <w:rFonts w:cs="Arial"/>
        </w:rPr>
        <w:t>da</w:t>
      </w:r>
      <w:r w:rsidRPr="00EB6F9D">
        <w:rPr>
          <w:rFonts w:cs="Arial"/>
          <w:spacing w:val="-3"/>
        </w:rPr>
        <w:t>y</w:t>
      </w:r>
      <w:r w:rsidRPr="00EB6F9D">
        <w:rPr>
          <w:rFonts w:cs="Arial"/>
        </w:rPr>
        <w:t>s</w:t>
      </w:r>
      <w:r w:rsidRPr="00EB6F9D">
        <w:rPr>
          <w:rFonts w:cs="Arial"/>
          <w:spacing w:val="19"/>
        </w:rPr>
        <w:t xml:space="preserve"> </w:t>
      </w:r>
      <w:r w:rsidRPr="00EB6F9D">
        <w:rPr>
          <w:rFonts w:cs="Arial"/>
          <w:spacing w:val="-2"/>
        </w:rPr>
        <w:t>be</w:t>
      </w:r>
      <w:r w:rsidRPr="00EB6F9D">
        <w:rPr>
          <w:rFonts w:cs="Arial"/>
          <w:spacing w:val="2"/>
        </w:rPr>
        <w:t>f</w:t>
      </w:r>
      <w:r w:rsidRPr="00EB6F9D">
        <w:rPr>
          <w:rFonts w:cs="Arial"/>
          <w:spacing w:val="-2"/>
        </w:rPr>
        <w:t>o</w:t>
      </w:r>
      <w:r w:rsidRPr="00EB6F9D">
        <w:rPr>
          <w:rFonts w:cs="Arial"/>
        </w:rPr>
        <w:t>re</w:t>
      </w:r>
      <w:r w:rsidRPr="00EB6F9D">
        <w:rPr>
          <w:rFonts w:cs="Arial"/>
          <w:spacing w:val="19"/>
        </w:rPr>
        <w:t xml:space="preserve"> </w:t>
      </w:r>
      <w:r w:rsidRPr="00EB6F9D">
        <w:rPr>
          <w:rFonts w:cs="Arial"/>
        </w:rPr>
        <w:t>t</w:t>
      </w:r>
      <w:r w:rsidRPr="00EB6F9D">
        <w:rPr>
          <w:rFonts w:cs="Arial"/>
          <w:spacing w:val="1"/>
        </w:rPr>
        <w:t>h</w:t>
      </w:r>
      <w:r w:rsidRPr="00EB6F9D">
        <w:rPr>
          <w:rFonts w:cs="Arial"/>
        </w:rPr>
        <w:t>e</w:t>
      </w:r>
      <w:r w:rsidRPr="00EB6F9D">
        <w:rPr>
          <w:rFonts w:cs="Arial"/>
          <w:spacing w:val="18"/>
        </w:rPr>
        <w:t xml:space="preserve"> </w:t>
      </w:r>
      <w:r w:rsidRPr="00EB6F9D">
        <w:rPr>
          <w:rFonts w:cs="Arial"/>
        </w:rPr>
        <w:t>st</w:t>
      </w:r>
      <w:r w:rsidRPr="00EB6F9D">
        <w:rPr>
          <w:rFonts w:cs="Arial"/>
          <w:spacing w:val="1"/>
        </w:rPr>
        <w:t>a</w:t>
      </w:r>
      <w:r w:rsidRPr="00EB6F9D">
        <w:rPr>
          <w:rFonts w:cs="Arial"/>
        </w:rPr>
        <w:t>rt</w:t>
      </w:r>
      <w:r w:rsidRPr="00EB6F9D">
        <w:rPr>
          <w:rFonts w:cs="Arial"/>
          <w:spacing w:val="16"/>
        </w:rPr>
        <w:t xml:space="preserve"> </w:t>
      </w:r>
      <w:r w:rsidRPr="00EB6F9D">
        <w:rPr>
          <w:rFonts w:cs="Arial"/>
          <w:spacing w:val="-2"/>
        </w:rPr>
        <w:t>o</w:t>
      </w:r>
      <w:r w:rsidRPr="00EB6F9D">
        <w:rPr>
          <w:rFonts w:cs="Arial"/>
        </w:rPr>
        <w:t>f such</w:t>
      </w:r>
      <w:r w:rsidRPr="00EB6F9D">
        <w:rPr>
          <w:rFonts w:cs="Arial"/>
          <w:spacing w:val="-2"/>
        </w:rPr>
        <w:t xml:space="preserve"> </w:t>
      </w:r>
      <w:r w:rsidRPr="00EB6F9D">
        <w:rPr>
          <w:rFonts w:cs="Arial"/>
          <w:spacing w:val="2"/>
        </w:rPr>
        <w:t>f</w:t>
      </w:r>
      <w:r w:rsidRPr="00EB6F9D">
        <w:rPr>
          <w:rFonts w:cs="Arial"/>
        </w:rPr>
        <w:t>i</w:t>
      </w:r>
      <w:r w:rsidRPr="00EB6F9D">
        <w:rPr>
          <w:rFonts w:cs="Arial"/>
          <w:spacing w:val="-2"/>
        </w:rPr>
        <w:t>n</w:t>
      </w:r>
      <w:r w:rsidRPr="00EB6F9D">
        <w:rPr>
          <w:rFonts w:cs="Arial"/>
        </w:rPr>
        <w:t xml:space="preserve">ancial </w:t>
      </w:r>
      <w:r w:rsidRPr="00EB6F9D">
        <w:rPr>
          <w:rFonts w:cs="Arial"/>
          <w:spacing w:val="-2"/>
        </w:rPr>
        <w:t>y</w:t>
      </w:r>
      <w:r w:rsidRPr="00EB6F9D">
        <w:rPr>
          <w:rFonts w:cs="Arial"/>
        </w:rPr>
        <w:t>ear.</w:t>
      </w:r>
    </w:p>
    <w:p w14:paraId="675DA129" w14:textId="77777777" w:rsidR="00A55453" w:rsidRPr="00EB6F9D" w:rsidRDefault="00A55453" w:rsidP="00EB6F9D">
      <w:pPr>
        <w:rPr>
          <w:rFonts w:ascii="Arial" w:hAnsi="Arial" w:cs="Arial"/>
          <w:sz w:val="24"/>
          <w:szCs w:val="24"/>
        </w:rPr>
      </w:pPr>
    </w:p>
    <w:p w14:paraId="0DFC9523" w14:textId="77777777" w:rsidR="00A55453" w:rsidRPr="00EB6F9D" w:rsidRDefault="00A55453" w:rsidP="00EB6F9D">
      <w:pPr>
        <w:rPr>
          <w:rFonts w:ascii="Arial" w:hAnsi="Arial" w:cs="Arial"/>
          <w:sz w:val="24"/>
          <w:szCs w:val="24"/>
        </w:rPr>
      </w:pPr>
    </w:p>
    <w:p w14:paraId="2DF22121" w14:textId="77777777" w:rsidR="00A55453" w:rsidRPr="00EB6F9D" w:rsidRDefault="00A55453" w:rsidP="00EB6F9D">
      <w:pPr>
        <w:pStyle w:val="BodyText"/>
        <w:ind w:left="100" w:right="126"/>
        <w:rPr>
          <w:rFonts w:cs="Arial"/>
        </w:rPr>
      </w:pPr>
      <w:r w:rsidRPr="00EB6F9D">
        <w:rPr>
          <w:rFonts w:cs="Arial"/>
          <w:spacing w:val="1"/>
        </w:rPr>
        <w:t>T</w:t>
      </w:r>
      <w:r w:rsidRPr="00EB6F9D">
        <w:rPr>
          <w:rFonts w:cs="Arial"/>
          <w:spacing w:val="-2"/>
        </w:rPr>
        <w:t>h</w:t>
      </w:r>
      <w:r w:rsidRPr="00EB6F9D">
        <w:rPr>
          <w:rFonts w:cs="Arial"/>
        </w:rPr>
        <w:t>e</w:t>
      </w:r>
      <w:r w:rsidRPr="00EB6F9D">
        <w:rPr>
          <w:rFonts w:cs="Arial"/>
          <w:spacing w:val="1"/>
        </w:rPr>
        <w:t xml:space="preserve"> </w:t>
      </w:r>
      <w:r w:rsidRPr="00EB6F9D">
        <w:rPr>
          <w:rFonts w:cs="Arial"/>
        </w:rPr>
        <w:t>capital b</w:t>
      </w:r>
      <w:r w:rsidRPr="00EB6F9D">
        <w:rPr>
          <w:rFonts w:cs="Arial"/>
          <w:spacing w:val="-2"/>
        </w:rPr>
        <w:t>u</w:t>
      </w:r>
      <w:r w:rsidRPr="00EB6F9D">
        <w:rPr>
          <w:rFonts w:cs="Arial"/>
        </w:rPr>
        <w:t>d</w:t>
      </w:r>
      <w:r w:rsidRPr="00EB6F9D">
        <w:rPr>
          <w:rFonts w:cs="Arial"/>
          <w:spacing w:val="-2"/>
        </w:rPr>
        <w:t>g</w:t>
      </w:r>
      <w:r w:rsidRPr="00EB6F9D">
        <w:rPr>
          <w:rFonts w:cs="Arial"/>
        </w:rPr>
        <w:t xml:space="preserve">et </w:t>
      </w:r>
      <w:r w:rsidRPr="00EB6F9D">
        <w:rPr>
          <w:rFonts w:cs="Arial"/>
          <w:spacing w:val="1"/>
        </w:rPr>
        <w:t>m</w:t>
      </w:r>
      <w:r w:rsidRPr="00EB6F9D">
        <w:rPr>
          <w:rFonts w:cs="Arial"/>
          <w:spacing w:val="-2"/>
        </w:rPr>
        <w:t>a</w:t>
      </w:r>
      <w:r w:rsidRPr="00EB6F9D">
        <w:rPr>
          <w:rFonts w:cs="Arial"/>
        </w:rPr>
        <w:t>y</w:t>
      </w:r>
      <w:r w:rsidRPr="00EB6F9D">
        <w:rPr>
          <w:rFonts w:cs="Arial"/>
          <w:spacing w:val="-3"/>
        </w:rPr>
        <w:t xml:space="preserve"> </w:t>
      </w:r>
      <w:r w:rsidRPr="00EB6F9D">
        <w:rPr>
          <w:rFonts w:cs="Arial"/>
          <w:spacing w:val="3"/>
        </w:rPr>
        <w:t>e</w:t>
      </w:r>
      <w:r w:rsidRPr="00EB6F9D">
        <w:rPr>
          <w:rFonts w:cs="Arial"/>
          <w:spacing w:val="-3"/>
        </w:rPr>
        <w:t>x</w:t>
      </w:r>
      <w:r w:rsidRPr="00EB6F9D">
        <w:rPr>
          <w:rFonts w:cs="Arial"/>
        </w:rPr>
        <w:t>t</w:t>
      </w:r>
      <w:r w:rsidRPr="00EB6F9D">
        <w:rPr>
          <w:rFonts w:cs="Arial"/>
          <w:spacing w:val="1"/>
        </w:rPr>
        <w:t>e</w:t>
      </w:r>
      <w:r w:rsidRPr="00EB6F9D">
        <w:rPr>
          <w:rFonts w:cs="Arial"/>
        </w:rPr>
        <w:t xml:space="preserve">nd </w:t>
      </w:r>
      <w:r w:rsidRPr="00EB6F9D">
        <w:rPr>
          <w:rFonts w:cs="Arial"/>
          <w:spacing w:val="1"/>
        </w:rPr>
        <w:t>o</w:t>
      </w:r>
      <w:r w:rsidRPr="00EB6F9D">
        <w:rPr>
          <w:rFonts w:cs="Arial"/>
          <w:spacing w:val="-3"/>
        </w:rPr>
        <w:t>v</w:t>
      </w:r>
      <w:r w:rsidRPr="00EB6F9D">
        <w:rPr>
          <w:rFonts w:cs="Arial"/>
        </w:rPr>
        <w:t>er three</w:t>
      </w:r>
      <w:r w:rsidRPr="00EB6F9D">
        <w:rPr>
          <w:rFonts w:cs="Arial"/>
          <w:spacing w:val="3"/>
        </w:rPr>
        <w:t xml:space="preserve"> </w:t>
      </w:r>
      <w:r w:rsidRPr="00EB6F9D">
        <w:rPr>
          <w:rFonts w:cs="Arial"/>
          <w:spacing w:val="-3"/>
        </w:rPr>
        <w:t>y</w:t>
      </w:r>
      <w:r w:rsidRPr="00EB6F9D">
        <w:rPr>
          <w:rFonts w:cs="Arial"/>
        </w:rPr>
        <w:t>ears, pro</w:t>
      </w:r>
      <w:r w:rsidRPr="00EB6F9D">
        <w:rPr>
          <w:rFonts w:cs="Arial"/>
          <w:spacing w:val="-3"/>
        </w:rPr>
        <w:t>v</w:t>
      </w:r>
      <w:r w:rsidRPr="00EB6F9D">
        <w:rPr>
          <w:rFonts w:cs="Arial"/>
        </w:rPr>
        <w:t>id</w:t>
      </w:r>
      <w:r w:rsidRPr="00EB6F9D">
        <w:rPr>
          <w:rFonts w:cs="Arial"/>
          <w:spacing w:val="1"/>
        </w:rPr>
        <w:t>e</w:t>
      </w:r>
      <w:r w:rsidRPr="00EB6F9D">
        <w:rPr>
          <w:rFonts w:cs="Arial"/>
        </w:rPr>
        <w:t>d that it is</w:t>
      </w:r>
      <w:r w:rsidRPr="00EB6F9D">
        <w:rPr>
          <w:rFonts w:cs="Arial"/>
          <w:spacing w:val="2"/>
        </w:rPr>
        <w:t xml:space="preserve"> </w:t>
      </w:r>
      <w:r w:rsidRPr="00EB6F9D">
        <w:rPr>
          <w:rFonts w:cs="Arial"/>
        </w:rPr>
        <w:t>separa</w:t>
      </w:r>
      <w:r w:rsidRPr="00EB6F9D">
        <w:rPr>
          <w:rFonts w:cs="Arial"/>
          <w:spacing w:val="-2"/>
        </w:rPr>
        <w:t>t</w:t>
      </w:r>
      <w:r w:rsidRPr="00EB6F9D">
        <w:rPr>
          <w:rFonts w:cs="Arial"/>
        </w:rPr>
        <w:t>ed in</w:t>
      </w:r>
      <w:r w:rsidRPr="00EB6F9D">
        <w:rPr>
          <w:rFonts w:cs="Arial"/>
          <w:spacing w:val="-2"/>
        </w:rPr>
        <w:t>t</w:t>
      </w:r>
      <w:r w:rsidRPr="00EB6F9D">
        <w:rPr>
          <w:rFonts w:cs="Arial"/>
        </w:rPr>
        <w:t>o an</w:t>
      </w:r>
      <w:r w:rsidRPr="00EB6F9D">
        <w:rPr>
          <w:rFonts w:cs="Arial"/>
          <w:spacing w:val="-2"/>
        </w:rPr>
        <w:t>n</w:t>
      </w:r>
      <w:r w:rsidRPr="00EB6F9D">
        <w:rPr>
          <w:rFonts w:cs="Arial"/>
        </w:rPr>
        <w:t xml:space="preserve">ual </w:t>
      </w:r>
      <w:r w:rsidRPr="00EB6F9D">
        <w:rPr>
          <w:rFonts w:cs="Arial"/>
          <w:spacing w:val="-2"/>
        </w:rPr>
        <w:t>a</w:t>
      </w:r>
      <w:r w:rsidRPr="00EB6F9D">
        <w:rPr>
          <w:rFonts w:cs="Arial"/>
        </w:rPr>
        <w:t>ppropr</w:t>
      </w:r>
      <w:r w:rsidRPr="00EB6F9D">
        <w:rPr>
          <w:rFonts w:cs="Arial"/>
          <w:spacing w:val="-2"/>
        </w:rPr>
        <w:t>ia</w:t>
      </w:r>
      <w:r w:rsidRPr="00EB6F9D">
        <w:rPr>
          <w:rFonts w:cs="Arial"/>
        </w:rPr>
        <w:t>tions</w:t>
      </w:r>
      <w:r w:rsidRPr="00EB6F9D">
        <w:rPr>
          <w:rFonts w:cs="Arial"/>
          <w:spacing w:val="-2"/>
        </w:rPr>
        <w:t xml:space="preserve"> f</w:t>
      </w:r>
      <w:r w:rsidRPr="00EB6F9D">
        <w:rPr>
          <w:rFonts w:cs="Arial"/>
        </w:rPr>
        <w:t>or that</w:t>
      </w:r>
      <w:r w:rsidRPr="00EB6F9D">
        <w:rPr>
          <w:rFonts w:cs="Arial"/>
          <w:spacing w:val="-2"/>
        </w:rPr>
        <w:t xml:space="preserve"> </w:t>
      </w:r>
      <w:r w:rsidRPr="00EB6F9D">
        <w:rPr>
          <w:rFonts w:cs="Arial"/>
          <w:spacing w:val="1"/>
        </w:rPr>
        <w:t>p</w:t>
      </w:r>
      <w:r w:rsidRPr="00EB6F9D">
        <w:rPr>
          <w:rFonts w:cs="Arial"/>
        </w:rPr>
        <w:t>er</w:t>
      </w:r>
      <w:r w:rsidRPr="00EB6F9D">
        <w:rPr>
          <w:rFonts w:cs="Arial"/>
          <w:spacing w:val="-2"/>
        </w:rPr>
        <w:t>io</w:t>
      </w:r>
      <w:r w:rsidRPr="00EB6F9D">
        <w:rPr>
          <w:rFonts w:cs="Arial"/>
        </w:rPr>
        <w:t>d.</w:t>
      </w:r>
    </w:p>
    <w:p w14:paraId="3CEDB86B" w14:textId="77777777" w:rsidR="00A55453" w:rsidRPr="00EB6F9D" w:rsidRDefault="00A55453" w:rsidP="00EB6F9D">
      <w:pPr>
        <w:rPr>
          <w:rFonts w:ascii="Arial" w:hAnsi="Arial" w:cs="Arial"/>
          <w:sz w:val="24"/>
          <w:szCs w:val="24"/>
        </w:rPr>
      </w:pPr>
    </w:p>
    <w:p w14:paraId="06C8BB03" w14:textId="77777777" w:rsidR="00A55453" w:rsidRPr="00EB6F9D" w:rsidRDefault="00A55453" w:rsidP="00EB6F9D">
      <w:pPr>
        <w:pStyle w:val="BodyText"/>
        <w:ind w:left="100"/>
        <w:rPr>
          <w:rFonts w:cs="Arial"/>
        </w:rPr>
      </w:pPr>
      <w:r w:rsidRPr="00EB6F9D">
        <w:rPr>
          <w:rFonts w:cs="Arial"/>
          <w:u w:val="single" w:color="000000"/>
        </w:rPr>
        <w:t>Section</w:t>
      </w:r>
      <w:r w:rsidRPr="00EB6F9D">
        <w:rPr>
          <w:rFonts w:cs="Arial"/>
          <w:spacing w:val="-2"/>
          <w:u w:val="single" w:color="000000"/>
        </w:rPr>
        <w:t xml:space="preserve"> </w:t>
      </w:r>
      <w:r w:rsidRPr="00EB6F9D">
        <w:rPr>
          <w:rFonts w:cs="Arial"/>
          <w:spacing w:val="1"/>
          <w:u w:val="single" w:color="000000"/>
        </w:rPr>
        <w:t>1</w:t>
      </w:r>
      <w:r w:rsidRPr="00EB6F9D">
        <w:rPr>
          <w:rFonts w:cs="Arial"/>
          <w:u w:val="single" w:color="000000"/>
        </w:rPr>
        <w:t>7</w:t>
      </w:r>
      <w:r w:rsidRPr="00EB6F9D">
        <w:rPr>
          <w:rFonts w:cs="Arial"/>
          <w:spacing w:val="-2"/>
          <w:u w:val="single" w:color="000000"/>
        </w:rPr>
        <w:t xml:space="preserve"> </w:t>
      </w:r>
      <w:r w:rsidRPr="00EB6F9D">
        <w:rPr>
          <w:rFonts w:cs="Arial"/>
          <w:u w:val="single" w:color="000000"/>
        </w:rPr>
        <w:t>Con</w:t>
      </w:r>
      <w:r w:rsidRPr="00EB6F9D">
        <w:rPr>
          <w:rFonts w:cs="Arial"/>
          <w:spacing w:val="-2"/>
          <w:u w:val="single" w:color="000000"/>
        </w:rPr>
        <w:t>t</w:t>
      </w:r>
      <w:r w:rsidRPr="00EB6F9D">
        <w:rPr>
          <w:rFonts w:cs="Arial"/>
          <w:u w:val="single" w:color="000000"/>
        </w:rPr>
        <w:t>ents</w:t>
      </w:r>
      <w:r w:rsidRPr="00EB6F9D">
        <w:rPr>
          <w:rFonts w:cs="Arial"/>
          <w:spacing w:val="-2"/>
          <w:u w:val="single" w:color="000000"/>
        </w:rPr>
        <w:t xml:space="preserve"> </w:t>
      </w:r>
      <w:r w:rsidRPr="00EB6F9D">
        <w:rPr>
          <w:rFonts w:cs="Arial"/>
          <w:spacing w:val="-1"/>
          <w:u w:val="single" w:color="000000"/>
        </w:rPr>
        <w:t>o</w:t>
      </w:r>
      <w:r w:rsidRPr="00EB6F9D">
        <w:rPr>
          <w:rFonts w:cs="Arial"/>
          <w:u w:val="single" w:color="000000"/>
        </w:rPr>
        <w:t>f an</w:t>
      </w:r>
      <w:r w:rsidRPr="00EB6F9D">
        <w:rPr>
          <w:rFonts w:cs="Arial"/>
          <w:spacing w:val="-2"/>
          <w:u w:val="single" w:color="000000"/>
        </w:rPr>
        <w:t>n</w:t>
      </w:r>
      <w:r w:rsidRPr="00EB6F9D">
        <w:rPr>
          <w:rFonts w:cs="Arial"/>
          <w:u w:val="single" w:color="000000"/>
        </w:rPr>
        <w:t xml:space="preserve">ual </w:t>
      </w:r>
      <w:r w:rsidRPr="00EB6F9D">
        <w:rPr>
          <w:rFonts w:cs="Arial"/>
          <w:spacing w:val="-2"/>
          <w:u w:val="single" w:color="000000"/>
        </w:rPr>
        <w:t>b</w:t>
      </w:r>
      <w:r w:rsidRPr="00EB6F9D">
        <w:rPr>
          <w:rFonts w:cs="Arial"/>
          <w:u w:val="single" w:color="000000"/>
        </w:rPr>
        <w:t>ud</w:t>
      </w:r>
      <w:r w:rsidRPr="00EB6F9D">
        <w:rPr>
          <w:rFonts w:cs="Arial"/>
          <w:spacing w:val="-2"/>
          <w:u w:val="single" w:color="000000"/>
        </w:rPr>
        <w:t>g</w:t>
      </w:r>
      <w:r w:rsidRPr="00EB6F9D">
        <w:rPr>
          <w:rFonts w:cs="Arial"/>
          <w:u w:val="single" w:color="000000"/>
        </w:rPr>
        <w:t>ets</w:t>
      </w:r>
      <w:r w:rsidRPr="00EB6F9D">
        <w:rPr>
          <w:rFonts w:cs="Arial"/>
          <w:spacing w:val="-2"/>
          <w:u w:val="single" w:color="000000"/>
        </w:rPr>
        <w:t xml:space="preserve"> </w:t>
      </w:r>
      <w:r w:rsidRPr="00EB6F9D">
        <w:rPr>
          <w:rFonts w:cs="Arial"/>
          <w:u w:val="single" w:color="000000"/>
        </w:rPr>
        <w:t>a</w:t>
      </w:r>
      <w:r w:rsidRPr="00EB6F9D">
        <w:rPr>
          <w:rFonts w:cs="Arial"/>
          <w:spacing w:val="-2"/>
          <w:u w:val="single" w:color="000000"/>
        </w:rPr>
        <w:t>n</w:t>
      </w:r>
      <w:r w:rsidRPr="00EB6F9D">
        <w:rPr>
          <w:rFonts w:cs="Arial"/>
          <w:u w:val="single" w:color="000000"/>
        </w:rPr>
        <w:t xml:space="preserve">d </w:t>
      </w:r>
      <w:r w:rsidRPr="00EB6F9D">
        <w:rPr>
          <w:rFonts w:cs="Arial"/>
          <w:spacing w:val="-2"/>
          <w:u w:val="single" w:color="000000"/>
        </w:rPr>
        <w:t>s</w:t>
      </w:r>
      <w:r w:rsidRPr="00EB6F9D">
        <w:rPr>
          <w:rFonts w:cs="Arial"/>
          <w:u w:val="single" w:color="000000"/>
        </w:rPr>
        <w:t>up</w:t>
      </w:r>
      <w:r w:rsidRPr="00EB6F9D">
        <w:rPr>
          <w:rFonts w:cs="Arial"/>
          <w:spacing w:val="-2"/>
          <w:u w:val="single" w:color="000000"/>
        </w:rPr>
        <w:t>p</w:t>
      </w:r>
      <w:r w:rsidRPr="00EB6F9D">
        <w:rPr>
          <w:rFonts w:cs="Arial"/>
          <w:u w:val="single" w:color="000000"/>
        </w:rPr>
        <w:t>ort</w:t>
      </w:r>
      <w:r w:rsidRPr="00EB6F9D">
        <w:rPr>
          <w:rFonts w:cs="Arial"/>
          <w:spacing w:val="-1"/>
          <w:u w:val="single" w:color="000000"/>
        </w:rPr>
        <w:t>i</w:t>
      </w:r>
      <w:r w:rsidRPr="00EB6F9D">
        <w:rPr>
          <w:rFonts w:cs="Arial"/>
          <w:u w:val="single" w:color="000000"/>
        </w:rPr>
        <w:t>ng</w:t>
      </w:r>
      <w:r w:rsidRPr="00EB6F9D">
        <w:rPr>
          <w:rFonts w:cs="Arial"/>
          <w:spacing w:val="-2"/>
          <w:u w:val="single" w:color="000000"/>
        </w:rPr>
        <w:t xml:space="preserve"> </w:t>
      </w:r>
      <w:r w:rsidRPr="00EB6F9D">
        <w:rPr>
          <w:rFonts w:cs="Arial"/>
          <w:spacing w:val="1"/>
          <w:u w:val="single" w:color="000000"/>
        </w:rPr>
        <w:t>d</w:t>
      </w:r>
      <w:r w:rsidRPr="00EB6F9D">
        <w:rPr>
          <w:rFonts w:cs="Arial"/>
          <w:u w:val="single" w:color="000000"/>
        </w:rPr>
        <w:t>oc</w:t>
      </w:r>
      <w:r w:rsidRPr="00EB6F9D">
        <w:rPr>
          <w:rFonts w:cs="Arial"/>
          <w:spacing w:val="-2"/>
          <w:u w:val="single" w:color="000000"/>
        </w:rPr>
        <w:t>u</w:t>
      </w:r>
      <w:r w:rsidRPr="00EB6F9D">
        <w:rPr>
          <w:rFonts w:cs="Arial"/>
          <w:spacing w:val="1"/>
          <w:u w:val="single" w:color="000000"/>
        </w:rPr>
        <w:t>m</w:t>
      </w:r>
      <w:r w:rsidRPr="00EB6F9D">
        <w:rPr>
          <w:rFonts w:cs="Arial"/>
          <w:spacing w:val="-2"/>
          <w:u w:val="single" w:color="000000"/>
        </w:rPr>
        <w:t>e</w:t>
      </w:r>
      <w:r w:rsidRPr="00EB6F9D">
        <w:rPr>
          <w:rFonts w:cs="Arial"/>
          <w:u w:val="single" w:color="000000"/>
        </w:rPr>
        <w:t>nts</w:t>
      </w:r>
    </w:p>
    <w:p w14:paraId="5DBB2945" w14:textId="77777777" w:rsidR="00A55453" w:rsidRPr="00EB6F9D" w:rsidRDefault="00A55453" w:rsidP="00EB6F9D">
      <w:pPr>
        <w:rPr>
          <w:rFonts w:ascii="Arial" w:hAnsi="Arial" w:cs="Arial"/>
          <w:sz w:val="24"/>
          <w:szCs w:val="24"/>
        </w:rPr>
      </w:pPr>
    </w:p>
    <w:p w14:paraId="702B2B55" w14:textId="77777777" w:rsidR="00A55453" w:rsidRPr="00EB6F9D" w:rsidRDefault="00A55453" w:rsidP="00EB6F9D">
      <w:pPr>
        <w:rPr>
          <w:rFonts w:ascii="Arial" w:hAnsi="Arial" w:cs="Arial"/>
          <w:sz w:val="24"/>
          <w:szCs w:val="24"/>
        </w:rPr>
      </w:pPr>
    </w:p>
    <w:p w14:paraId="432A51F7" w14:textId="77777777" w:rsidR="00A55453" w:rsidRPr="00EB6F9D" w:rsidRDefault="00A55453" w:rsidP="00EB6F9D">
      <w:pPr>
        <w:pStyle w:val="BodyText"/>
        <w:ind w:left="100" w:right="115"/>
        <w:rPr>
          <w:rFonts w:cs="Arial"/>
        </w:rPr>
      </w:pPr>
      <w:r w:rsidRPr="00EB6F9D">
        <w:rPr>
          <w:rFonts w:cs="Arial"/>
          <w:spacing w:val="1"/>
        </w:rPr>
        <w:t>T</w:t>
      </w:r>
      <w:r w:rsidRPr="00EB6F9D">
        <w:rPr>
          <w:rFonts w:cs="Arial"/>
          <w:spacing w:val="-2"/>
        </w:rPr>
        <w:t>h</w:t>
      </w:r>
      <w:r w:rsidRPr="00EB6F9D">
        <w:rPr>
          <w:rFonts w:cs="Arial"/>
        </w:rPr>
        <w:t>e</w:t>
      </w:r>
      <w:r w:rsidRPr="00EB6F9D">
        <w:rPr>
          <w:rFonts w:cs="Arial"/>
          <w:spacing w:val="15"/>
        </w:rPr>
        <w:t xml:space="preserve"> </w:t>
      </w:r>
      <w:r w:rsidRPr="00EB6F9D">
        <w:rPr>
          <w:rFonts w:cs="Arial"/>
        </w:rPr>
        <w:t>bud</w:t>
      </w:r>
      <w:r w:rsidRPr="00EB6F9D">
        <w:rPr>
          <w:rFonts w:cs="Arial"/>
          <w:spacing w:val="-2"/>
        </w:rPr>
        <w:t>g</w:t>
      </w:r>
      <w:r w:rsidRPr="00EB6F9D">
        <w:rPr>
          <w:rFonts w:cs="Arial"/>
        </w:rPr>
        <w:t>et</w:t>
      </w:r>
      <w:r w:rsidRPr="00EB6F9D">
        <w:rPr>
          <w:rFonts w:cs="Arial"/>
          <w:spacing w:val="12"/>
        </w:rPr>
        <w:t xml:space="preserve"> </w:t>
      </w:r>
      <w:r w:rsidRPr="00EB6F9D">
        <w:rPr>
          <w:rFonts w:cs="Arial"/>
          <w:spacing w:val="1"/>
        </w:rPr>
        <w:t>m</w:t>
      </w:r>
      <w:r w:rsidRPr="00EB6F9D">
        <w:rPr>
          <w:rFonts w:cs="Arial"/>
        </w:rPr>
        <w:t>ust</w:t>
      </w:r>
      <w:r w:rsidRPr="00EB6F9D">
        <w:rPr>
          <w:rFonts w:cs="Arial"/>
          <w:spacing w:val="15"/>
        </w:rPr>
        <w:t xml:space="preserve"> </w:t>
      </w:r>
      <w:r w:rsidRPr="00EB6F9D">
        <w:rPr>
          <w:rFonts w:cs="Arial"/>
          <w:spacing w:val="-2"/>
        </w:rPr>
        <w:t>b</w:t>
      </w:r>
      <w:r w:rsidRPr="00EB6F9D">
        <w:rPr>
          <w:rFonts w:cs="Arial"/>
        </w:rPr>
        <w:t>e</w:t>
      </w:r>
      <w:r w:rsidRPr="00EB6F9D">
        <w:rPr>
          <w:rFonts w:cs="Arial"/>
          <w:spacing w:val="15"/>
        </w:rPr>
        <w:t xml:space="preserve"> </w:t>
      </w:r>
      <w:r w:rsidRPr="00EB6F9D">
        <w:rPr>
          <w:rFonts w:cs="Arial"/>
        </w:rPr>
        <w:t>in</w:t>
      </w:r>
      <w:r w:rsidRPr="00EB6F9D">
        <w:rPr>
          <w:rFonts w:cs="Arial"/>
          <w:spacing w:val="15"/>
        </w:rPr>
        <w:t xml:space="preserve"> </w:t>
      </w:r>
      <w:r w:rsidRPr="00EB6F9D">
        <w:rPr>
          <w:rFonts w:cs="Arial"/>
        </w:rPr>
        <w:t>t</w:t>
      </w:r>
      <w:r w:rsidRPr="00EB6F9D">
        <w:rPr>
          <w:rFonts w:cs="Arial"/>
          <w:spacing w:val="1"/>
        </w:rPr>
        <w:t>h</w:t>
      </w:r>
      <w:r w:rsidRPr="00EB6F9D">
        <w:rPr>
          <w:rFonts w:cs="Arial"/>
        </w:rPr>
        <w:t>e</w:t>
      </w:r>
      <w:r w:rsidRPr="00EB6F9D">
        <w:rPr>
          <w:rFonts w:cs="Arial"/>
          <w:spacing w:val="15"/>
        </w:rPr>
        <w:t xml:space="preserve"> </w:t>
      </w:r>
      <w:r w:rsidRPr="00EB6F9D">
        <w:rPr>
          <w:rFonts w:cs="Arial"/>
        </w:rPr>
        <w:t>prescr</w:t>
      </w:r>
      <w:r w:rsidRPr="00EB6F9D">
        <w:rPr>
          <w:rFonts w:cs="Arial"/>
          <w:spacing w:val="-1"/>
        </w:rPr>
        <w:t>i</w:t>
      </w:r>
      <w:r w:rsidRPr="00EB6F9D">
        <w:rPr>
          <w:rFonts w:cs="Arial"/>
        </w:rPr>
        <w:t>bed</w:t>
      </w:r>
      <w:r w:rsidRPr="00EB6F9D">
        <w:rPr>
          <w:rFonts w:cs="Arial"/>
          <w:spacing w:val="12"/>
        </w:rPr>
        <w:t xml:space="preserve"> </w:t>
      </w:r>
      <w:r w:rsidRPr="00EB6F9D">
        <w:rPr>
          <w:rFonts w:cs="Arial"/>
          <w:spacing w:val="2"/>
        </w:rPr>
        <w:t>f</w:t>
      </w:r>
      <w:r w:rsidRPr="00EB6F9D">
        <w:rPr>
          <w:rFonts w:cs="Arial"/>
        </w:rPr>
        <w:t>o</w:t>
      </w:r>
      <w:r w:rsidRPr="00EB6F9D">
        <w:rPr>
          <w:rFonts w:cs="Arial"/>
          <w:spacing w:val="-4"/>
        </w:rPr>
        <w:t>r</w:t>
      </w:r>
      <w:r w:rsidRPr="00EB6F9D">
        <w:rPr>
          <w:rFonts w:cs="Arial"/>
          <w:spacing w:val="1"/>
        </w:rPr>
        <w:t>m</w:t>
      </w:r>
      <w:r w:rsidRPr="00EB6F9D">
        <w:rPr>
          <w:rFonts w:cs="Arial"/>
        </w:rPr>
        <w:t>a</w:t>
      </w:r>
      <w:r w:rsidRPr="00EB6F9D">
        <w:rPr>
          <w:rFonts w:cs="Arial"/>
          <w:spacing w:val="-2"/>
        </w:rPr>
        <w:t>t</w:t>
      </w:r>
      <w:r w:rsidRPr="00EB6F9D">
        <w:rPr>
          <w:rFonts w:cs="Arial"/>
        </w:rPr>
        <w:t>,</w:t>
      </w:r>
      <w:r w:rsidRPr="00EB6F9D">
        <w:rPr>
          <w:rFonts w:cs="Arial"/>
          <w:spacing w:val="12"/>
        </w:rPr>
        <w:t xml:space="preserve"> </w:t>
      </w:r>
      <w:r w:rsidRPr="00EB6F9D">
        <w:rPr>
          <w:rFonts w:cs="Arial"/>
        </w:rPr>
        <w:t>and</w:t>
      </w:r>
      <w:r w:rsidRPr="00EB6F9D">
        <w:rPr>
          <w:rFonts w:cs="Arial"/>
          <w:spacing w:val="15"/>
        </w:rPr>
        <w:t xml:space="preserve"> </w:t>
      </w:r>
      <w:r w:rsidRPr="00EB6F9D">
        <w:rPr>
          <w:rFonts w:cs="Arial"/>
          <w:spacing w:val="1"/>
        </w:rPr>
        <w:t>m</w:t>
      </w:r>
      <w:r w:rsidRPr="00EB6F9D">
        <w:rPr>
          <w:rFonts w:cs="Arial"/>
        </w:rPr>
        <w:t>u</w:t>
      </w:r>
      <w:r w:rsidRPr="00EB6F9D">
        <w:rPr>
          <w:rFonts w:cs="Arial"/>
          <w:spacing w:val="-3"/>
        </w:rPr>
        <w:t>s</w:t>
      </w:r>
      <w:r w:rsidRPr="00EB6F9D">
        <w:rPr>
          <w:rFonts w:cs="Arial"/>
        </w:rPr>
        <w:t>t</w:t>
      </w:r>
      <w:r w:rsidRPr="00EB6F9D">
        <w:rPr>
          <w:rFonts w:cs="Arial"/>
          <w:spacing w:val="15"/>
        </w:rPr>
        <w:t xml:space="preserve"> </w:t>
      </w:r>
      <w:r w:rsidRPr="00EB6F9D">
        <w:rPr>
          <w:rFonts w:cs="Arial"/>
        </w:rPr>
        <w:t>be</w:t>
      </w:r>
      <w:r w:rsidRPr="00EB6F9D">
        <w:rPr>
          <w:rFonts w:cs="Arial"/>
          <w:spacing w:val="15"/>
        </w:rPr>
        <w:t xml:space="preserve"> </w:t>
      </w:r>
      <w:r w:rsidRPr="00EB6F9D">
        <w:rPr>
          <w:rFonts w:cs="Arial"/>
        </w:rPr>
        <w:t>di</w:t>
      </w:r>
      <w:r w:rsidRPr="00EB6F9D">
        <w:rPr>
          <w:rFonts w:cs="Arial"/>
          <w:spacing w:val="-3"/>
        </w:rPr>
        <w:t>v</w:t>
      </w:r>
      <w:r w:rsidRPr="00EB6F9D">
        <w:rPr>
          <w:rFonts w:cs="Arial"/>
        </w:rPr>
        <w:t>id</w:t>
      </w:r>
      <w:r w:rsidRPr="00EB6F9D">
        <w:rPr>
          <w:rFonts w:cs="Arial"/>
          <w:spacing w:val="1"/>
        </w:rPr>
        <w:t>e</w:t>
      </w:r>
      <w:r w:rsidRPr="00EB6F9D">
        <w:rPr>
          <w:rFonts w:cs="Arial"/>
        </w:rPr>
        <w:t>d</w:t>
      </w:r>
      <w:r w:rsidRPr="00EB6F9D">
        <w:rPr>
          <w:rFonts w:cs="Arial"/>
          <w:spacing w:val="15"/>
        </w:rPr>
        <w:t xml:space="preserve"> </w:t>
      </w:r>
      <w:r w:rsidRPr="00EB6F9D">
        <w:rPr>
          <w:rFonts w:cs="Arial"/>
        </w:rPr>
        <w:t>into</w:t>
      </w:r>
      <w:r w:rsidRPr="00EB6F9D">
        <w:rPr>
          <w:rFonts w:cs="Arial"/>
          <w:spacing w:val="15"/>
        </w:rPr>
        <w:t xml:space="preserve"> </w:t>
      </w:r>
      <w:r w:rsidRPr="00EB6F9D">
        <w:rPr>
          <w:rFonts w:cs="Arial"/>
        </w:rPr>
        <w:t>a</w:t>
      </w:r>
      <w:r w:rsidRPr="00EB6F9D">
        <w:rPr>
          <w:rFonts w:cs="Arial"/>
          <w:spacing w:val="27"/>
        </w:rPr>
        <w:t xml:space="preserve"> </w:t>
      </w:r>
      <w:r w:rsidRPr="00EB6F9D">
        <w:rPr>
          <w:rFonts w:cs="Arial"/>
        </w:rPr>
        <w:t>capi</w:t>
      </w:r>
      <w:r w:rsidRPr="00EB6F9D">
        <w:rPr>
          <w:rFonts w:cs="Arial"/>
          <w:spacing w:val="-3"/>
        </w:rPr>
        <w:t>t</w:t>
      </w:r>
      <w:r w:rsidRPr="00EB6F9D">
        <w:rPr>
          <w:rFonts w:cs="Arial"/>
        </w:rPr>
        <w:t>al and</w:t>
      </w:r>
      <w:r w:rsidRPr="00EB6F9D">
        <w:rPr>
          <w:rFonts w:cs="Arial"/>
          <w:spacing w:val="-2"/>
        </w:rPr>
        <w:t xml:space="preserve"> </w:t>
      </w:r>
      <w:r w:rsidRPr="00EB6F9D">
        <w:rPr>
          <w:rFonts w:cs="Arial"/>
        </w:rPr>
        <w:t>an</w:t>
      </w:r>
      <w:r w:rsidRPr="00EB6F9D">
        <w:rPr>
          <w:rFonts w:cs="Arial"/>
          <w:spacing w:val="-2"/>
        </w:rPr>
        <w:t xml:space="preserve"> </w:t>
      </w:r>
      <w:r w:rsidRPr="00EB6F9D">
        <w:rPr>
          <w:rFonts w:cs="Arial"/>
        </w:rPr>
        <w:t>ope</w:t>
      </w:r>
      <w:r w:rsidRPr="00EB6F9D">
        <w:rPr>
          <w:rFonts w:cs="Arial"/>
          <w:spacing w:val="-4"/>
        </w:rPr>
        <w:t>r</w:t>
      </w:r>
      <w:r w:rsidRPr="00EB6F9D">
        <w:rPr>
          <w:rFonts w:cs="Arial"/>
        </w:rPr>
        <w:t>ating</w:t>
      </w:r>
      <w:r w:rsidRPr="00EB6F9D">
        <w:rPr>
          <w:rFonts w:cs="Arial"/>
          <w:spacing w:val="-2"/>
        </w:rPr>
        <w:t xml:space="preserve"> </w:t>
      </w:r>
      <w:r w:rsidRPr="00EB6F9D">
        <w:rPr>
          <w:rFonts w:cs="Arial"/>
          <w:spacing w:val="1"/>
        </w:rPr>
        <w:t>b</w:t>
      </w:r>
      <w:r w:rsidRPr="00EB6F9D">
        <w:rPr>
          <w:rFonts w:cs="Arial"/>
          <w:spacing w:val="-2"/>
        </w:rPr>
        <w:t>u</w:t>
      </w:r>
      <w:r w:rsidRPr="00EB6F9D">
        <w:rPr>
          <w:rFonts w:cs="Arial"/>
        </w:rPr>
        <w:t>d</w:t>
      </w:r>
      <w:r w:rsidRPr="00EB6F9D">
        <w:rPr>
          <w:rFonts w:cs="Arial"/>
          <w:spacing w:val="-2"/>
        </w:rPr>
        <w:t>g</w:t>
      </w:r>
      <w:r w:rsidRPr="00EB6F9D">
        <w:rPr>
          <w:rFonts w:cs="Arial"/>
        </w:rPr>
        <w:t>et.</w:t>
      </w:r>
    </w:p>
    <w:p w14:paraId="499754C2" w14:textId="77777777" w:rsidR="00A55453" w:rsidRPr="00EB6F9D" w:rsidRDefault="00A55453" w:rsidP="00EB6F9D">
      <w:pPr>
        <w:rPr>
          <w:rFonts w:ascii="Arial" w:hAnsi="Arial" w:cs="Arial"/>
          <w:sz w:val="24"/>
          <w:szCs w:val="24"/>
        </w:rPr>
      </w:pPr>
    </w:p>
    <w:p w14:paraId="4D9B831F" w14:textId="77777777" w:rsidR="00A55453" w:rsidRPr="00EB6F9D" w:rsidRDefault="00A55453" w:rsidP="00EB6F9D">
      <w:pPr>
        <w:rPr>
          <w:rFonts w:ascii="Arial" w:hAnsi="Arial" w:cs="Arial"/>
          <w:sz w:val="24"/>
          <w:szCs w:val="24"/>
        </w:rPr>
      </w:pPr>
    </w:p>
    <w:p w14:paraId="620224A3" w14:textId="77777777" w:rsidR="00A55453" w:rsidRPr="00EB6F9D" w:rsidRDefault="00A55453" w:rsidP="00EB6F9D">
      <w:pPr>
        <w:pStyle w:val="BodyText"/>
        <w:ind w:left="100" w:right="124"/>
        <w:rPr>
          <w:rFonts w:cs="Arial"/>
        </w:rPr>
      </w:pPr>
      <w:r w:rsidRPr="00EB6F9D">
        <w:rPr>
          <w:rFonts w:cs="Arial"/>
          <w:spacing w:val="1"/>
        </w:rPr>
        <w:t>T</w:t>
      </w:r>
      <w:r w:rsidRPr="00EB6F9D">
        <w:rPr>
          <w:rFonts w:cs="Arial"/>
          <w:spacing w:val="-2"/>
        </w:rPr>
        <w:t>h</w:t>
      </w:r>
      <w:r w:rsidRPr="00EB6F9D">
        <w:rPr>
          <w:rFonts w:cs="Arial"/>
        </w:rPr>
        <w:t>e</w:t>
      </w:r>
      <w:r w:rsidRPr="00EB6F9D">
        <w:rPr>
          <w:rFonts w:cs="Arial"/>
          <w:spacing w:val="24"/>
        </w:rPr>
        <w:t xml:space="preserve"> </w:t>
      </w:r>
      <w:r w:rsidRPr="00EB6F9D">
        <w:rPr>
          <w:rFonts w:cs="Arial"/>
          <w:spacing w:val="-2"/>
        </w:rPr>
        <w:t>b</w:t>
      </w:r>
      <w:r w:rsidRPr="00EB6F9D">
        <w:rPr>
          <w:rFonts w:cs="Arial"/>
        </w:rPr>
        <w:t>ud</w:t>
      </w:r>
      <w:r w:rsidRPr="00EB6F9D">
        <w:rPr>
          <w:rFonts w:cs="Arial"/>
          <w:spacing w:val="-2"/>
        </w:rPr>
        <w:t>g</w:t>
      </w:r>
      <w:r w:rsidRPr="00EB6F9D">
        <w:rPr>
          <w:rFonts w:cs="Arial"/>
        </w:rPr>
        <w:t>et</w:t>
      </w:r>
      <w:r w:rsidRPr="00EB6F9D">
        <w:rPr>
          <w:rFonts w:cs="Arial"/>
          <w:spacing w:val="22"/>
        </w:rPr>
        <w:t xml:space="preserve"> </w:t>
      </w:r>
      <w:r w:rsidRPr="00EB6F9D">
        <w:rPr>
          <w:rFonts w:cs="Arial"/>
          <w:spacing w:val="1"/>
        </w:rPr>
        <w:t>m</w:t>
      </w:r>
      <w:r w:rsidRPr="00EB6F9D">
        <w:rPr>
          <w:rFonts w:cs="Arial"/>
        </w:rPr>
        <w:t>u</w:t>
      </w:r>
      <w:r w:rsidRPr="00EB6F9D">
        <w:rPr>
          <w:rFonts w:cs="Arial"/>
          <w:spacing w:val="-3"/>
        </w:rPr>
        <w:t>s</w:t>
      </w:r>
      <w:r w:rsidRPr="00EB6F9D">
        <w:rPr>
          <w:rFonts w:cs="Arial"/>
        </w:rPr>
        <w:t>t</w:t>
      </w:r>
      <w:r w:rsidRPr="00EB6F9D">
        <w:rPr>
          <w:rFonts w:cs="Arial"/>
          <w:spacing w:val="24"/>
        </w:rPr>
        <w:t xml:space="preserve"> </w:t>
      </w:r>
      <w:r w:rsidRPr="00EB6F9D">
        <w:rPr>
          <w:rFonts w:cs="Arial"/>
        </w:rPr>
        <w:t>r</w:t>
      </w:r>
      <w:r w:rsidRPr="00EB6F9D">
        <w:rPr>
          <w:rFonts w:cs="Arial"/>
          <w:spacing w:val="-3"/>
        </w:rPr>
        <w:t>e</w:t>
      </w:r>
      <w:r w:rsidRPr="00EB6F9D">
        <w:rPr>
          <w:rFonts w:cs="Arial"/>
          <w:spacing w:val="2"/>
        </w:rPr>
        <w:t>f</w:t>
      </w:r>
      <w:r w:rsidRPr="00EB6F9D">
        <w:rPr>
          <w:rFonts w:cs="Arial"/>
        </w:rPr>
        <w:t>l</w:t>
      </w:r>
      <w:r w:rsidRPr="00EB6F9D">
        <w:rPr>
          <w:rFonts w:cs="Arial"/>
          <w:spacing w:val="-2"/>
        </w:rPr>
        <w:t>e</w:t>
      </w:r>
      <w:r w:rsidRPr="00EB6F9D">
        <w:rPr>
          <w:rFonts w:cs="Arial"/>
        </w:rPr>
        <w:t>ct</w:t>
      </w:r>
      <w:r w:rsidRPr="00EB6F9D">
        <w:rPr>
          <w:rFonts w:cs="Arial"/>
          <w:spacing w:val="24"/>
        </w:rPr>
        <w:t xml:space="preserve"> </w:t>
      </w:r>
      <w:r w:rsidRPr="00EB6F9D">
        <w:rPr>
          <w:rFonts w:cs="Arial"/>
        </w:rPr>
        <w:t>t</w:t>
      </w:r>
      <w:r w:rsidRPr="00EB6F9D">
        <w:rPr>
          <w:rFonts w:cs="Arial"/>
          <w:spacing w:val="1"/>
        </w:rPr>
        <w:t>h</w:t>
      </w:r>
      <w:r w:rsidRPr="00EB6F9D">
        <w:rPr>
          <w:rFonts w:cs="Arial"/>
        </w:rPr>
        <w:t>e</w:t>
      </w:r>
      <w:r w:rsidRPr="00EB6F9D">
        <w:rPr>
          <w:rFonts w:cs="Arial"/>
          <w:spacing w:val="22"/>
        </w:rPr>
        <w:t xml:space="preserve"> </w:t>
      </w:r>
      <w:r w:rsidRPr="00EB6F9D">
        <w:rPr>
          <w:rFonts w:cs="Arial"/>
        </w:rPr>
        <w:t>real</w:t>
      </w:r>
      <w:r w:rsidRPr="00EB6F9D">
        <w:rPr>
          <w:rFonts w:cs="Arial"/>
          <w:spacing w:val="-1"/>
        </w:rPr>
        <w:t>i</w:t>
      </w:r>
      <w:r w:rsidRPr="00EB6F9D">
        <w:rPr>
          <w:rFonts w:cs="Arial"/>
        </w:rPr>
        <w:t>stical</w:t>
      </w:r>
      <w:r w:rsidRPr="00EB6F9D">
        <w:rPr>
          <w:rFonts w:cs="Arial"/>
          <w:spacing w:val="-1"/>
        </w:rPr>
        <w:t>l</w:t>
      </w:r>
      <w:r w:rsidRPr="00EB6F9D">
        <w:rPr>
          <w:rFonts w:cs="Arial"/>
        </w:rPr>
        <w:t>y</w:t>
      </w:r>
      <w:r w:rsidRPr="00EB6F9D">
        <w:rPr>
          <w:rFonts w:cs="Arial"/>
          <w:spacing w:val="21"/>
        </w:rPr>
        <w:t xml:space="preserve"> </w:t>
      </w:r>
      <w:r w:rsidRPr="00EB6F9D">
        <w:rPr>
          <w:rFonts w:cs="Arial"/>
        </w:rPr>
        <w:t>e</w:t>
      </w:r>
      <w:r w:rsidRPr="00EB6F9D">
        <w:rPr>
          <w:rFonts w:cs="Arial"/>
          <w:spacing w:val="-3"/>
        </w:rPr>
        <w:t>x</w:t>
      </w:r>
      <w:r w:rsidRPr="00EB6F9D">
        <w:rPr>
          <w:rFonts w:cs="Arial"/>
        </w:rPr>
        <w:t>pect</w:t>
      </w:r>
      <w:r w:rsidRPr="00EB6F9D">
        <w:rPr>
          <w:rFonts w:cs="Arial"/>
          <w:spacing w:val="1"/>
        </w:rPr>
        <w:t>e</w:t>
      </w:r>
      <w:r w:rsidRPr="00EB6F9D">
        <w:rPr>
          <w:rFonts w:cs="Arial"/>
        </w:rPr>
        <w:t>d</w:t>
      </w:r>
      <w:r w:rsidRPr="00EB6F9D">
        <w:rPr>
          <w:rFonts w:cs="Arial"/>
          <w:spacing w:val="22"/>
        </w:rPr>
        <w:t xml:space="preserve"> </w:t>
      </w:r>
      <w:r w:rsidRPr="00EB6F9D">
        <w:rPr>
          <w:rFonts w:cs="Arial"/>
        </w:rPr>
        <w:t>re</w:t>
      </w:r>
      <w:r w:rsidRPr="00EB6F9D">
        <w:rPr>
          <w:rFonts w:cs="Arial"/>
          <w:spacing w:val="-3"/>
        </w:rPr>
        <w:t>v</w:t>
      </w:r>
      <w:r w:rsidRPr="00EB6F9D">
        <w:rPr>
          <w:rFonts w:cs="Arial"/>
        </w:rPr>
        <w:t>enues</w:t>
      </w:r>
      <w:r w:rsidRPr="00EB6F9D">
        <w:rPr>
          <w:rFonts w:cs="Arial"/>
          <w:spacing w:val="21"/>
        </w:rPr>
        <w:t xml:space="preserve"> </w:t>
      </w:r>
      <w:r w:rsidRPr="00EB6F9D">
        <w:rPr>
          <w:rFonts w:cs="Arial"/>
        </w:rPr>
        <w:t>by</w:t>
      </w:r>
      <w:r w:rsidRPr="00EB6F9D">
        <w:rPr>
          <w:rFonts w:cs="Arial"/>
          <w:spacing w:val="21"/>
        </w:rPr>
        <w:t xml:space="preserve"> </w:t>
      </w:r>
      <w:r w:rsidRPr="00EB6F9D">
        <w:rPr>
          <w:rFonts w:cs="Arial"/>
          <w:spacing w:val="1"/>
        </w:rPr>
        <w:t>m</w:t>
      </w:r>
      <w:r w:rsidRPr="00EB6F9D">
        <w:rPr>
          <w:rFonts w:cs="Arial"/>
          <w:spacing w:val="-2"/>
        </w:rPr>
        <w:t>a</w:t>
      </w:r>
      <w:r w:rsidRPr="00EB6F9D">
        <w:rPr>
          <w:rFonts w:cs="Arial"/>
        </w:rPr>
        <w:t>jor</w:t>
      </w:r>
      <w:r w:rsidRPr="00EB6F9D">
        <w:rPr>
          <w:rFonts w:cs="Arial"/>
          <w:spacing w:val="24"/>
        </w:rPr>
        <w:t xml:space="preserve"> </w:t>
      </w:r>
      <w:r w:rsidRPr="00EB6F9D">
        <w:rPr>
          <w:rFonts w:cs="Arial"/>
        </w:rPr>
        <w:t>source</w:t>
      </w:r>
      <w:r w:rsidRPr="00EB6F9D">
        <w:rPr>
          <w:rFonts w:cs="Arial"/>
          <w:spacing w:val="22"/>
        </w:rPr>
        <w:t xml:space="preserve"> </w:t>
      </w:r>
      <w:r w:rsidRPr="00EB6F9D">
        <w:rPr>
          <w:rFonts w:cs="Arial"/>
        </w:rPr>
        <w:t>f</w:t>
      </w:r>
      <w:r w:rsidRPr="00EB6F9D">
        <w:rPr>
          <w:rFonts w:cs="Arial"/>
          <w:spacing w:val="1"/>
        </w:rPr>
        <w:t>o</w:t>
      </w:r>
      <w:r w:rsidRPr="00EB6F9D">
        <w:rPr>
          <w:rFonts w:cs="Arial"/>
        </w:rPr>
        <w:t>r t</w:t>
      </w:r>
      <w:r w:rsidRPr="00EB6F9D">
        <w:rPr>
          <w:rFonts w:cs="Arial"/>
          <w:spacing w:val="1"/>
        </w:rPr>
        <w:t>h</w:t>
      </w:r>
      <w:r w:rsidRPr="00EB6F9D">
        <w:rPr>
          <w:rFonts w:cs="Arial"/>
        </w:rPr>
        <w:t>e</w:t>
      </w:r>
      <w:r w:rsidRPr="00EB6F9D">
        <w:rPr>
          <w:rFonts w:cs="Arial"/>
          <w:spacing w:val="-2"/>
        </w:rPr>
        <w:t xml:space="preserve"> </w:t>
      </w:r>
      <w:r w:rsidRPr="00EB6F9D">
        <w:rPr>
          <w:rFonts w:cs="Arial"/>
        </w:rPr>
        <w:t>bud</w:t>
      </w:r>
      <w:r w:rsidRPr="00EB6F9D">
        <w:rPr>
          <w:rFonts w:cs="Arial"/>
          <w:spacing w:val="-2"/>
        </w:rPr>
        <w:t>g</w:t>
      </w:r>
      <w:r w:rsidRPr="00EB6F9D">
        <w:rPr>
          <w:rFonts w:cs="Arial"/>
        </w:rPr>
        <w:t>et</w:t>
      </w:r>
      <w:r w:rsidRPr="00EB6F9D">
        <w:rPr>
          <w:rFonts w:cs="Arial"/>
          <w:spacing w:val="-2"/>
        </w:rPr>
        <w:t xml:space="preserve"> y</w:t>
      </w:r>
      <w:r w:rsidRPr="00EB6F9D">
        <w:rPr>
          <w:rFonts w:cs="Arial"/>
        </w:rPr>
        <w:t>ear conce</w:t>
      </w:r>
      <w:r w:rsidRPr="00EB6F9D">
        <w:rPr>
          <w:rFonts w:cs="Arial"/>
          <w:spacing w:val="-4"/>
        </w:rPr>
        <w:t>r</w:t>
      </w:r>
      <w:r w:rsidRPr="00EB6F9D">
        <w:rPr>
          <w:rFonts w:cs="Arial"/>
        </w:rPr>
        <w:t>ned.</w:t>
      </w:r>
    </w:p>
    <w:p w14:paraId="07445C08" w14:textId="77777777" w:rsidR="00A55453" w:rsidRPr="00EB6F9D" w:rsidRDefault="00A55453" w:rsidP="00EB6F9D">
      <w:pPr>
        <w:rPr>
          <w:rFonts w:ascii="Arial" w:hAnsi="Arial" w:cs="Arial"/>
          <w:sz w:val="24"/>
          <w:szCs w:val="24"/>
        </w:rPr>
        <w:sectPr w:rsidR="00A55453" w:rsidRPr="00EB6F9D">
          <w:headerReference w:type="default" r:id="rId23"/>
          <w:footerReference w:type="default" r:id="rId24"/>
          <w:pgSz w:w="12240" w:h="15840"/>
          <w:pgMar w:top="1380" w:right="1680" w:bottom="1240" w:left="1700" w:header="0" w:footer="1054" w:gutter="0"/>
          <w:pgNumType w:start="10"/>
          <w:cols w:space="720"/>
        </w:sectPr>
      </w:pPr>
    </w:p>
    <w:p w14:paraId="648B5813" w14:textId="77777777" w:rsidR="00A55453" w:rsidRPr="00EB6F9D" w:rsidRDefault="00A55453" w:rsidP="00EB6F9D">
      <w:pPr>
        <w:rPr>
          <w:rFonts w:ascii="Arial" w:hAnsi="Arial" w:cs="Arial"/>
          <w:sz w:val="24"/>
          <w:szCs w:val="24"/>
        </w:rPr>
      </w:pPr>
    </w:p>
    <w:p w14:paraId="50BEC172" w14:textId="77777777" w:rsidR="00A55453" w:rsidRPr="00EB6F9D" w:rsidRDefault="00A55453" w:rsidP="00EB6F9D">
      <w:pPr>
        <w:rPr>
          <w:rFonts w:ascii="Arial" w:hAnsi="Arial" w:cs="Arial"/>
          <w:sz w:val="24"/>
          <w:szCs w:val="24"/>
        </w:rPr>
      </w:pPr>
    </w:p>
    <w:p w14:paraId="41100583" w14:textId="16DC7639" w:rsidR="00A55453" w:rsidRPr="00EB6F9D" w:rsidRDefault="00A55453" w:rsidP="00EB6F9D">
      <w:pPr>
        <w:pStyle w:val="BodyText"/>
        <w:rPr>
          <w:rFonts w:cs="Arial"/>
        </w:rPr>
      </w:pPr>
      <w:r w:rsidRPr="00EB6F9D">
        <w:rPr>
          <w:rFonts w:cs="Arial"/>
          <w:spacing w:val="1"/>
        </w:rPr>
        <w:t>T</w:t>
      </w:r>
      <w:r w:rsidRPr="00EB6F9D">
        <w:rPr>
          <w:rFonts w:cs="Arial"/>
          <w:spacing w:val="-2"/>
        </w:rPr>
        <w:t>h</w:t>
      </w:r>
      <w:r w:rsidRPr="00EB6F9D">
        <w:rPr>
          <w:rFonts w:cs="Arial"/>
        </w:rPr>
        <w:t xml:space="preserve">e </w:t>
      </w:r>
      <w:r w:rsidRPr="00EB6F9D">
        <w:rPr>
          <w:rFonts w:cs="Arial"/>
          <w:spacing w:val="1"/>
        </w:rPr>
        <w:t>e</w:t>
      </w:r>
      <w:r w:rsidRPr="00EB6F9D">
        <w:rPr>
          <w:rFonts w:cs="Arial"/>
          <w:spacing w:val="-3"/>
        </w:rPr>
        <w:t>x</w:t>
      </w:r>
      <w:r w:rsidRPr="00EB6F9D">
        <w:rPr>
          <w:rFonts w:cs="Arial"/>
        </w:rPr>
        <w:t>pen</w:t>
      </w:r>
      <w:r w:rsidRPr="00EB6F9D">
        <w:rPr>
          <w:rFonts w:cs="Arial"/>
          <w:spacing w:val="-3"/>
        </w:rPr>
        <w:t>s</w:t>
      </w:r>
      <w:r w:rsidRPr="00EB6F9D">
        <w:rPr>
          <w:rFonts w:cs="Arial"/>
        </w:rPr>
        <w:t>es r</w:t>
      </w:r>
      <w:r w:rsidRPr="00EB6F9D">
        <w:rPr>
          <w:rFonts w:cs="Arial"/>
          <w:spacing w:val="-2"/>
        </w:rPr>
        <w:t>e</w:t>
      </w:r>
      <w:r w:rsidRPr="00EB6F9D">
        <w:rPr>
          <w:rFonts w:cs="Arial"/>
          <w:spacing w:val="2"/>
        </w:rPr>
        <w:t>f</w:t>
      </w:r>
      <w:r w:rsidRPr="00EB6F9D">
        <w:rPr>
          <w:rFonts w:cs="Arial"/>
        </w:rPr>
        <w:t>le</w:t>
      </w:r>
      <w:r w:rsidRPr="00EB6F9D">
        <w:rPr>
          <w:rFonts w:cs="Arial"/>
          <w:spacing w:val="-2"/>
        </w:rPr>
        <w:t>c</w:t>
      </w:r>
      <w:r w:rsidRPr="00EB6F9D">
        <w:rPr>
          <w:rFonts w:cs="Arial"/>
        </w:rPr>
        <w:t>t</w:t>
      </w:r>
      <w:r w:rsidRPr="00EB6F9D">
        <w:rPr>
          <w:rFonts w:cs="Arial"/>
          <w:spacing w:val="-1"/>
        </w:rPr>
        <w:t>e</w:t>
      </w:r>
      <w:r w:rsidRPr="00EB6F9D">
        <w:rPr>
          <w:rFonts w:cs="Arial"/>
        </w:rPr>
        <w:t xml:space="preserve">d in </w:t>
      </w:r>
      <w:r w:rsidRPr="00EB6F9D">
        <w:rPr>
          <w:rFonts w:cs="Arial"/>
          <w:spacing w:val="-2"/>
        </w:rPr>
        <w:t>t</w:t>
      </w:r>
      <w:r w:rsidRPr="00EB6F9D">
        <w:rPr>
          <w:rFonts w:cs="Arial"/>
        </w:rPr>
        <w:t>he</w:t>
      </w:r>
      <w:r w:rsidRPr="00EB6F9D">
        <w:rPr>
          <w:rFonts w:cs="Arial"/>
          <w:spacing w:val="-2"/>
        </w:rPr>
        <w:t xml:space="preserve"> </w:t>
      </w:r>
      <w:r w:rsidRPr="00EB6F9D">
        <w:rPr>
          <w:rFonts w:cs="Arial"/>
        </w:rPr>
        <w:t>bud</w:t>
      </w:r>
      <w:r w:rsidRPr="00EB6F9D">
        <w:rPr>
          <w:rFonts w:cs="Arial"/>
          <w:spacing w:val="-2"/>
        </w:rPr>
        <w:t>g</w:t>
      </w:r>
      <w:r w:rsidRPr="00EB6F9D">
        <w:rPr>
          <w:rFonts w:cs="Arial"/>
        </w:rPr>
        <w:t>et</w:t>
      </w:r>
      <w:r w:rsidRPr="00EB6F9D">
        <w:rPr>
          <w:rFonts w:cs="Arial"/>
          <w:spacing w:val="-2"/>
        </w:rPr>
        <w:t xml:space="preserve"> </w:t>
      </w:r>
      <w:r w:rsidRPr="00EB6F9D">
        <w:rPr>
          <w:rFonts w:cs="Arial"/>
          <w:spacing w:val="-1"/>
        </w:rPr>
        <w:t>m</w:t>
      </w:r>
      <w:r w:rsidRPr="00EB6F9D">
        <w:rPr>
          <w:rFonts w:cs="Arial"/>
        </w:rPr>
        <w:t xml:space="preserve">ust </w:t>
      </w:r>
      <w:r w:rsidRPr="00EB6F9D">
        <w:rPr>
          <w:rFonts w:cs="Arial"/>
          <w:spacing w:val="-2"/>
        </w:rPr>
        <w:t>b</w:t>
      </w:r>
      <w:r w:rsidRPr="00EB6F9D">
        <w:rPr>
          <w:rFonts w:cs="Arial"/>
        </w:rPr>
        <w:t xml:space="preserve">e </w:t>
      </w:r>
      <w:r w:rsidRPr="00EB6F9D">
        <w:rPr>
          <w:rFonts w:cs="Arial"/>
          <w:spacing w:val="1"/>
        </w:rPr>
        <w:t>d</w:t>
      </w:r>
      <w:r w:rsidRPr="00EB6F9D">
        <w:rPr>
          <w:rFonts w:cs="Arial"/>
        </w:rPr>
        <w:t>i</w:t>
      </w:r>
      <w:r w:rsidRPr="00EB6F9D">
        <w:rPr>
          <w:rFonts w:cs="Arial"/>
          <w:spacing w:val="-3"/>
        </w:rPr>
        <w:t>v</w:t>
      </w:r>
      <w:r w:rsidRPr="00EB6F9D">
        <w:rPr>
          <w:rFonts w:cs="Arial"/>
        </w:rPr>
        <w:t>id</w:t>
      </w:r>
      <w:r w:rsidRPr="00EB6F9D">
        <w:rPr>
          <w:rFonts w:cs="Arial"/>
          <w:spacing w:val="1"/>
        </w:rPr>
        <w:t>e</w:t>
      </w:r>
      <w:r w:rsidRPr="00EB6F9D">
        <w:rPr>
          <w:rFonts w:cs="Arial"/>
        </w:rPr>
        <w:t>d in</w:t>
      </w:r>
      <w:r w:rsidRPr="00EB6F9D">
        <w:rPr>
          <w:rFonts w:cs="Arial"/>
          <w:spacing w:val="-2"/>
        </w:rPr>
        <w:t>t</w:t>
      </w:r>
      <w:r w:rsidRPr="00EB6F9D">
        <w:rPr>
          <w:rFonts w:cs="Arial"/>
        </w:rPr>
        <w:t xml:space="preserve">o </w:t>
      </w:r>
      <w:ins w:id="42" w:author="Palesa Yangaphi" w:date="2020-05-09T20:31:00Z">
        <w:r w:rsidR="00A5405B">
          <w:rPr>
            <w:rFonts w:cs="Arial"/>
          </w:rPr>
          <w:t>projects (</w:t>
        </w:r>
      </w:ins>
      <w:r w:rsidRPr="00EB6F9D">
        <w:rPr>
          <w:rFonts w:cs="Arial"/>
          <w:spacing w:val="-2"/>
        </w:rPr>
        <w:t>v</w:t>
      </w:r>
      <w:r w:rsidRPr="00EB6F9D">
        <w:rPr>
          <w:rFonts w:cs="Arial"/>
        </w:rPr>
        <w:t>ot</w:t>
      </w:r>
      <w:r w:rsidRPr="00EB6F9D">
        <w:rPr>
          <w:rFonts w:cs="Arial"/>
          <w:spacing w:val="1"/>
        </w:rPr>
        <w:t>e</w:t>
      </w:r>
      <w:r w:rsidRPr="00EB6F9D">
        <w:rPr>
          <w:rFonts w:cs="Arial"/>
        </w:rPr>
        <w:t>s</w:t>
      </w:r>
      <w:ins w:id="43" w:author="Palesa Yangaphi" w:date="2020-05-09T20:31:00Z">
        <w:r w:rsidR="00A5405B">
          <w:rPr>
            <w:rFonts w:cs="Arial"/>
          </w:rPr>
          <w:t>)</w:t>
        </w:r>
      </w:ins>
      <w:r w:rsidRPr="00EB6F9D">
        <w:rPr>
          <w:rFonts w:cs="Arial"/>
        </w:rPr>
        <w:t>.</w:t>
      </w:r>
    </w:p>
    <w:p w14:paraId="1EB036ED" w14:textId="77777777" w:rsidR="00A55453" w:rsidRPr="00EB6F9D" w:rsidRDefault="00A55453" w:rsidP="00EB6F9D">
      <w:pPr>
        <w:rPr>
          <w:rFonts w:ascii="Arial" w:hAnsi="Arial" w:cs="Arial"/>
          <w:sz w:val="24"/>
          <w:szCs w:val="24"/>
        </w:rPr>
      </w:pPr>
    </w:p>
    <w:p w14:paraId="6937EEBF" w14:textId="77777777" w:rsidR="00A55453" w:rsidRPr="00EB6F9D" w:rsidRDefault="00A55453" w:rsidP="00EB6F9D">
      <w:pPr>
        <w:pStyle w:val="BodyText"/>
        <w:ind w:right="162"/>
        <w:jc w:val="both"/>
        <w:rPr>
          <w:rFonts w:cs="Arial"/>
        </w:rPr>
      </w:pPr>
      <w:r w:rsidRPr="00EB6F9D">
        <w:rPr>
          <w:rFonts w:cs="Arial"/>
          <w:spacing w:val="1"/>
        </w:rPr>
        <w:t>T</w:t>
      </w:r>
      <w:r w:rsidRPr="00EB6F9D">
        <w:rPr>
          <w:rFonts w:cs="Arial"/>
          <w:spacing w:val="-2"/>
        </w:rPr>
        <w:t>h</w:t>
      </w:r>
      <w:r w:rsidRPr="00EB6F9D">
        <w:rPr>
          <w:rFonts w:cs="Arial"/>
        </w:rPr>
        <w:t>e</w:t>
      </w:r>
      <w:r w:rsidRPr="00EB6F9D">
        <w:rPr>
          <w:rFonts w:cs="Arial"/>
          <w:spacing w:val="57"/>
        </w:rPr>
        <w:t xml:space="preserve"> </w:t>
      </w:r>
      <w:r w:rsidRPr="00EB6F9D">
        <w:rPr>
          <w:rFonts w:cs="Arial"/>
          <w:spacing w:val="-2"/>
        </w:rPr>
        <w:t>b</w:t>
      </w:r>
      <w:r w:rsidRPr="00EB6F9D">
        <w:rPr>
          <w:rFonts w:cs="Arial"/>
        </w:rPr>
        <w:t>ud</w:t>
      </w:r>
      <w:r w:rsidRPr="00EB6F9D">
        <w:rPr>
          <w:rFonts w:cs="Arial"/>
          <w:spacing w:val="-2"/>
        </w:rPr>
        <w:t>g</w:t>
      </w:r>
      <w:r w:rsidRPr="00EB6F9D">
        <w:rPr>
          <w:rFonts w:cs="Arial"/>
        </w:rPr>
        <w:t>et</w:t>
      </w:r>
      <w:r w:rsidRPr="00EB6F9D">
        <w:rPr>
          <w:rFonts w:cs="Arial"/>
          <w:spacing w:val="56"/>
        </w:rPr>
        <w:t xml:space="preserve"> </w:t>
      </w:r>
      <w:r w:rsidRPr="00EB6F9D">
        <w:rPr>
          <w:rFonts w:cs="Arial"/>
          <w:spacing w:val="1"/>
        </w:rPr>
        <w:t>m</w:t>
      </w:r>
      <w:r w:rsidRPr="00EB6F9D">
        <w:rPr>
          <w:rFonts w:cs="Arial"/>
        </w:rPr>
        <w:t>ust</w:t>
      </w:r>
      <w:r w:rsidRPr="00EB6F9D">
        <w:rPr>
          <w:rFonts w:cs="Arial"/>
          <w:spacing w:val="56"/>
        </w:rPr>
        <w:t xml:space="preserve"> </w:t>
      </w:r>
      <w:r w:rsidRPr="00EB6F9D">
        <w:rPr>
          <w:rFonts w:cs="Arial"/>
        </w:rPr>
        <w:t>al</w:t>
      </w:r>
      <w:r w:rsidRPr="00EB6F9D">
        <w:rPr>
          <w:rFonts w:cs="Arial"/>
          <w:spacing w:val="-3"/>
        </w:rPr>
        <w:t>s</w:t>
      </w:r>
      <w:r w:rsidRPr="00EB6F9D">
        <w:rPr>
          <w:rFonts w:cs="Arial"/>
        </w:rPr>
        <w:t>o</w:t>
      </w:r>
      <w:r w:rsidRPr="00EB6F9D">
        <w:rPr>
          <w:rFonts w:cs="Arial"/>
          <w:spacing w:val="57"/>
        </w:rPr>
        <w:t xml:space="preserve"> </w:t>
      </w:r>
      <w:r w:rsidRPr="00EB6F9D">
        <w:rPr>
          <w:rFonts w:cs="Arial"/>
        </w:rPr>
        <w:t>co</w:t>
      </w:r>
      <w:r w:rsidRPr="00EB6F9D">
        <w:rPr>
          <w:rFonts w:cs="Arial"/>
          <w:spacing w:val="-2"/>
        </w:rPr>
        <w:t>n</w:t>
      </w:r>
      <w:r w:rsidRPr="00EB6F9D">
        <w:rPr>
          <w:rFonts w:cs="Arial"/>
        </w:rPr>
        <w:t>t</w:t>
      </w:r>
      <w:r w:rsidRPr="00EB6F9D">
        <w:rPr>
          <w:rFonts w:cs="Arial"/>
          <w:spacing w:val="1"/>
        </w:rPr>
        <w:t>a</w:t>
      </w:r>
      <w:r w:rsidRPr="00EB6F9D">
        <w:rPr>
          <w:rFonts w:cs="Arial"/>
        </w:rPr>
        <w:t>in</w:t>
      </w:r>
      <w:r w:rsidRPr="00EB6F9D">
        <w:rPr>
          <w:rFonts w:cs="Arial"/>
          <w:spacing w:val="58"/>
        </w:rPr>
        <w:t xml:space="preserve"> </w:t>
      </w:r>
      <w:r w:rsidRPr="00EB6F9D">
        <w:rPr>
          <w:rFonts w:cs="Arial"/>
          <w:spacing w:val="-2"/>
        </w:rPr>
        <w:t>t</w:t>
      </w:r>
      <w:r w:rsidRPr="00EB6F9D">
        <w:rPr>
          <w:rFonts w:cs="Arial"/>
        </w:rPr>
        <w:t>he</w:t>
      </w:r>
      <w:r w:rsidRPr="00EB6F9D">
        <w:rPr>
          <w:rFonts w:cs="Arial"/>
          <w:spacing w:val="56"/>
        </w:rPr>
        <w:t xml:space="preserve"> </w:t>
      </w:r>
      <w:r w:rsidRPr="00EB6F9D">
        <w:rPr>
          <w:rFonts w:cs="Arial"/>
        </w:rPr>
        <w:t>f</w:t>
      </w:r>
      <w:r w:rsidRPr="00EB6F9D">
        <w:rPr>
          <w:rFonts w:cs="Arial"/>
          <w:spacing w:val="1"/>
        </w:rPr>
        <w:t>o</w:t>
      </w:r>
      <w:r w:rsidRPr="00EB6F9D">
        <w:rPr>
          <w:rFonts w:cs="Arial"/>
        </w:rPr>
        <w:t>re</w:t>
      </w:r>
      <w:r w:rsidRPr="00EB6F9D">
        <w:rPr>
          <w:rFonts w:cs="Arial"/>
          <w:spacing w:val="4"/>
        </w:rPr>
        <w:t>g</w:t>
      </w:r>
      <w:r w:rsidRPr="00EB6F9D">
        <w:rPr>
          <w:rFonts w:cs="Arial"/>
        </w:rPr>
        <w:t>o</w:t>
      </w:r>
      <w:r w:rsidRPr="00EB6F9D">
        <w:rPr>
          <w:rFonts w:cs="Arial"/>
          <w:spacing w:val="-3"/>
        </w:rPr>
        <w:t>i</w:t>
      </w:r>
      <w:r w:rsidRPr="00EB6F9D">
        <w:rPr>
          <w:rFonts w:cs="Arial"/>
        </w:rPr>
        <w:t>ng</w:t>
      </w:r>
      <w:r w:rsidRPr="00EB6F9D">
        <w:rPr>
          <w:rFonts w:cs="Arial"/>
          <w:spacing w:val="56"/>
        </w:rPr>
        <w:t xml:space="preserve"> </w:t>
      </w:r>
      <w:r w:rsidRPr="00EB6F9D">
        <w:rPr>
          <w:rFonts w:cs="Arial"/>
        </w:rPr>
        <w:t>inform</w:t>
      </w:r>
      <w:r w:rsidRPr="00EB6F9D">
        <w:rPr>
          <w:rFonts w:cs="Arial"/>
          <w:spacing w:val="-2"/>
        </w:rPr>
        <w:t>a</w:t>
      </w:r>
      <w:r w:rsidRPr="00EB6F9D">
        <w:rPr>
          <w:rFonts w:cs="Arial"/>
        </w:rPr>
        <w:t>tion</w:t>
      </w:r>
      <w:r w:rsidRPr="00EB6F9D">
        <w:rPr>
          <w:rFonts w:cs="Arial"/>
          <w:spacing w:val="55"/>
        </w:rPr>
        <w:t xml:space="preserve"> </w:t>
      </w:r>
      <w:r w:rsidRPr="00EB6F9D">
        <w:rPr>
          <w:rFonts w:cs="Arial"/>
        </w:rPr>
        <w:t>f</w:t>
      </w:r>
      <w:r w:rsidRPr="00EB6F9D">
        <w:rPr>
          <w:rFonts w:cs="Arial"/>
          <w:spacing w:val="1"/>
        </w:rPr>
        <w:t>o</w:t>
      </w:r>
      <w:r w:rsidRPr="00EB6F9D">
        <w:rPr>
          <w:rFonts w:cs="Arial"/>
        </w:rPr>
        <w:t>r</w:t>
      </w:r>
      <w:r w:rsidRPr="00EB6F9D">
        <w:rPr>
          <w:rFonts w:cs="Arial"/>
          <w:spacing w:val="57"/>
        </w:rPr>
        <w:t xml:space="preserve"> </w:t>
      </w:r>
      <w:r w:rsidRPr="00EB6F9D">
        <w:rPr>
          <w:rFonts w:cs="Arial"/>
        </w:rPr>
        <w:t>t</w:t>
      </w:r>
      <w:r w:rsidRPr="00EB6F9D">
        <w:rPr>
          <w:rFonts w:cs="Arial"/>
          <w:spacing w:val="-1"/>
        </w:rPr>
        <w:t>h</w:t>
      </w:r>
      <w:r w:rsidRPr="00EB6F9D">
        <w:rPr>
          <w:rFonts w:cs="Arial"/>
        </w:rPr>
        <w:t>e</w:t>
      </w:r>
      <w:r w:rsidRPr="00EB6F9D">
        <w:rPr>
          <w:rFonts w:cs="Arial"/>
          <w:spacing w:val="56"/>
        </w:rPr>
        <w:t xml:space="preserve"> </w:t>
      </w:r>
      <w:r w:rsidRPr="00EB6F9D">
        <w:rPr>
          <w:rFonts w:cs="Arial"/>
        </w:rPr>
        <w:t>t</w:t>
      </w:r>
      <w:r w:rsidRPr="00EB6F9D">
        <w:rPr>
          <w:rFonts w:cs="Arial"/>
          <w:spacing w:val="-3"/>
        </w:rPr>
        <w:t>w</w:t>
      </w:r>
      <w:r w:rsidRPr="00EB6F9D">
        <w:rPr>
          <w:rFonts w:cs="Arial"/>
        </w:rPr>
        <w:t>o</w:t>
      </w:r>
      <w:r w:rsidRPr="00EB6F9D">
        <w:rPr>
          <w:rFonts w:cs="Arial"/>
          <w:spacing w:val="57"/>
        </w:rPr>
        <w:t xml:space="preserve"> </w:t>
      </w:r>
      <w:r w:rsidRPr="00EB6F9D">
        <w:rPr>
          <w:rFonts w:cs="Arial"/>
          <w:spacing w:val="2"/>
        </w:rPr>
        <w:t>f</w:t>
      </w:r>
      <w:r w:rsidRPr="00EB6F9D">
        <w:rPr>
          <w:rFonts w:cs="Arial"/>
        </w:rPr>
        <w:t>in</w:t>
      </w:r>
      <w:r w:rsidRPr="00EB6F9D">
        <w:rPr>
          <w:rFonts w:cs="Arial"/>
          <w:spacing w:val="-1"/>
        </w:rPr>
        <w:t>a</w:t>
      </w:r>
      <w:r w:rsidRPr="00EB6F9D">
        <w:rPr>
          <w:rFonts w:cs="Arial"/>
        </w:rPr>
        <w:t xml:space="preserve">ncial </w:t>
      </w:r>
      <w:r w:rsidRPr="00EB6F9D">
        <w:rPr>
          <w:rFonts w:cs="Arial"/>
          <w:spacing w:val="-3"/>
        </w:rPr>
        <w:t>y</w:t>
      </w:r>
      <w:r w:rsidRPr="00EB6F9D">
        <w:rPr>
          <w:rFonts w:cs="Arial"/>
        </w:rPr>
        <w:t>ears</w:t>
      </w:r>
      <w:r w:rsidRPr="00EB6F9D">
        <w:rPr>
          <w:rFonts w:cs="Arial"/>
          <w:spacing w:val="49"/>
        </w:rPr>
        <w:t xml:space="preserve"> </w:t>
      </w:r>
      <w:r w:rsidRPr="00EB6F9D">
        <w:rPr>
          <w:rFonts w:cs="Arial"/>
          <w:spacing w:val="2"/>
        </w:rPr>
        <w:t>f</w:t>
      </w:r>
      <w:r w:rsidRPr="00EB6F9D">
        <w:rPr>
          <w:rFonts w:cs="Arial"/>
        </w:rPr>
        <w:t>ol</w:t>
      </w:r>
      <w:r w:rsidRPr="00EB6F9D">
        <w:rPr>
          <w:rFonts w:cs="Arial"/>
          <w:spacing w:val="-1"/>
        </w:rPr>
        <w:t>l</w:t>
      </w:r>
      <w:r w:rsidRPr="00EB6F9D">
        <w:rPr>
          <w:rFonts w:cs="Arial"/>
        </w:rPr>
        <w:t>o</w:t>
      </w:r>
      <w:r w:rsidRPr="00EB6F9D">
        <w:rPr>
          <w:rFonts w:cs="Arial"/>
          <w:spacing w:val="-3"/>
        </w:rPr>
        <w:t>w</w:t>
      </w:r>
      <w:r w:rsidRPr="00EB6F9D">
        <w:rPr>
          <w:rFonts w:cs="Arial"/>
        </w:rPr>
        <w:t>ing</w:t>
      </w:r>
      <w:r w:rsidRPr="00EB6F9D">
        <w:rPr>
          <w:rFonts w:cs="Arial"/>
          <w:spacing w:val="49"/>
        </w:rPr>
        <w:t xml:space="preserve"> </w:t>
      </w:r>
      <w:r w:rsidRPr="00EB6F9D">
        <w:rPr>
          <w:rFonts w:cs="Arial"/>
        </w:rPr>
        <w:t>t</w:t>
      </w:r>
      <w:r w:rsidRPr="00EB6F9D">
        <w:rPr>
          <w:rFonts w:cs="Arial"/>
          <w:spacing w:val="1"/>
        </w:rPr>
        <w:t>h</w:t>
      </w:r>
      <w:r w:rsidRPr="00EB6F9D">
        <w:rPr>
          <w:rFonts w:cs="Arial"/>
        </w:rPr>
        <w:t>e</w:t>
      </w:r>
      <w:r w:rsidRPr="00EB6F9D">
        <w:rPr>
          <w:rFonts w:cs="Arial"/>
          <w:spacing w:val="47"/>
        </w:rPr>
        <w:t xml:space="preserve"> </w:t>
      </w:r>
      <w:r w:rsidRPr="00EB6F9D">
        <w:rPr>
          <w:rFonts w:cs="Arial"/>
          <w:spacing w:val="2"/>
        </w:rPr>
        <w:t>f</w:t>
      </w:r>
      <w:r w:rsidRPr="00EB6F9D">
        <w:rPr>
          <w:rFonts w:cs="Arial"/>
          <w:spacing w:val="-3"/>
        </w:rPr>
        <w:t>i</w:t>
      </w:r>
      <w:r w:rsidRPr="00EB6F9D">
        <w:rPr>
          <w:rFonts w:cs="Arial"/>
        </w:rPr>
        <w:t>nancial</w:t>
      </w:r>
      <w:r w:rsidRPr="00EB6F9D">
        <w:rPr>
          <w:rFonts w:cs="Arial"/>
          <w:spacing w:val="49"/>
        </w:rPr>
        <w:t xml:space="preserve"> </w:t>
      </w:r>
      <w:r w:rsidRPr="00EB6F9D">
        <w:rPr>
          <w:rFonts w:cs="Arial"/>
          <w:spacing w:val="-3"/>
        </w:rPr>
        <w:t>y</w:t>
      </w:r>
      <w:r w:rsidRPr="00EB6F9D">
        <w:rPr>
          <w:rFonts w:cs="Arial"/>
        </w:rPr>
        <w:t>ear</w:t>
      </w:r>
      <w:r w:rsidRPr="00EB6F9D">
        <w:rPr>
          <w:rFonts w:cs="Arial"/>
          <w:spacing w:val="47"/>
        </w:rPr>
        <w:t xml:space="preserve"> </w:t>
      </w:r>
      <w:r w:rsidRPr="00EB6F9D">
        <w:rPr>
          <w:rFonts w:cs="Arial"/>
        </w:rPr>
        <w:t>to</w:t>
      </w:r>
      <w:r w:rsidRPr="00EB6F9D">
        <w:rPr>
          <w:rFonts w:cs="Arial"/>
          <w:spacing w:val="52"/>
        </w:rPr>
        <w:t xml:space="preserve"> </w:t>
      </w:r>
      <w:r w:rsidRPr="00EB6F9D">
        <w:rPr>
          <w:rFonts w:cs="Arial"/>
          <w:spacing w:val="-3"/>
        </w:rPr>
        <w:t>w</w:t>
      </w:r>
      <w:r w:rsidRPr="00EB6F9D">
        <w:rPr>
          <w:rFonts w:cs="Arial"/>
        </w:rPr>
        <w:t>hich</w:t>
      </w:r>
      <w:r w:rsidRPr="00EB6F9D">
        <w:rPr>
          <w:rFonts w:cs="Arial"/>
          <w:spacing w:val="49"/>
        </w:rPr>
        <w:t xml:space="preserve"> </w:t>
      </w:r>
      <w:r w:rsidRPr="00EB6F9D">
        <w:rPr>
          <w:rFonts w:cs="Arial"/>
        </w:rPr>
        <w:t>t</w:t>
      </w:r>
      <w:r w:rsidRPr="00EB6F9D">
        <w:rPr>
          <w:rFonts w:cs="Arial"/>
          <w:spacing w:val="1"/>
        </w:rPr>
        <w:t>h</w:t>
      </w:r>
      <w:r w:rsidRPr="00EB6F9D">
        <w:rPr>
          <w:rFonts w:cs="Arial"/>
        </w:rPr>
        <w:t>e</w:t>
      </w:r>
      <w:r w:rsidRPr="00EB6F9D">
        <w:rPr>
          <w:rFonts w:cs="Arial"/>
          <w:spacing w:val="48"/>
        </w:rPr>
        <w:t xml:space="preserve"> </w:t>
      </w:r>
      <w:r w:rsidRPr="00EB6F9D">
        <w:rPr>
          <w:rFonts w:cs="Arial"/>
          <w:spacing w:val="-2"/>
        </w:rPr>
        <w:t>b</w:t>
      </w:r>
      <w:r w:rsidRPr="00EB6F9D">
        <w:rPr>
          <w:rFonts w:cs="Arial"/>
        </w:rPr>
        <w:t>ud</w:t>
      </w:r>
      <w:r w:rsidRPr="00EB6F9D">
        <w:rPr>
          <w:rFonts w:cs="Arial"/>
          <w:spacing w:val="-2"/>
        </w:rPr>
        <w:t>g</w:t>
      </w:r>
      <w:r w:rsidRPr="00EB6F9D">
        <w:rPr>
          <w:rFonts w:cs="Arial"/>
        </w:rPr>
        <w:t>et</w:t>
      </w:r>
      <w:r w:rsidRPr="00EB6F9D">
        <w:rPr>
          <w:rFonts w:cs="Arial"/>
          <w:spacing w:val="51"/>
        </w:rPr>
        <w:t xml:space="preserve"> </w:t>
      </w:r>
      <w:r w:rsidRPr="00EB6F9D">
        <w:rPr>
          <w:rFonts w:cs="Arial"/>
        </w:rPr>
        <w:t>re</w:t>
      </w:r>
      <w:r w:rsidRPr="00EB6F9D">
        <w:rPr>
          <w:rFonts w:cs="Arial"/>
          <w:spacing w:val="-3"/>
        </w:rPr>
        <w:t>l</w:t>
      </w:r>
      <w:r w:rsidRPr="00EB6F9D">
        <w:rPr>
          <w:rFonts w:cs="Arial"/>
        </w:rPr>
        <w:t>at</w:t>
      </w:r>
      <w:r w:rsidRPr="00EB6F9D">
        <w:rPr>
          <w:rFonts w:cs="Arial"/>
          <w:spacing w:val="1"/>
        </w:rPr>
        <w:t>e</w:t>
      </w:r>
      <w:r w:rsidRPr="00EB6F9D">
        <w:rPr>
          <w:rFonts w:cs="Arial"/>
        </w:rPr>
        <w:t>s,</w:t>
      </w:r>
      <w:r w:rsidRPr="00EB6F9D">
        <w:rPr>
          <w:rFonts w:cs="Arial"/>
          <w:spacing w:val="49"/>
        </w:rPr>
        <w:t xml:space="preserve"> </w:t>
      </w:r>
      <w:r w:rsidRPr="00EB6F9D">
        <w:rPr>
          <w:rFonts w:cs="Arial"/>
          <w:spacing w:val="-2"/>
        </w:rPr>
        <w:t>a</w:t>
      </w:r>
      <w:r w:rsidRPr="00EB6F9D">
        <w:rPr>
          <w:rFonts w:cs="Arial"/>
        </w:rPr>
        <w:t>s</w:t>
      </w:r>
      <w:r w:rsidRPr="00EB6F9D">
        <w:rPr>
          <w:rFonts w:cs="Arial"/>
          <w:spacing w:val="49"/>
        </w:rPr>
        <w:t xml:space="preserve"> </w:t>
      </w:r>
      <w:r w:rsidRPr="00EB6F9D">
        <w:rPr>
          <w:rFonts w:cs="Arial"/>
          <w:spacing w:val="-3"/>
        </w:rPr>
        <w:t>w</w:t>
      </w:r>
      <w:r w:rsidRPr="00EB6F9D">
        <w:rPr>
          <w:rFonts w:cs="Arial"/>
        </w:rPr>
        <w:t>ell</w:t>
      </w:r>
      <w:r w:rsidRPr="00EB6F9D">
        <w:rPr>
          <w:rFonts w:cs="Arial"/>
          <w:spacing w:val="49"/>
        </w:rPr>
        <w:t xml:space="preserve"> </w:t>
      </w:r>
      <w:r w:rsidRPr="00EB6F9D">
        <w:rPr>
          <w:rFonts w:cs="Arial"/>
        </w:rPr>
        <w:t>as</w:t>
      </w:r>
      <w:r w:rsidRPr="00EB6F9D">
        <w:rPr>
          <w:rFonts w:cs="Arial"/>
          <w:spacing w:val="50"/>
        </w:rPr>
        <w:t xml:space="preserve"> </w:t>
      </w:r>
      <w:r w:rsidRPr="00EB6F9D">
        <w:rPr>
          <w:rFonts w:cs="Arial"/>
        </w:rPr>
        <w:t>t</w:t>
      </w:r>
      <w:r w:rsidRPr="00EB6F9D">
        <w:rPr>
          <w:rFonts w:cs="Arial"/>
          <w:spacing w:val="1"/>
        </w:rPr>
        <w:t>h</w:t>
      </w:r>
      <w:r w:rsidRPr="00EB6F9D">
        <w:rPr>
          <w:rFonts w:cs="Arial"/>
        </w:rPr>
        <w:t>e act</w:t>
      </w:r>
      <w:r w:rsidRPr="00EB6F9D">
        <w:rPr>
          <w:rFonts w:cs="Arial"/>
          <w:spacing w:val="1"/>
        </w:rPr>
        <w:t>u</w:t>
      </w:r>
      <w:r w:rsidRPr="00EB6F9D">
        <w:rPr>
          <w:rFonts w:cs="Arial"/>
        </w:rPr>
        <w:t>al</w:t>
      </w:r>
      <w:r w:rsidRPr="00EB6F9D">
        <w:rPr>
          <w:rFonts w:cs="Arial"/>
          <w:spacing w:val="54"/>
        </w:rPr>
        <w:t xml:space="preserve"> </w:t>
      </w:r>
      <w:r w:rsidRPr="00EB6F9D">
        <w:rPr>
          <w:rFonts w:cs="Arial"/>
        </w:rPr>
        <w:t>re</w:t>
      </w:r>
      <w:r w:rsidRPr="00EB6F9D">
        <w:rPr>
          <w:rFonts w:cs="Arial"/>
          <w:spacing w:val="-3"/>
        </w:rPr>
        <w:t>v</w:t>
      </w:r>
      <w:r w:rsidRPr="00EB6F9D">
        <w:rPr>
          <w:rFonts w:cs="Arial"/>
        </w:rPr>
        <w:t>en</w:t>
      </w:r>
      <w:r w:rsidRPr="00EB6F9D">
        <w:rPr>
          <w:rFonts w:cs="Arial"/>
          <w:spacing w:val="-2"/>
        </w:rPr>
        <w:t>u</w:t>
      </w:r>
      <w:r w:rsidRPr="00EB6F9D">
        <w:rPr>
          <w:rFonts w:cs="Arial"/>
        </w:rPr>
        <w:t>es</w:t>
      </w:r>
      <w:r w:rsidRPr="00EB6F9D">
        <w:rPr>
          <w:rFonts w:cs="Arial"/>
          <w:spacing w:val="55"/>
        </w:rPr>
        <w:t xml:space="preserve"> </w:t>
      </w:r>
      <w:r w:rsidRPr="00EB6F9D">
        <w:rPr>
          <w:rFonts w:cs="Arial"/>
        </w:rPr>
        <w:t>and</w:t>
      </w:r>
      <w:r w:rsidRPr="00EB6F9D">
        <w:rPr>
          <w:rFonts w:cs="Arial"/>
          <w:spacing w:val="54"/>
        </w:rPr>
        <w:t xml:space="preserve"> </w:t>
      </w:r>
      <w:r w:rsidRPr="00EB6F9D">
        <w:rPr>
          <w:rFonts w:cs="Arial"/>
        </w:rPr>
        <w:t>e</w:t>
      </w:r>
      <w:r w:rsidRPr="00EB6F9D">
        <w:rPr>
          <w:rFonts w:cs="Arial"/>
          <w:spacing w:val="-3"/>
        </w:rPr>
        <w:t>x</w:t>
      </w:r>
      <w:r w:rsidRPr="00EB6F9D">
        <w:rPr>
          <w:rFonts w:cs="Arial"/>
        </w:rPr>
        <w:t>penses</w:t>
      </w:r>
      <w:r w:rsidRPr="00EB6F9D">
        <w:rPr>
          <w:rFonts w:cs="Arial"/>
          <w:spacing w:val="52"/>
        </w:rPr>
        <w:t xml:space="preserve"> </w:t>
      </w:r>
      <w:r w:rsidRPr="00EB6F9D">
        <w:rPr>
          <w:rFonts w:cs="Arial"/>
          <w:spacing w:val="2"/>
        </w:rPr>
        <w:t>f</w:t>
      </w:r>
      <w:r w:rsidRPr="00EB6F9D">
        <w:rPr>
          <w:rFonts w:cs="Arial"/>
        </w:rPr>
        <w:t>or</w:t>
      </w:r>
      <w:r w:rsidRPr="00EB6F9D">
        <w:rPr>
          <w:rFonts w:cs="Arial"/>
          <w:spacing w:val="55"/>
        </w:rPr>
        <w:t xml:space="preserve"> </w:t>
      </w:r>
      <w:r w:rsidRPr="00EB6F9D">
        <w:rPr>
          <w:rFonts w:cs="Arial"/>
        </w:rPr>
        <w:t>t</w:t>
      </w:r>
      <w:r w:rsidRPr="00EB6F9D">
        <w:rPr>
          <w:rFonts w:cs="Arial"/>
          <w:spacing w:val="-1"/>
        </w:rPr>
        <w:t>h</w:t>
      </w:r>
      <w:r w:rsidRPr="00EB6F9D">
        <w:rPr>
          <w:rFonts w:cs="Arial"/>
        </w:rPr>
        <w:t>e</w:t>
      </w:r>
      <w:r w:rsidRPr="00EB6F9D">
        <w:rPr>
          <w:rFonts w:cs="Arial"/>
          <w:spacing w:val="56"/>
        </w:rPr>
        <w:t xml:space="preserve"> </w:t>
      </w:r>
      <w:r w:rsidRPr="00EB6F9D">
        <w:rPr>
          <w:rFonts w:cs="Arial"/>
          <w:spacing w:val="-3"/>
        </w:rPr>
        <w:t>y</w:t>
      </w:r>
      <w:r w:rsidRPr="00EB6F9D">
        <w:rPr>
          <w:rFonts w:cs="Arial"/>
        </w:rPr>
        <w:t>ear</w:t>
      </w:r>
      <w:r w:rsidRPr="00EB6F9D">
        <w:rPr>
          <w:rFonts w:cs="Arial"/>
          <w:spacing w:val="55"/>
        </w:rPr>
        <w:t xml:space="preserve"> </w:t>
      </w:r>
      <w:r w:rsidRPr="00EB6F9D">
        <w:rPr>
          <w:rFonts w:cs="Arial"/>
        </w:rPr>
        <w:t>bef</w:t>
      </w:r>
      <w:r w:rsidRPr="00EB6F9D">
        <w:rPr>
          <w:rFonts w:cs="Arial"/>
          <w:spacing w:val="1"/>
        </w:rPr>
        <w:t>o</w:t>
      </w:r>
      <w:r w:rsidRPr="00EB6F9D">
        <w:rPr>
          <w:rFonts w:cs="Arial"/>
        </w:rPr>
        <w:t>re</w:t>
      </w:r>
      <w:r w:rsidRPr="00EB6F9D">
        <w:rPr>
          <w:rFonts w:cs="Arial"/>
          <w:spacing w:val="54"/>
        </w:rPr>
        <w:t xml:space="preserve"> </w:t>
      </w:r>
      <w:r w:rsidRPr="00EB6F9D">
        <w:rPr>
          <w:rFonts w:cs="Arial"/>
        </w:rPr>
        <w:t>t</w:t>
      </w:r>
      <w:r w:rsidRPr="00EB6F9D">
        <w:rPr>
          <w:rFonts w:cs="Arial"/>
          <w:spacing w:val="-1"/>
        </w:rPr>
        <w:t>h</w:t>
      </w:r>
      <w:r w:rsidRPr="00EB6F9D">
        <w:rPr>
          <w:rFonts w:cs="Arial"/>
        </w:rPr>
        <w:t>e</w:t>
      </w:r>
      <w:r w:rsidRPr="00EB6F9D">
        <w:rPr>
          <w:rFonts w:cs="Arial"/>
          <w:spacing w:val="56"/>
        </w:rPr>
        <w:t xml:space="preserve"> </w:t>
      </w:r>
      <w:r w:rsidRPr="00EB6F9D">
        <w:rPr>
          <w:rFonts w:cs="Arial"/>
        </w:rPr>
        <w:t>cur</w:t>
      </w:r>
      <w:r w:rsidRPr="00EB6F9D">
        <w:rPr>
          <w:rFonts w:cs="Arial"/>
          <w:spacing w:val="-2"/>
        </w:rPr>
        <w:t>r</w:t>
      </w:r>
      <w:r w:rsidRPr="00EB6F9D">
        <w:rPr>
          <w:rFonts w:cs="Arial"/>
        </w:rPr>
        <w:t>ent</w:t>
      </w:r>
      <w:r w:rsidRPr="00EB6F9D">
        <w:rPr>
          <w:rFonts w:cs="Arial"/>
          <w:spacing w:val="56"/>
        </w:rPr>
        <w:t xml:space="preserve"> </w:t>
      </w:r>
      <w:r w:rsidRPr="00EB6F9D">
        <w:rPr>
          <w:rFonts w:cs="Arial"/>
          <w:spacing w:val="-3"/>
        </w:rPr>
        <w:t>y</w:t>
      </w:r>
      <w:r w:rsidRPr="00EB6F9D">
        <w:rPr>
          <w:rFonts w:cs="Arial"/>
        </w:rPr>
        <w:t>ear,</w:t>
      </w:r>
      <w:r w:rsidRPr="00EB6F9D">
        <w:rPr>
          <w:rFonts w:cs="Arial"/>
          <w:spacing w:val="54"/>
        </w:rPr>
        <w:t xml:space="preserve"> </w:t>
      </w:r>
      <w:r w:rsidRPr="00EB6F9D">
        <w:rPr>
          <w:rFonts w:cs="Arial"/>
        </w:rPr>
        <w:t>a</w:t>
      </w:r>
      <w:r w:rsidRPr="00EB6F9D">
        <w:rPr>
          <w:rFonts w:cs="Arial"/>
          <w:spacing w:val="-2"/>
        </w:rPr>
        <w:t>n</w:t>
      </w:r>
      <w:r w:rsidRPr="00EB6F9D">
        <w:rPr>
          <w:rFonts w:cs="Arial"/>
        </w:rPr>
        <w:t>d</w:t>
      </w:r>
      <w:r w:rsidRPr="00EB6F9D">
        <w:rPr>
          <w:rFonts w:cs="Arial"/>
          <w:spacing w:val="56"/>
        </w:rPr>
        <w:t xml:space="preserve"> </w:t>
      </w:r>
      <w:r w:rsidRPr="00EB6F9D">
        <w:rPr>
          <w:rFonts w:cs="Arial"/>
        </w:rPr>
        <w:t>t</w:t>
      </w:r>
      <w:r w:rsidRPr="00EB6F9D">
        <w:rPr>
          <w:rFonts w:cs="Arial"/>
          <w:spacing w:val="-1"/>
        </w:rPr>
        <w:t>h</w:t>
      </w:r>
      <w:r w:rsidRPr="00EB6F9D">
        <w:rPr>
          <w:rFonts w:cs="Arial"/>
        </w:rPr>
        <w:t>e esti</w:t>
      </w:r>
      <w:r w:rsidRPr="00EB6F9D">
        <w:rPr>
          <w:rFonts w:cs="Arial"/>
          <w:spacing w:val="1"/>
        </w:rPr>
        <w:t>m</w:t>
      </w:r>
      <w:r w:rsidRPr="00EB6F9D">
        <w:rPr>
          <w:rFonts w:cs="Arial"/>
          <w:spacing w:val="-2"/>
        </w:rPr>
        <w:t>a</w:t>
      </w:r>
      <w:r w:rsidRPr="00EB6F9D">
        <w:rPr>
          <w:rFonts w:cs="Arial"/>
        </w:rPr>
        <w:t>t</w:t>
      </w:r>
      <w:r w:rsidRPr="00EB6F9D">
        <w:rPr>
          <w:rFonts w:cs="Arial"/>
          <w:spacing w:val="1"/>
        </w:rPr>
        <w:t>e</w:t>
      </w:r>
      <w:r w:rsidRPr="00EB6F9D">
        <w:rPr>
          <w:rFonts w:cs="Arial"/>
        </w:rPr>
        <w:t>d</w:t>
      </w:r>
      <w:r w:rsidRPr="00EB6F9D">
        <w:rPr>
          <w:rFonts w:cs="Arial"/>
          <w:spacing w:val="-2"/>
        </w:rPr>
        <w:t xml:space="preserve"> </w:t>
      </w:r>
      <w:r w:rsidRPr="00EB6F9D">
        <w:rPr>
          <w:rFonts w:cs="Arial"/>
        </w:rPr>
        <w:t>re</w:t>
      </w:r>
      <w:r w:rsidRPr="00EB6F9D">
        <w:rPr>
          <w:rFonts w:cs="Arial"/>
          <w:spacing w:val="-3"/>
        </w:rPr>
        <w:t>v</w:t>
      </w:r>
      <w:r w:rsidRPr="00EB6F9D">
        <w:rPr>
          <w:rFonts w:cs="Arial"/>
        </w:rPr>
        <w:t>enues</w:t>
      </w:r>
      <w:r w:rsidRPr="00EB6F9D">
        <w:rPr>
          <w:rFonts w:cs="Arial"/>
          <w:spacing w:val="-2"/>
        </w:rPr>
        <w:t xml:space="preserve"> </w:t>
      </w:r>
      <w:r w:rsidRPr="00EB6F9D">
        <w:rPr>
          <w:rFonts w:cs="Arial"/>
        </w:rPr>
        <w:t>a</w:t>
      </w:r>
      <w:r w:rsidRPr="00EB6F9D">
        <w:rPr>
          <w:rFonts w:cs="Arial"/>
          <w:spacing w:val="-2"/>
        </w:rPr>
        <w:t>n</w:t>
      </w:r>
      <w:r w:rsidRPr="00EB6F9D">
        <w:rPr>
          <w:rFonts w:cs="Arial"/>
        </w:rPr>
        <w:t xml:space="preserve">d </w:t>
      </w:r>
      <w:r w:rsidRPr="00EB6F9D">
        <w:rPr>
          <w:rFonts w:cs="Arial"/>
          <w:spacing w:val="1"/>
        </w:rPr>
        <w:t>e</w:t>
      </w:r>
      <w:r w:rsidRPr="00EB6F9D">
        <w:rPr>
          <w:rFonts w:cs="Arial"/>
          <w:spacing w:val="-3"/>
        </w:rPr>
        <w:t>x</w:t>
      </w:r>
      <w:r w:rsidRPr="00EB6F9D">
        <w:rPr>
          <w:rFonts w:cs="Arial"/>
        </w:rPr>
        <w:t>penses</w:t>
      </w:r>
      <w:r w:rsidRPr="00EB6F9D">
        <w:rPr>
          <w:rFonts w:cs="Arial"/>
          <w:spacing w:val="-5"/>
        </w:rPr>
        <w:t xml:space="preserve"> </w:t>
      </w:r>
      <w:r w:rsidRPr="00EB6F9D">
        <w:rPr>
          <w:rFonts w:cs="Arial"/>
          <w:spacing w:val="2"/>
        </w:rPr>
        <w:t>f</w:t>
      </w:r>
      <w:r w:rsidRPr="00EB6F9D">
        <w:rPr>
          <w:rFonts w:cs="Arial"/>
        </w:rPr>
        <w:t xml:space="preserve">or </w:t>
      </w:r>
      <w:r w:rsidRPr="00EB6F9D">
        <w:rPr>
          <w:rFonts w:cs="Arial"/>
          <w:spacing w:val="-3"/>
        </w:rPr>
        <w:t>t</w:t>
      </w:r>
      <w:r w:rsidRPr="00EB6F9D">
        <w:rPr>
          <w:rFonts w:cs="Arial"/>
        </w:rPr>
        <w:t xml:space="preserve">he </w:t>
      </w:r>
      <w:r w:rsidRPr="00EB6F9D">
        <w:rPr>
          <w:rFonts w:cs="Arial"/>
          <w:spacing w:val="-2"/>
        </w:rPr>
        <w:t>c</w:t>
      </w:r>
      <w:r w:rsidRPr="00EB6F9D">
        <w:rPr>
          <w:rFonts w:cs="Arial"/>
        </w:rPr>
        <w:t>ur</w:t>
      </w:r>
      <w:r w:rsidRPr="00EB6F9D">
        <w:rPr>
          <w:rFonts w:cs="Arial"/>
          <w:spacing w:val="-2"/>
        </w:rPr>
        <w:t>r</w:t>
      </w:r>
      <w:r w:rsidRPr="00EB6F9D">
        <w:rPr>
          <w:rFonts w:cs="Arial"/>
        </w:rPr>
        <w:t xml:space="preserve">ent </w:t>
      </w:r>
      <w:r w:rsidRPr="00EB6F9D">
        <w:rPr>
          <w:rFonts w:cs="Arial"/>
          <w:spacing w:val="-3"/>
        </w:rPr>
        <w:t>y</w:t>
      </w:r>
      <w:r w:rsidRPr="00EB6F9D">
        <w:rPr>
          <w:rFonts w:cs="Arial"/>
        </w:rPr>
        <w:t>ear.</w:t>
      </w:r>
    </w:p>
    <w:p w14:paraId="21CF0E9F" w14:textId="77777777" w:rsidR="00A55453" w:rsidRPr="00EB6F9D" w:rsidRDefault="00A55453" w:rsidP="00EB6F9D">
      <w:pPr>
        <w:rPr>
          <w:rFonts w:ascii="Arial" w:hAnsi="Arial" w:cs="Arial"/>
          <w:sz w:val="24"/>
          <w:szCs w:val="24"/>
        </w:rPr>
      </w:pPr>
    </w:p>
    <w:p w14:paraId="1F70BF8F" w14:textId="77777777" w:rsidR="00A55453" w:rsidRPr="00EB6F9D" w:rsidRDefault="00A55453" w:rsidP="00EB6F9D">
      <w:pPr>
        <w:rPr>
          <w:rFonts w:ascii="Arial" w:hAnsi="Arial" w:cs="Arial"/>
          <w:sz w:val="24"/>
          <w:szCs w:val="24"/>
        </w:rPr>
      </w:pPr>
    </w:p>
    <w:p w14:paraId="4371839A" w14:textId="77777777" w:rsidR="00A55453" w:rsidRPr="00EB6F9D" w:rsidRDefault="00A55453" w:rsidP="00EB6F9D">
      <w:pPr>
        <w:pStyle w:val="BodyText"/>
        <w:rPr>
          <w:rFonts w:cs="Arial"/>
        </w:rPr>
      </w:pPr>
      <w:r w:rsidRPr="00EB6F9D">
        <w:rPr>
          <w:rFonts w:cs="Arial"/>
          <w:spacing w:val="1"/>
        </w:rPr>
        <w:t>T</w:t>
      </w:r>
      <w:r w:rsidRPr="00EB6F9D">
        <w:rPr>
          <w:rFonts w:cs="Arial"/>
          <w:spacing w:val="-2"/>
        </w:rPr>
        <w:t>h</w:t>
      </w:r>
      <w:r w:rsidRPr="00EB6F9D">
        <w:rPr>
          <w:rFonts w:cs="Arial"/>
        </w:rPr>
        <w:t xml:space="preserve">e </w:t>
      </w:r>
      <w:r w:rsidRPr="00EB6F9D">
        <w:rPr>
          <w:rFonts w:cs="Arial"/>
          <w:spacing w:val="-1"/>
        </w:rPr>
        <w:t>b</w:t>
      </w:r>
      <w:r w:rsidRPr="00EB6F9D">
        <w:rPr>
          <w:rFonts w:cs="Arial"/>
        </w:rPr>
        <w:t>u</w:t>
      </w:r>
      <w:r w:rsidRPr="00EB6F9D">
        <w:rPr>
          <w:rFonts w:cs="Arial"/>
          <w:spacing w:val="1"/>
        </w:rPr>
        <w:t>d</w:t>
      </w:r>
      <w:r w:rsidRPr="00EB6F9D">
        <w:rPr>
          <w:rFonts w:cs="Arial"/>
          <w:spacing w:val="-2"/>
        </w:rPr>
        <w:t>g</w:t>
      </w:r>
      <w:r w:rsidRPr="00EB6F9D">
        <w:rPr>
          <w:rFonts w:cs="Arial"/>
        </w:rPr>
        <w:t>et</w:t>
      </w:r>
      <w:r w:rsidRPr="00EB6F9D">
        <w:rPr>
          <w:rFonts w:cs="Arial"/>
          <w:spacing w:val="-2"/>
        </w:rPr>
        <w:t xml:space="preserve"> </w:t>
      </w:r>
      <w:r w:rsidRPr="00EB6F9D">
        <w:rPr>
          <w:rFonts w:cs="Arial"/>
          <w:spacing w:val="1"/>
        </w:rPr>
        <w:t>m</w:t>
      </w:r>
      <w:r w:rsidRPr="00EB6F9D">
        <w:rPr>
          <w:rFonts w:cs="Arial"/>
        </w:rPr>
        <w:t>u</w:t>
      </w:r>
      <w:r w:rsidRPr="00EB6F9D">
        <w:rPr>
          <w:rFonts w:cs="Arial"/>
          <w:spacing w:val="-3"/>
        </w:rPr>
        <w:t>s</w:t>
      </w:r>
      <w:r w:rsidRPr="00EB6F9D">
        <w:rPr>
          <w:rFonts w:cs="Arial"/>
        </w:rPr>
        <w:t>t be</w:t>
      </w:r>
      <w:r w:rsidRPr="00EB6F9D">
        <w:rPr>
          <w:rFonts w:cs="Arial"/>
          <w:spacing w:val="-2"/>
        </w:rPr>
        <w:t xml:space="preserve"> </w:t>
      </w:r>
      <w:r w:rsidRPr="00EB6F9D">
        <w:rPr>
          <w:rFonts w:cs="Arial"/>
          <w:spacing w:val="1"/>
        </w:rPr>
        <w:t>a</w:t>
      </w:r>
      <w:r w:rsidRPr="00EB6F9D">
        <w:rPr>
          <w:rFonts w:cs="Arial"/>
          <w:spacing w:val="-3"/>
        </w:rPr>
        <w:t>c</w:t>
      </w:r>
      <w:r w:rsidRPr="00EB6F9D">
        <w:rPr>
          <w:rFonts w:cs="Arial"/>
        </w:rPr>
        <w:t>co</w:t>
      </w:r>
      <w:r w:rsidRPr="00EB6F9D">
        <w:rPr>
          <w:rFonts w:cs="Arial"/>
          <w:spacing w:val="1"/>
        </w:rPr>
        <w:t>m</w:t>
      </w:r>
      <w:r w:rsidRPr="00EB6F9D">
        <w:rPr>
          <w:rFonts w:cs="Arial"/>
          <w:spacing w:val="-2"/>
        </w:rPr>
        <w:t>p</w:t>
      </w:r>
      <w:r w:rsidRPr="00EB6F9D">
        <w:rPr>
          <w:rFonts w:cs="Arial"/>
        </w:rPr>
        <w:t>ani</w:t>
      </w:r>
      <w:r w:rsidRPr="00EB6F9D">
        <w:rPr>
          <w:rFonts w:cs="Arial"/>
          <w:spacing w:val="-2"/>
        </w:rPr>
        <w:t>e</w:t>
      </w:r>
      <w:r w:rsidRPr="00EB6F9D">
        <w:rPr>
          <w:rFonts w:cs="Arial"/>
        </w:rPr>
        <w:t xml:space="preserve">d </w:t>
      </w:r>
      <w:r w:rsidRPr="00EB6F9D">
        <w:rPr>
          <w:rFonts w:cs="Arial"/>
          <w:spacing w:val="1"/>
        </w:rPr>
        <w:t>b</w:t>
      </w:r>
      <w:r w:rsidRPr="00EB6F9D">
        <w:rPr>
          <w:rFonts w:cs="Arial"/>
        </w:rPr>
        <w:t>y</w:t>
      </w:r>
      <w:r w:rsidRPr="00EB6F9D">
        <w:rPr>
          <w:rFonts w:cs="Arial"/>
          <w:spacing w:val="-3"/>
        </w:rPr>
        <w:t xml:space="preserve"> </w:t>
      </w:r>
      <w:r w:rsidRPr="00EB6F9D">
        <w:rPr>
          <w:rFonts w:cs="Arial"/>
          <w:spacing w:val="1"/>
        </w:rPr>
        <w:t>a</w:t>
      </w:r>
      <w:r w:rsidRPr="00EB6F9D">
        <w:rPr>
          <w:rFonts w:cs="Arial"/>
        </w:rPr>
        <w:t>ll</w:t>
      </w:r>
      <w:r w:rsidRPr="00EB6F9D">
        <w:rPr>
          <w:rFonts w:cs="Arial"/>
          <w:spacing w:val="-1"/>
        </w:rPr>
        <w:t xml:space="preserve"> </w:t>
      </w:r>
      <w:r w:rsidRPr="00EB6F9D">
        <w:rPr>
          <w:rFonts w:cs="Arial"/>
        </w:rPr>
        <w:t>t</w:t>
      </w:r>
      <w:r w:rsidRPr="00EB6F9D">
        <w:rPr>
          <w:rFonts w:cs="Arial"/>
          <w:spacing w:val="-2"/>
        </w:rPr>
        <w:t>h</w:t>
      </w:r>
      <w:r w:rsidRPr="00EB6F9D">
        <w:rPr>
          <w:rFonts w:cs="Arial"/>
        </w:rPr>
        <w:t>e</w:t>
      </w:r>
      <w:r w:rsidRPr="00EB6F9D">
        <w:rPr>
          <w:rFonts w:cs="Arial"/>
          <w:spacing w:val="-2"/>
        </w:rPr>
        <w:t xml:space="preserve"> </w:t>
      </w:r>
      <w:r w:rsidRPr="00EB6F9D">
        <w:rPr>
          <w:rFonts w:cs="Arial"/>
        </w:rPr>
        <w:t>f</w:t>
      </w:r>
      <w:r w:rsidRPr="00EB6F9D">
        <w:rPr>
          <w:rFonts w:cs="Arial"/>
          <w:spacing w:val="1"/>
        </w:rPr>
        <w:t>o</w:t>
      </w:r>
      <w:r w:rsidRPr="00EB6F9D">
        <w:rPr>
          <w:rFonts w:cs="Arial"/>
        </w:rPr>
        <w:t>l</w:t>
      </w:r>
      <w:r w:rsidRPr="00EB6F9D">
        <w:rPr>
          <w:rFonts w:cs="Arial"/>
          <w:spacing w:val="-1"/>
        </w:rPr>
        <w:t>l</w:t>
      </w:r>
      <w:r w:rsidRPr="00EB6F9D">
        <w:rPr>
          <w:rFonts w:cs="Arial"/>
        </w:rPr>
        <w:t>o</w:t>
      </w:r>
      <w:r w:rsidRPr="00EB6F9D">
        <w:rPr>
          <w:rFonts w:cs="Arial"/>
          <w:spacing w:val="-3"/>
        </w:rPr>
        <w:t>w</w:t>
      </w:r>
      <w:r w:rsidRPr="00EB6F9D">
        <w:rPr>
          <w:rFonts w:cs="Arial"/>
        </w:rPr>
        <w:t>ing</w:t>
      </w:r>
      <w:r w:rsidRPr="00EB6F9D">
        <w:rPr>
          <w:rFonts w:cs="Arial"/>
          <w:spacing w:val="-1"/>
        </w:rPr>
        <w:t xml:space="preserve"> </w:t>
      </w:r>
      <w:r w:rsidRPr="00EB6F9D">
        <w:rPr>
          <w:rFonts w:cs="Arial"/>
          <w:spacing w:val="1"/>
        </w:rPr>
        <w:t>d</w:t>
      </w:r>
      <w:r w:rsidRPr="00EB6F9D">
        <w:rPr>
          <w:rFonts w:cs="Arial"/>
        </w:rPr>
        <w:t>ocu</w:t>
      </w:r>
      <w:r w:rsidRPr="00EB6F9D">
        <w:rPr>
          <w:rFonts w:cs="Arial"/>
          <w:spacing w:val="1"/>
        </w:rPr>
        <w:t>m</w:t>
      </w:r>
      <w:r w:rsidRPr="00EB6F9D">
        <w:rPr>
          <w:rFonts w:cs="Arial"/>
        </w:rPr>
        <w:t>e</w:t>
      </w:r>
      <w:r w:rsidRPr="00EB6F9D">
        <w:rPr>
          <w:rFonts w:cs="Arial"/>
          <w:spacing w:val="-2"/>
        </w:rPr>
        <w:t>n</w:t>
      </w:r>
      <w:r w:rsidRPr="00EB6F9D">
        <w:rPr>
          <w:rFonts w:cs="Arial"/>
        </w:rPr>
        <w:t>ts:</w:t>
      </w:r>
    </w:p>
    <w:p w14:paraId="74D27CB0" w14:textId="77777777" w:rsidR="00A55453" w:rsidRPr="00EB6F9D" w:rsidRDefault="00A55453" w:rsidP="00EB6F9D">
      <w:pPr>
        <w:rPr>
          <w:rFonts w:ascii="Arial" w:hAnsi="Arial" w:cs="Arial"/>
          <w:sz w:val="24"/>
          <w:szCs w:val="24"/>
        </w:rPr>
      </w:pPr>
    </w:p>
    <w:p w14:paraId="4A0672A9" w14:textId="77777777" w:rsidR="00A55453" w:rsidRPr="00EB6F9D" w:rsidRDefault="00A55453" w:rsidP="00EB6F9D">
      <w:pPr>
        <w:rPr>
          <w:rFonts w:ascii="Arial" w:hAnsi="Arial" w:cs="Arial"/>
          <w:sz w:val="24"/>
          <w:szCs w:val="24"/>
        </w:rPr>
      </w:pPr>
    </w:p>
    <w:p w14:paraId="746987A5" w14:textId="77777777" w:rsidR="00A55453" w:rsidRPr="00EB6F9D" w:rsidRDefault="00A55453" w:rsidP="00EB6F9D">
      <w:pPr>
        <w:pStyle w:val="BodyText"/>
        <w:numPr>
          <w:ilvl w:val="0"/>
          <w:numId w:val="2"/>
        </w:numPr>
        <w:tabs>
          <w:tab w:val="left" w:pos="880"/>
        </w:tabs>
        <w:ind w:left="880" w:right="546"/>
        <w:rPr>
          <w:rFonts w:cs="Arial"/>
        </w:rPr>
      </w:pPr>
      <w:r w:rsidRPr="00EB6F9D">
        <w:rPr>
          <w:rFonts w:cs="Arial"/>
        </w:rPr>
        <w:t>dr</w:t>
      </w:r>
      <w:r w:rsidRPr="00EB6F9D">
        <w:rPr>
          <w:rFonts w:cs="Arial"/>
          <w:spacing w:val="-3"/>
        </w:rPr>
        <w:t>a</w:t>
      </w:r>
      <w:r w:rsidRPr="00EB6F9D">
        <w:rPr>
          <w:rFonts w:cs="Arial"/>
          <w:spacing w:val="2"/>
        </w:rPr>
        <w:t>f</w:t>
      </w:r>
      <w:r w:rsidRPr="00EB6F9D">
        <w:rPr>
          <w:rFonts w:cs="Arial"/>
        </w:rPr>
        <w:t>t re</w:t>
      </w:r>
      <w:r w:rsidRPr="00EB6F9D">
        <w:rPr>
          <w:rFonts w:cs="Arial"/>
          <w:spacing w:val="-3"/>
        </w:rPr>
        <w:t>s</w:t>
      </w:r>
      <w:r w:rsidRPr="00EB6F9D">
        <w:rPr>
          <w:rFonts w:cs="Arial"/>
        </w:rPr>
        <w:t>olutio</w:t>
      </w:r>
      <w:r w:rsidRPr="00EB6F9D">
        <w:rPr>
          <w:rFonts w:cs="Arial"/>
          <w:spacing w:val="1"/>
        </w:rPr>
        <w:t>n</w:t>
      </w:r>
      <w:r w:rsidRPr="00EB6F9D">
        <w:rPr>
          <w:rFonts w:cs="Arial"/>
        </w:rPr>
        <w:t>s</w:t>
      </w:r>
      <w:r w:rsidRPr="00EB6F9D">
        <w:rPr>
          <w:rFonts w:cs="Arial"/>
          <w:spacing w:val="-3"/>
        </w:rPr>
        <w:t xml:space="preserve"> </w:t>
      </w:r>
      <w:r w:rsidRPr="00EB6F9D">
        <w:rPr>
          <w:rFonts w:cs="Arial"/>
          <w:spacing w:val="1"/>
        </w:rPr>
        <w:t>a</w:t>
      </w:r>
      <w:r w:rsidRPr="00EB6F9D">
        <w:rPr>
          <w:rFonts w:cs="Arial"/>
          <w:spacing w:val="-2"/>
        </w:rPr>
        <w:t>p</w:t>
      </w:r>
      <w:r w:rsidRPr="00EB6F9D">
        <w:rPr>
          <w:rFonts w:cs="Arial"/>
        </w:rPr>
        <w:t>pr</w:t>
      </w:r>
      <w:r w:rsidRPr="00EB6F9D">
        <w:rPr>
          <w:rFonts w:cs="Arial"/>
          <w:spacing w:val="-3"/>
        </w:rPr>
        <w:t>ov</w:t>
      </w:r>
      <w:r w:rsidRPr="00EB6F9D">
        <w:rPr>
          <w:rFonts w:cs="Arial"/>
        </w:rPr>
        <w:t>ing</w:t>
      </w:r>
      <w:r w:rsidRPr="00EB6F9D">
        <w:rPr>
          <w:rFonts w:cs="Arial"/>
          <w:spacing w:val="-1"/>
        </w:rPr>
        <w:t xml:space="preserve"> </w:t>
      </w:r>
      <w:r w:rsidRPr="00EB6F9D">
        <w:rPr>
          <w:rFonts w:cs="Arial"/>
        </w:rPr>
        <w:t xml:space="preserve">the </w:t>
      </w:r>
      <w:r w:rsidRPr="00EB6F9D">
        <w:rPr>
          <w:rFonts w:cs="Arial"/>
          <w:spacing w:val="1"/>
        </w:rPr>
        <w:t>b</w:t>
      </w:r>
      <w:r w:rsidRPr="00EB6F9D">
        <w:rPr>
          <w:rFonts w:cs="Arial"/>
        </w:rPr>
        <w:t>ud</w:t>
      </w:r>
      <w:r w:rsidRPr="00EB6F9D">
        <w:rPr>
          <w:rFonts w:cs="Arial"/>
          <w:spacing w:val="-2"/>
        </w:rPr>
        <w:t>g</w:t>
      </w:r>
      <w:r w:rsidRPr="00EB6F9D">
        <w:rPr>
          <w:rFonts w:cs="Arial"/>
        </w:rPr>
        <w:t>et</w:t>
      </w:r>
      <w:r w:rsidRPr="00EB6F9D">
        <w:rPr>
          <w:rFonts w:cs="Arial"/>
          <w:spacing w:val="-2"/>
        </w:rPr>
        <w:t xml:space="preserve"> </w:t>
      </w:r>
      <w:r w:rsidRPr="00EB6F9D">
        <w:rPr>
          <w:rFonts w:cs="Arial"/>
        </w:rPr>
        <w:t>and</w:t>
      </w:r>
      <w:r w:rsidRPr="00EB6F9D">
        <w:rPr>
          <w:rFonts w:cs="Arial"/>
          <w:spacing w:val="-2"/>
        </w:rPr>
        <w:t xml:space="preserve"> </w:t>
      </w:r>
      <w:r w:rsidRPr="00EB6F9D">
        <w:rPr>
          <w:rFonts w:cs="Arial"/>
        </w:rPr>
        <w:t>l</w:t>
      </w:r>
      <w:r w:rsidRPr="00EB6F9D">
        <w:rPr>
          <w:rFonts w:cs="Arial"/>
          <w:spacing w:val="-2"/>
        </w:rPr>
        <w:t>e</w:t>
      </w:r>
      <w:r w:rsidRPr="00EB6F9D">
        <w:rPr>
          <w:rFonts w:cs="Arial"/>
        </w:rPr>
        <w:t>v</w:t>
      </w:r>
      <w:r w:rsidRPr="00EB6F9D">
        <w:rPr>
          <w:rFonts w:cs="Arial"/>
          <w:spacing w:val="-3"/>
        </w:rPr>
        <w:t>y</w:t>
      </w:r>
      <w:r w:rsidRPr="00EB6F9D">
        <w:rPr>
          <w:rFonts w:cs="Arial"/>
        </w:rPr>
        <w:t>ing</w:t>
      </w:r>
      <w:r w:rsidRPr="00EB6F9D">
        <w:rPr>
          <w:rFonts w:cs="Arial"/>
          <w:spacing w:val="-1"/>
        </w:rPr>
        <w:t xml:space="preserve"> </w:t>
      </w:r>
      <w:r w:rsidRPr="00EB6F9D">
        <w:rPr>
          <w:rFonts w:cs="Arial"/>
          <w:spacing w:val="1"/>
        </w:rPr>
        <w:t>p</w:t>
      </w:r>
      <w:r w:rsidRPr="00EB6F9D">
        <w:rPr>
          <w:rFonts w:cs="Arial"/>
        </w:rPr>
        <w:t>roperty</w:t>
      </w:r>
      <w:r w:rsidRPr="00EB6F9D">
        <w:rPr>
          <w:rFonts w:cs="Arial"/>
          <w:spacing w:val="-3"/>
        </w:rPr>
        <w:t xml:space="preserve"> </w:t>
      </w:r>
      <w:r w:rsidRPr="00EB6F9D">
        <w:rPr>
          <w:rFonts w:cs="Arial"/>
        </w:rPr>
        <w:t>rat</w:t>
      </w:r>
      <w:r w:rsidRPr="00EB6F9D">
        <w:rPr>
          <w:rFonts w:cs="Arial"/>
          <w:spacing w:val="1"/>
        </w:rPr>
        <w:t>e</w:t>
      </w:r>
      <w:r w:rsidRPr="00EB6F9D">
        <w:rPr>
          <w:rFonts w:cs="Arial"/>
        </w:rPr>
        <w:t>s, o</w:t>
      </w:r>
      <w:r w:rsidRPr="00EB6F9D">
        <w:rPr>
          <w:rFonts w:cs="Arial"/>
          <w:spacing w:val="-2"/>
        </w:rPr>
        <w:t>t</w:t>
      </w:r>
      <w:r w:rsidRPr="00EB6F9D">
        <w:rPr>
          <w:rFonts w:cs="Arial"/>
        </w:rPr>
        <w:t>her t</w:t>
      </w:r>
      <w:r w:rsidRPr="00EB6F9D">
        <w:rPr>
          <w:rFonts w:cs="Arial"/>
          <w:spacing w:val="1"/>
        </w:rPr>
        <w:t>a</w:t>
      </w:r>
      <w:r w:rsidRPr="00EB6F9D">
        <w:rPr>
          <w:rFonts w:cs="Arial"/>
          <w:spacing w:val="-3"/>
        </w:rPr>
        <w:t>x</w:t>
      </w:r>
      <w:r w:rsidRPr="00EB6F9D">
        <w:rPr>
          <w:rFonts w:cs="Arial"/>
        </w:rPr>
        <w:t xml:space="preserve">es </w:t>
      </w:r>
      <w:r w:rsidRPr="00EB6F9D">
        <w:rPr>
          <w:rFonts w:cs="Arial"/>
          <w:spacing w:val="1"/>
        </w:rPr>
        <w:t>a</w:t>
      </w:r>
      <w:r w:rsidRPr="00EB6F9D">
        <w:rPr>
          <w:rFonts w:cs="Arial"/>
        </w:rPr>
        <w:t>nd</w:t>
      </w:r>
      <w:r w:rsidRPr="00EB6F9D">
        <w:rPr>
          <w:rFonts w:cs="Arial"/>
          <w:spacing w:val="-2"/>
        </w:rPr>
        <w:t xml:space="preserve"> </w:t>
      </w:r>
      <w:r w:rsidRPr="00EB6F9D">
        <w:rPr>
          <w:rFonts w:cs="Arial"/>
        </w:rPr>
        <w:t>tar</w:t>
      </w:r>
      <w:r w:rsidRPr="00EB6F9D">
        <w:rPr>
          <w:rFonts w:cs="Arial"/>
          <w:spacing w:val="-4"/>
        </w:rPr>
        <w:t>i</w:t>
      </w:r>
      <w:r w:rsidRPr="00EB6F9D">
        <w:rPr>
          <w:rFonts w:cs="Arial"/>
        </w:rPr>
        <w:t>f</w:t>
      </w:r>
      <w:r w:rsidRPr="00EB6F9D">
        <w:rPr>
          <w:rFonts w:cs="Arial"/>
          <w:spacing w:val="3"/>
        </w:rPr>
        <w:t>f</w:t>
      </w:r>
      <w:r w:rsidRPr="00EB6F9D">
        <w:rPr>
          <w:rFonts w:cs="Arial"/>
        </w:rPr>
        <w:t>s</w:t>
      </w:r>
      <w:r w:rsidRPr="00EB6F9D">
        <w:rPr>
          <w:rFonts w:cs="Arial"/>
          <w:spacing w:val="-2"/>
        </w:rPr>
        <w:t xml:space="preserve"> </w:t>
      </w:r>
      <w:r w:rsidRPr="00EB6F9D">
        <w:rPr>
          <w:rFonts w:cs="Arial"/>
        </w:rPr>
        <w:t>f</w:t>
      </w:r>
      <w:r w:rsidRPr="00EB6F9D">
        <w:rPr>
          <w:rFonts w:cs="Arial"/>
          <w:spacing w:val="1"/>
        </w:rPr>
        <w:t>o</w:t>
      </w:r>
      <w:r w:rsidRPr="00EB6F9D">
        <w:rPr>
          <w:rFonts w:cs="Arial"/>
        </w:rPr>
        <w:t>r t</w:t>
      </w:r>
      <w:r w:rsidRPr="00EB6F9D">
        <w:rPr>
          <w:rFonts w:cs="Arial"/>
          <w:spacing w:val="-2"/>
        </w:rPr>
        <w:t>h</w:t>
      </w:r>
      <w:r w:rsidRPr="00EB6F9D">
        <w:rPr>
          <w:rFonts w:cs="Arial"/>
        </w:rPr>
        <w:t>e</w:t>
      </w:r>
      <w:r w:rsidRPr="00EB6F9D">
        <w:rPr>
          <w:rFonts w:cs="Arial"/>
          <w:spacing w:val="-2"/>
        </w:rPr>
        <w:t xml:space="preserve"> </w:t>
      </w:r>
      <w:r w:rsidRPr="00EB6F9D">
        <w:rPr>
          <w:rFonts w:cs="Arial"/>
          <w:spacing w:val="3"/>
        </w:rPr>
        <w:t>f</w:t>
      </w:r>
      <w:r w:rsidRPr="00EB6F9D">
        <w:rPr>
          <w:rFonts w:cs="Arial"/>
          <w:spacing w:val="-3"/>
        </w:rPr>
        <w:t>i</w:t>
      </w:r>
      <w:r w:rsidRPr="00EB6F9D">
        <w:rPr>
          <w:rFonts w:cs="Arial"/>
        </w:rPr>
        <w:t>nanc</w:t>
      </w:r>
      <w:r w:rsidRPr="00EB6F9D">
        <w:rPr>
          <w:rFonts w:cs="Arial"/>
          <w:spacing w:val="-3"/>
        </w:rPr>
        <w:t>i</w:t>
      </w:r>
      <w:r w:rsidRPr="00EB6F9D">
        <w:rPr>
          <w:rFonts w:cs="Arial"/>
        </w:rPr>
        <w:t xml:space="preserve">al </w:t>
      </w:r>
      <w:r w:rsidRPr="00EB6F9D">
        <w:rPr>
          <w:rFonts w:cs="Arial"/>
          <w:spacing w:val="-3"/>
        </w:rPr>
        <w:t>y</w:t>
      </w:r>
      <w:r w:rsidRPr="00EB6F9D">
        <w:rPr>
          <w:rFonts w:cs="Arial"/>
        </w:rPr>
        <w:t>ear concer</w:t>
      </w:r>
      <w:r w:rsidRPr="00EB6F9D">
        <w:rPr>
          <w:rFonts w:cs="Arial"/>
          <w:spacing w:val="-3"/>
        </w:rPr>
        <w:t>n</w:t>
      </w:r>
      <w:r w:rsidRPr="00EB6F9D">
        <w:rPr>
          <w:rFonts w:cs="Arial"/>
        </w:rPr>
        <w:t>ed;</w:t>
      </w:r>
    </w:p>
    <w:p w14:paraId="0F85C55F" w14:textId="77777777" w:rsidR="00A55453" w:rsidRPr="00EB6F9D" w:rsidRDefault="00A55453" w:rsidP="00EB6F9D">
      <w:pPr>
        <w:rPr>
          <w:rFonts w:ascii="Arial" w:hAnsi="Arial" w:cs="Arial"/>
          <w:sz w:val="24"/>
          <w:szCs w:val="24"/>
        </w:rPr>
      </w:pPr>
    </w:p>
    <w:p w14:paraId="19F18DE1" w14:textId="77777777" w:rsidR="00A55453" w:rsidRPr="00EB6F9D" w:rsidRDefault="00A55453" w:rsidP="00EB6F9D">
      <w:pPr>
        <w:rPr>
          <w:rFonts w:ascii="Arial" w:hAnsi="Arial" w:cs="Arial"/>
          <w:sz w:val="24"/>
          <w:szCs w:val="24"/>
        </w:rPr>
      </w:pPr>
    </w:p>
    <w:p w14:paraId="62DCA556" w14:textId="77777777" w:rsidR="00A55453" w:rsidRPr="00EB6F9D" w:rsidRDefault="00A55453" w:rsidP="00EB6F9D">
      <w:pPr>
        <w:pStyle w:val="BodyText"/>
        <w:numPr>
          <w:ilvl w:val="0"/>
          <w:numId w:val="2"/>
        </w:numPr>
        <w:tabs>
          <w:tab w:val="left" w:pos="880"/>
        </w:tabs>
        <w:ind w:left="880" w:right="608"/>
        <w:rPr>
          <w:rFonts w:cs="Arial"/>
        </w:rPr>
      </w:pPr>
      <w:r w:rsidRPr="00EB6F9D">
        <w:rPr>
          <w:rFonts w:cs="Arial"/>
        </w:rPr>
        <w:t>dr</w:t>
      </w:r>
      <w:r w:rsidRPr="00EB6F9D">
        <w:rPr>
          <w:rFonts w:cs="Arial"/>
          <w:spacing w:val="-3"/>
        </w:rPr>
        <w:t>a</w:t>
      </w:r>
      <w:r w:rsidRPr="00EB6F9D">
        <w:rPr>
          <w:rFonts w:cs="Arial"/>
          <w:spacing w:val="2"/>
        </w:rPr>
        <w:t>f</w:t>
      </w:r>
      <w:r w:rsidRPr="00EB6F9D">
        <w:rPr>
          <w:rFonts w:cs="Arial"/>
        </w:rPr>
        <w:t>t re</w:t>
      </w:r>
      <w:r w:rsidRPr="00EB6F9D">
        <w:rPr>
          <w:rFonts w:cs="Arial"/>
          <w:spacing w:val="-3"/>
        </w:rPr>
        <w:t>s</w:t>
      </w:r>
      <w:r w:rsidRPr="00EB6F9D">
        <w:rPr>
          <w:rFonts w:cs="Arial"/>
        </w:rPr>
        <w:t>olutio</w:t>
      </w:r>
      <w:r w:rsidRPr="00EB6F9D">
        <w:rPr>
          <w:rFonts w:cs="Arial"/>
          <w:spacing w:val="1"/>
        </w:rPr>
        <w:t>n</w:t>
      </w:r>
      <w:r w:rsidRPr="00EB6F9D">
        <w:rPr>
          <w:rFonts w:cs="Arial"/>
        </w:rPr>
        <w:t>s</w:t>
      </w:r>
      <w:r w:rsidRPr="00EB6F9D">
        <w:rPr>
          <w:rFonts w:cs="Arial"/>
          <w:spacing w:val="-3"/>
        </w:rPr>
        <w:t xml:space="preserve"> </w:t>
      </w:r>
      <w:r w:rsidRPr="00EB6F9D">
        <w:rPr>
          <w:rFonts w:cs="Arial"/>
        </w:rPr>
        <w:t>(</w:t>
      </w:r>
      <w:r w:rsidRPr="00EB6F9D">
        <w:rPr>
          <w:rFonts w:cs="Arial"/>
          <w:spacing w:val="-4"/>
        </w:rPr>
        <w:t>w</w:t>
      </w:r>
      <w:r w:rsidRPr="00EB6F9D">
        <w:rPr>
          <w:rFonts w:cs="Arial"/>
        </w:rPr>
        <w:t xml:space="preserve">here </w:t>
      </w:r>
      <w:r w:rsidRPr="00EB6F9D">
        <w:rPr>
          <w:rFonts w:cs="Arial"/>
          <w:spacing w:val="1"/>
        </w:rPr>
        <w:t>a</w:t>
      </w:r>
      <w:r w:rsidRPr="00EB6F9D">
        <w:rPr>
          <w:rFonts w:cs="Arial"/>
          <w:spacing w:val="-2"/>
        </w:rPr>
        <w:t>p</w:t>
      </w:r>
      <w:r w:rsidRPr="00EB6F9D">
        <w:rPr>
          <w:rFonts w:cs="Arial"/>
        </w:rPr>
        <w:t>pl</w:t>
      </w:r>
      <w:r w:rsidRPr="00EB6F9D">
        <w:rPr>
          <w:rFonts w:cs="Arial"/>
          <w:spacing w:val="-1"/>
        </w:rPr>
        <w:t>i</w:t>
      </w:r>
      <w:r w:rsidRPr="00EB6F9D">
        <w:rPr>
          <w:rFonts w:cs="Arial"/>
        </w:rPr>
        <w:t>cable)</w:t>
      </w:r>
      <w:r w:rsidRPr="00EB6F9D">
        <w:rPr>
          <w:rFonts w:cs="Arial"/>
          <w:spacing w:val="-3"/>
        </w:rPr>
        <w:t xml:space="preserve"> </w:t>
      </w:r>
      <w:r w:rsidRPr="00EB6F9D">
        <w:rPr>
          <w:rFonts w:cs="Arial"/>
        </w:rPr>
        <w:t>a</w:t>
      </w:r>
      <w:r w:rsidRPr="00EB6F9D">
        <w:rPr>
          <w:rFonts w:cs="Arial"/>
          <w:spacing w:val="-1"/>
        </w:rPr>
        <w:t>m</w:t>
      </w:r>
      <w:r w:rsidRPr="00EB6F9D">
        <w:rPr>
          <w:rFonts w:cs="Arial"/>
        </w:rPr>
        <w:t>end</w:t>
      </w:r>
      <w:r w:rsidRPr="00EB6F9D">
        <w:rPr>
          <w:rFonts w:cs="Arial"/>
          <w:spacing w:val="-3"/>
        </w:rPr>
        <w:t>i</w:t>
      </w:r>
      <w:r w:rsidRPr="00EB6F9D">
        <w:rPr>
          <w:rFonts w:cs="Arial"/>
          <w:spacing w:val="-2"/>
        </w:rPr>
        <w:t>n</w:t>
      </w:r>
      <w:r w:rsidRPr="00EB6F9D">
        <w:rPr>
          <w:rFonts w:cs="Arial"/>
        </w:rPr>
        <w:t>g</w:t>
      </w:r>
      <w:r w:rsidRPr="00EB6F9D">
        <w:rPr>
          <w:rFonts w:cs="Arial"/>
          <w:spacing w:val="-2"/>
        </w:rPr>
        <w:t xml:space="preserve"> </w:t>
      </w:r>
      <w:r w:rsidRPr="00EB6F9D">
        <w:rPr>
          <w:rFonts w:cs="Arial"/>
        </w:rPr>
        <w:t>the IDP</w:t>
      </w:r>
      <w:r w:rsidRPr="00EB6F9D">
        <w:rPr>
          <w:rFonts w:cs="Arial"/>
          <w:spacing w:val="-2"/>
        </w:rPr>
        <w:t xml:space="preserve"> </w:t>
      </w:r>
      <w:r w:rsidRPr="00EB6F9D">
        <w:rPr>
          <w:rFonts w:cs="Arial"/>
        </w:rPr>
        <w:t>and</w:t>
      </w:r>
      <w:r w:rsidRPr="00EB6F9D">
        <w:rPr>
          <w:rFonts w:cs="Arial"/>
          <w:spacing w:val="-2"/>
        </w:rPr>
        <w:t xml:space="preserve"> </w:t>
      </w:r>
      <w:r w:rsidRPr="00EB6F9D">
        <w:rPr>
          <w:rFonts w:cs="Arial"/>
        </w:rPr>
        <w:t>t</w:t>
      </w:r>
      <w:r w:rsidRPr="00EB6F9D">
        <w:rPr>
          <w:rFonts w:cs="Arial"/>
          <w:spacing w:val="-2"/>
        </w:rPr>
        <w:t>h</w:t>
      </w:r>
      <w:r w:rsidRPr="00EB6F9D">
        <w:rPr>
          <w:rFonts w:cs="Arial"/>
        </w:rPr>
        <w:t xml:space="preserve">e </w:t>
      </w:r>
      <w:r w:rsidRPr="00EB6F9D">
        <w:rPr>
          <w:rFonts w:cs="Arial"/>
          <w:spacing w:val="-1"/>
        </w:rPr>
        <w:t>b</w:t>
      </w:r>
      <w:r w:rsidRPr="00EB6F9D">
        <w:rPr>
          <w:rFonts w:cs="Arial"/>
        </w:rPr>
        <w:t>u</w:t>
      </w:r>
      <w:r w:rsidRPr="00EB6F9D">
        <w:rPr>
          <w:rFonts w:cs="Arial"/>
          <w:spacing w:val="-2"/>
        </w:rPr>
        <w:t>dg</w:t>
      </w:r>
      <w:r w:rsidRPr="00EB6F9D">
        <w:rPr>
          <w:rFonts w:cs="Arial"/>
        </w:rPr>
        <w:t>e</w:t>
      </w:r>
      <w:r w:rsidRPr="00EB6F9D">
        <w:rPr>
          <w:rFonts w:cs="Arial"/>
          <w:spacing w:val="8"/>
        </w:rPr>
        <w:t>t</w:t>
      </w:r>
      <w:r w:rsidRPr="00EB6F9D">
        <w:rPr>
          <w:rFonts w:cs="Arial"/>
        </w:rPr>
        <w:t xml:space="preserve">- </w:t>
      </w:r>
      <w:r w:rsidRPr="00EB6F9D">
        <w:rPr>
          <w:rFonts w:cs="Arial"/>
          <w:spacing w:val="-1"/>
        </w:rPr>
        <w:t>r</w:t>
      </w:r>
      <w:r w:rsidRPr="00EB6F9D">
        <w:rPr>
          <w:rFonts w:cs="Arial"/>
        </w:rPr>
        <w:t>elated</w:t>
      </w:r>
      <w:r w:rsidRPr="00EB6F9D">
        <w:rPr>
          <w:rFonts w:cs="Arial"/>
          <w:spacing w:val="-2"/>
        </w:rPr>
        <w:t xml:space="preserve"> </w:t>
      </w:r>
      <w:r w:rsidRPr="00EB6F9D">
        <w:rPr>
          <w:rFonts w:cs="Arial"/>
        </w:rPr>
        <w:t>pol</w:t>
      </w:r>
      <w:r w:rsidRPr="00EB6F9D">
        <w:rPr>
          <w:rFonts w:cs="Arial"/>
          <w:spacing w:val="-1"/>
        </w:rPr>
        <w:t>i</w:t>
      </w:r>
      <w:r w:rsidRPr="00EB6F9D">
        <w:rPr>
          <w:rFonts w:cs="Arial"/>
        </w:rPr>
        <w:t>cies;</w:t>
      </w:r>
    </w:p>
    <w:p w14:paraId="45BFC1B6" w14:textId="77777777" w:rsidR="00A55453" w:rsidRPr="00EB6F9D" w:rsidRDefault="00A55453" w:rsidP="00EB6F9D">
      <w:pPr>
        <w:rPr>
          <w:rFonts w:ascii="Arial" w:hAnsi="Arial" w:cs="Arial"/>
          <w:sz w:val="24"/>
          <w:szCs w:val="24"/>
        </w:rPr>
      </w:pPr>
    </w:p>
    <w:p w14:paraId="68774B6A" w14:textId="16392181" w:rsidR="00A55453" w:rsidRPr="00EB6F9D" w:rsidRDefault="00A55453" w:rsidP="00EB6F9D">
      <w:pPr>
        <w:pStyle w:val="BodyText"/>
        <w:numPr>
          <w:ilvl w:val="0"/>
          <w:numId w:val="2"/>
        </w:numPr>
        <w:tabs>
          <w:tab w:val="left" w:pos="880"/>
        </w:tabs>
        <w:ind w:left="880" w:right="800"/>
        <w:rPr>
          <w:rFonts w:cs="Arial"/>
        </w:rPr>
      </w:pPr>
      <w:r w:rsidRPr="00EB6F9D">
        <w:rPr>
          <w:rFonts w:cs="Arial"/>
          <w:spacing w:val="1"/>
        </w:rPr>
        <w:t>m</w:t>
      </w:r>
      <w:r w:rsidRPr="00EB6F9D">
        <w:rPr>
          <w:rFonts w:cs="Arial"/>
        </w:rPr>
        <w:t>ea</w:t>
      </w:r>
      <w:r w:rsidRPr="00EB6F9D">
        <w:rPr>
          <w:rFonts w:cs="Arial"/>
          <w:spacing w:val="-3"/>
        </w:rPr>
        <w:t>s</w:t>
      </w:r>
      <w:r w:rsidRPr="00EB6F9D">
        <w:rPr>
          <w:rFonts w:cs="Arial"/>
        </w:rPr>
        <w:t>urable</w:t>
      </w:r>
      <w:r w:rsidRPr="00EB6F9D">
        <w:rPr>
          <w:rFonts w:cs="Arial"/>
          <w:spacing w:val="-2"/>
        </w:rPr>
        <w:t xml:space="preserve"> </w:t>
      </w:r>
      <w:r w:rsidRPr="00EB6F9D">
        <w:rPr>
          <w:rFonts w:cs="Arial"/>
          <w:spacing w:val="1"/>
        </w:rPr>
        <w:t>p</w:t>
      </w:r>
      <w:r w:rsidRPr="00EB6F9D">
        <w:rPr>
          <w:rFonts w:cs="Arial"/>
        </w:rPr>
        <w:t>e</w:t>
      </w:r>
      <w:r w:rsidRPr="00EB6F9D">
        <w:rPr>
          <w:rFonts w:cs="Arial"/>
          <w:spacing w:val="-4"/>
        </w:rPr>
        <w:t>r</w:t>
      </w:r>
      <w:r w:rsidRPr="00EB6F9D">
        <w:rPr>
          <w:rFonts w:cs="Arial"/>
        </w:rPr>
        <w:t>f</w:t>
      </w:r>
      <w:r w:rsidRPr="00EB6F9D">
        <w:rPr>
          <w:rFonts w:cs="Arial"/>
          <w:spacing w:val="1"/>
        </w:rPr>
        <w:t>o</w:t>
      </w:r>
      <w:r w:rsidRPr="00EB6F9D">
        <w:rPr>
          <w:rFonts w:cs="Arial"/>
        </w:rPr>
        <w:t>rm</w:t>
      </w:r>
      <w:r w:rsidRPr="00EB6F9D">
        <w:rPr>
          <w:rFonts w:cs="Arial"/>
          <w:spacing w:val="-2"/>
        </w:rPr>
        <w:t>an</w:t>
      </w:r>
      <w:r w:rsidRPr="00EB6F9D">
        <w:rPr>
          <w:rFonts w:cs="Arial"/>
        </w:rPr>
        <w:t xml:space="preserve">ce </w:t>
      </w:r>
      <w:r w:rsidRPr="00EB6F9D">
        <w:rPr>
          <w:rFonts w:cs="Arial"/>
          <w:spacing w:val="1"/>
        </w:rPr>
        <w:t>o</w:t>
      </w:r>
      <w:r w:rsidRPr="00EB6F9D">
        <w:rPr>
          <w:rFonts w:cs="Arial"/>
        </w:rPr>
        <w:t>b</w:t>
      </w:r>
      <w:r w:rsidRPr="00EB6F9D">
        <w:rPr>
          <w:rFonts w:cs="Arial"/>
          <w:spacing w:val="-3"/>
        </w:rPr>
        <w:t>j</w:t>
      </w:r>
      <w:r w:rsidRPr="00EB6F9D">
        <w:rPr>
          <w:rFonts w:cs="Arial"/>
        </w:rPr>
        <w:t>ecti</w:t>
      </w:r>
      <w:r w:rsidRPr="00EB6F9D">
        <w:rPr>
          <w:rFonts w:cs="Arial"/>
          <w:spacing w:val="-3"/>
        </w:rPr>
        <w:t>v</w:t>
      </w:r>
      <w:r w:rsidRPr="00EB6F9D">
        <w:rPr>
          <w:rFonts w:cs="Arial"/>
        </w:rPr>
        <w:t>es for ea</w:t>
      </w:r>
      <w:r w:rsidRPr="00EB6F9D">
        <w:rPr>
          <w:rFonts w:cs="Arial"/>
          <w:spacing w:val="-3"/>
        </w:rPr>
        <w:t>c</w:t>
      </w:r>
      <w:r w:rsidRPr="00EB6F9D">
        <w:rPr>
          <w:rFonts w:cs="Arial"/>
        </w:rPr>
        <w:t>h</w:t>
      </w:r>
      <w:r w:rsidRPr="00EB6F9D">
        <w:rPr>
          <w:rFonts w:cs="Arial"/>
          <w:spacing w:val="-2"/>
        </w:rPr>
        <w:t xml:space="preserve"> </w:t>
      </w:r>
      <w:r w:rsidRPr="00EB6F9D">
        <w:rPr>
          <w:rFonts w:cs="Arial"/>
        </w:rPr>
        <w:t>bud</w:t>
      </w:r>
      <w:r w:rsidRPr="00EB6F9D">
        <w:rPr>
          <w:rFonts w:cs="Arial"/>
          <w:spacing w:val="-2"/>
        </w:rPr>
        <w:t>g</w:t>
      </w:r>
      <w:r w:rsidRPr="00EB6F9D">
        <w:rPr>
          <w:rFonts w:cs="Arial"/>
        </w:rPr>
        <w:t xml:space="preserve">et </w:t>
      </w:r>
      <w:ins w:id="44" w:author="Palesa Yangaphi" w:date="2020-05-09T20:31:00Z">
        <w:r w:rsidR="00A5405B">
          <w:rPr>
            <w:rFonts w:cs="Arial"/>
          </w:rPr>
          <w:t>pro</w:t>
        </w:r>
      </w:ins>
      <w:ins w:id="45" w:author="Palesa Yangaphi" w:date="2020-05-09T20:32:00Z">
        <w:r w:rsidR="00A5405B">
          <w:rPr>
            <w:rFonts w:cs="Arial"/>
          </w:rPr>
          <w:t>ject (</w:t>
        </w:r>
      </w:ins>
      <w:r w:rsidRPr="00EB6F9D">
        <w:rPr>
          <w:rFonts w:cs="Arial"/>
          <w:spacing w:val="-3"/>
        </w:rPr>
        <w:t>v</w:t>
      </w:r>
      <w:r w:rsidRPr="00EB6F9D">
        <w:rPr>
          <w:rFonts w:cs="Arial"/>
        </w:rPr>
        <w:t>ot</w:t>
      </w:r>
      <w:r w:rsidRPr="00EB6F9D">
        <w:rPr>
          <w:rFonts w:cs="Arial"/>
          <w:spacing w:val="-1"/>
        </w:rPr>
        <w:t>e</w:t>
      </w:r>
      <w:ins w:id="46" w:author="Palesa Yangaphi" w:date="2020-05-09T20:32:00Z">
        <w:r w:rsidR="00A5405B">
          <w:rPr>
            <w:rFonts w:cs="Arial"/>
            <w:spacing w:val="-1"/>
          </w:rPr>
          <w:t>)</w:t>
        </w:r>
      </w:ins>
      <w:r w:rsidRPr="00EB6F9D">
        <w:rPr>
          <w:rFonts w:cs="Arial"/>
        </w:rPr>
        <w:t>, t</w:t>
      </w:r>
      <w:r w:rsidRPr="00EB6F9D">
        <w:rPr>
          <w:rFonts w:cs="Arial"/>
          <w:spacing w:val="1"/>
        </w:rPr>
        <w:t>a</w:t>
      </w:r>
      <w:r w:rsidRPr="00EB6F9D">
        <w:rPr>
          <w:rFonts w:cs="Arial"/>
        </w:rPr>
        <w:t>king</w:t>
      </w:r>
      <w:r w:rsidRPr="00EB6F9D">
        <w:rPr>
          <w:rFonts w:cs="Arial"/>
          <w:spacing w:val="-1"/>
        </w:rPr>
        <w:t xml:space="preserve"> </w:t>
      </w:r>
      <w:r w:rsidRPr="00EB6F9D">
        <w:rPr>
          <w:rFonts w:cs="Arial"/>
        </w:rPr>
        <w:t>in</w:t>
      </w:r>
      <w:r w:rsidRPr="00EB6F9D">
        <w:rPr>
          <w:rFonts w:cs="Arial"/>
          <w:spacing w:val="-2"/>
        </w:rPr>
        <w:t>t</w:t>
      </w:r>
      <w:r w:rsidRPr="00EB6F9D">
        <w:rPr>
          <w:rFonts w:cs="Arial"/>
        </w:rPr>
        <w:t>o acco</w:t>
      </w:r>
      <w:r w:rsidRPr="00EB6F9D">
        <w:rPr>
          <w:rFonts w:cs="Arial"/>
          <w:spacing w:val="-2"/>
        </w:rPr>
        <w:t>u</w:t>
      </w:r>
      <w:r w:rsidRPr="00EB6F9D">
        <w:rPr>
          <w:rFonts w:cs="Arial"/>
        </w:rPr>
        <w:t xml:space="preserve">nt </w:t>
      </w:r>
      <w:r w:rsidRPr="00EB6F9D">
        <w:rPr>
          <w:rFonts w:cs="Arial"/>
          <w:spacing w:val="-2"/>
        </w:rPr>
        <w:t>t</w:t>
      </w:r>
      <w:r w:rsidRPr="00EB6F9D">
        <w:rPr>
          <w:rFonts w:cs="Arial"/>
        </w:rPr>
        <w:t>he</w:t>
      </w:r>
      <w:r w:rsidRPr="00EB6F9D">
        <w:rPr>
          <w:rFonts w:cs="Arial"/>
          <w:spacing w:val="-2"/>
        </w:rPr>
        <w:t xml:space="preserve"> </w:t>
      </w:r>
      <w:r w:rsidRPr="00EB6F9D">
        <w:rPr>
          <w:rFonts w:cs="Arial"/>
          <w:spacing w:val="1"/>
        </w:rPr>
        <w:t>m</w:t>
      </w:r>
      <w:r w:rsidRPr="00EB6F9D">
        <w:rPr>
          <w:rFonts w:cs="Arial"/>
          <w:spacing w:val="-2"/>
        </w:rPr>
        <w:t>u</w:t>
      </w:r>
      <w:r w:rsidRPr="00EB6F9D">
        <w:rPr>
          <w:rFonts w:cs="Arial"/>
        </w:rPr>
        <w:t>nic</w:t>
      </w:r>
      <w:r w:rsidRPr="00EB6F9D">
        <w:rPr>
          <w:rFonts w:cs="Arial"/>
          <w:spacing w:val="-1"/>
        </w:rPr>
        <w:t>i</w:t>
      </w:r>
      <w:r w:rsidRPr="00EB6F9D">
        <w:rPr>
          <w:rFonts w:cs="Arial"/>
        </w:rPr>
        <w:t>pal</w:t>
      </w:r>
      <w:r w:rsidRPr="00EB6F9D">
        <w:rPr>
          <w:rFonts w:cs="Arial"/>
          <w:spacing w:val="-1"/>
        </w:rPr>
        <w:t>i</w:t>
      </w:r>
      <w:r w:rsidRPr="00EB6F9D">
        <w:rPr>
          <w:rFonts w:cs="Arial"/>
          <w:spacing w:val="-2"/>
        </w:rPr>
        <w:t>t</w:t>
      </w:r>
      <w:r w:rsidRPr="00EB6F9D">
        <w:rPr>
          <w:rFonts w:cs="Arial"/>
          <w:spacing w:val="-3"/>
        </w:rPr>
        <w:t>y</w:t>
      </w:r>
      <w:r w:rsidRPr="00EB6F9D">
        <w:rPr>
          <w:rFonts w:cs="Arial"/>
        </w:rPr>
        <w:t>’s IDP;</w:t>
      </w:r>
    </w:p>
    <w:p w14:paraId="43951BB7" w14:textId="77777777" w:rsidR="00A55453" w:rsidRPr="00EB6F9D" w:rsidRDefault="00A55453" w:rsidP="00EB6F9D">
      <w:pPr>
        <w:rPr>
          <w:rFonts w:ascii="Arial" w:hAnsi="Arial" w:cs="Arial"/>
          <w:sz w:val="24"/>
          <w:szCs w:val="24"/>
        </w:rPr>
      </w:pPr>
    </w:p>
    <w:p w14:paraId="4A551F23" w14:textId="4D0BDD92" w:rsidR="00A55453" w:rsidRPr="00EB6F9D" w:rsidRDefault="00A55453" w:rsidP="00EB6F9D">
      <w:pPr>
        <w:pStyle w:val="BodyText"/>
        <w:numPr>
          <w:ilvl w:val="0"/>
          <w:numId w:val="2"/>
        </w:numPr>
        <w:tabs>
          <w:tab w:val="left" w:pos="880"/>
        </w:tabs>
        <w:ind w:left="880" w:right="653"/>
        <w:rPr>
          <w:rFonts w:cs="Arial"/>
        </w:rPr>
      </w:pPr>
      <w:r w:rsidRPr="00EB6F9D">
        <w:rPr>
          <w:rFonts w:cs="Arial"/>
        </w:rPr>
        <w:t>t</w:t>
      </w:r>
      <w:r w:rsidRPr="00EB6F9D">
        <w:rPr>
          <w:rFonts w:cs="Arial"/>
          <w:spacing w:val="1"/>
        </w:rPr>
        <w:t>h</w:t>
      </w:r>
      <w:r w:rsidRPr="00EB6F9D">
        <w:rPr>
          <w:rFonts w:cs="Arial"/>
        </w:rPr>
        <w:t>e</w:t>
      </w:r>
      <w:r w:rsidRPr="00EB6F9D">
        <w:rPr>
          <w:rFonts w:cs="Arial"/>
          <w:spacing w:val="-2"/>
        </w:rPr>
        <w:t xml:space="preserve"> </w:t>
      </w:r>
      <w:r w:rsidRPr="00EB6F9D">
        <w:rPr>
          <w:rFonts w:cs="Arial"/>
        </w:rPr>
        <w:t>project</w:t>
      </w:r>
      <w:r w:rsidRPr="00EB6F9D">
        <w:rPr>
          <w:rFonts w:cs="Arial"/>
          <w:spacing w:val="-1"/>
        </w:rPr>
        <w:t>e</w:t>
      </w:r>
      <w:r w:rsidRPr="00EB6F9D">
        <w:rPr>
          <w:rFonts w:cs="Arial"/>
        </w:rPr>
        <w:t>d c</w:t>
      </w:r>
      <w:r w:rsidRPr="00EB6F9D">
        <w:rPr>
          <w:rFonts w:cs="Arial"/>
          <w:spacing w:val="1"/>
        </w:rPr>
        <w:t>a</w:t>
      </w:r>
      <w:r w:rsidRPr="00EB6F9D">
        <w:rPr>
          <w:rFonts w:cs="Arial"/>
          <w:spacing w:val="-3"/>
        </w:rPr>
        <w:t>s</w:t>
      </w:r>
      <w:r w:rsidRPr="00EB6F9D">
        <w:rPr>
          <w:rFonts w:cs="Arial"/>
        </w:rPr>
        <w:t>h</w:t>
      </w:r>
      <w:r w:rsidRPr="00EB6F9D">
        <w:rPr>
          <w:rFonts w:cs="Arial"/>
          <w:spacing w:val="-2"/>
        </w:rPr>
        <w:t xml:space="preserve"> </w:t>
      </w:r>
      <w:r w:rsidRPr="00EB6F9D">
        <w:rPr>
          <w:rFonts w:cs="Arial"/>
          <w:spacing w:val="2"/>
        </w:rPr>
        <w:t>f</w:t>
      </w:r>
      <w:r w:rsidRPr="00EB6F9D">
        <w:rPr>
          <w:rFonts w:cs="Arial"/>
        </w:rPr>
        <w:t>lo</w:t>
      </w:r>
      <w:r w:rsidRPr="00EB6F9D">
        <w:rPr>
          <w:rFonts w:cs="Arial"/>
          <w:spacing w:val="-3"/>
        </w:rPr>
        <w:t>w</w:t>
      </w:r>
      <w:r w:rsidRPr="00EB6F9D">
        <w:rPr>
          <w:rFonts w:cs="Arial"/>
        </w:rPr>
        <w:t>s for t</w:t>
      </w:r>
      <w:r w:rsidRPr="00EB6F9D">
        <w:rPr>
          <w:rFonts w:cs="Arial"/>
          <w:spacing w:val="-2"/>
        </w:rPr>
        <w:t>h</w:t>
      </w:r>
      <w:r w:rsidRPr="00EB6F9D">
        <w:rPr>
          <w:rFonts w:cs="Arial"/>
        </w:rPr>
        <w:t>e</w:t>
      </w:r>
      <w:r w:rsidRPr="00EB6F9D">
        <w:rPr>
          <w:rFonts w:cs="Arial"/>
          <w:spacing w:val="-2"/>
        </w:rPr>
        <w:t xml:space="preserve"> </w:t>
      </w:r>
      <w:r w:rsidRPr="00EB6F9D">
        <w:rPr>
          <w:rFonts w:cs="Arial"/>
          <w:spacing w:val="2"/>
        </w:rPr>
        <w:t>f</w:t>
      </w:r>
      <w:r w:rsidRPr="00EB6F9D">
        <w:rPr>
          <w:rFonts w:cs="Arial"/>
        </w:rPr>
        <w:t>i</w:t>
      </w:r>
      <w:r w:rsidRPr="00EB6F9D">
        <w:rPr>
          <w:rFonts w:cs="Arial"/>
          <w:spacing w:val="-2"/>
        </w:rPr>
        <w:t>n</w:t>
      </w:r>
      <w:r w:rsidRPr="00EB6F9D">
        <w:rPr>
          <w:rFonts w:cs="Arial"/>
        </w:rPr>
        <w:t xml:space="preserve">ancial </w:t>
      </w:r>
      <w:r w:rsidRPr="00EB6F9D">
        <w:rPr>
          <w:rFonts w:cs="Arial"/>
          <w:spacing w:val="-2"/>
        </w:rPr>
        <w:t>y</w:t>
      </w:r>
      <w:r w:rsidRPr="00EB6F9D">
        <w:rPr>
          <w:rFonts w:cs="Arial"/>
        </w:rPr>
        <w:t>ear</w:t>
      </w:r>
      <w:r w:rsidRPr="00EB6F9D">
        <w:rPr>
          <w:rFonts w:cs="Arial"/>
          <w:spacing w:val="-3"/>
        </w:rPr>
        <w:t xml:space="preserve"> </w:t>
      </w:r>
      <w:r w:rsidRPr="00EB6F9D">
        <w:rPr>
          <w:rFonts w:cs="Arial"/>
        </w:rPr>
        <w:t>by</w:t>
      </w:r>
      <w:r w:rsidRPr="00EB6F9D">
        <w:rPr>
          <w:rFonts w:cs="Arial"/>
          <w:spacing w:val="-3"/>
        </w:rPr>
        <w:t xml:space="preserve"> </w:t>
      </w:r>
      <w:r w:rsidRPr="00EB6F9D">
        <w:rPr>
          <w:rFonts w:cs="Arial"/>
        </w:rPr>
        <w:t>re</w:t>
      </w:r>
      <w:r w:rsidRPr="00EB6F9D">
        <w:rPr>
          <w:rFonts w:cs="Arial"/>
          <w:spacing w:val="-3"/>
        </w:rPr>
        <w:t>v</w:t>
      </w:r>
      <w:r w:rsidRPr="00EB6F9D">
        <w:rPr>
          <w:rFonts w:cs="Arial"/>
        </w:rPr>
        <w:t>enue s</w:t>
      </w:r>
      <w:r w:rsidRPr="00EB6F9D">
        <w:rPr>
          <w:rFonts w:cs="Arial"/>
          <w:spacing w:val="1"/>
        </w:rPr>
        <w:t>o</w:t>
      </w:r>
      <w:r w:rsidRPr="00EB6F9D">
        <w:rPr>
          <w:rFonts w:cs="Arial"/>
        </w:rPr>
        <w:t>urces</w:t>
      </w:r>
      <w:r w:rsidRPr="00EB6F9D">
        <w:rPr>
          <w:rFonts w:cs="Arial"/>
          <w:spacing w:val="-2"/>
        </w:rPr>
        <w:t xml:space="preserve"> </w:t>
      </w:r>
      <w:r w:rsidRPr="00EB6F9D">
        <w:rPr>
          <w:rFonts w:cs="Arial"/>
        </w:rPr>
        <w:t>a</w:t>
      </w:r>
      <w:r w:rsidRPr="00EB6F9D">
        <w:rPr>
          <w:rFonts w:cs="Arial"/>
          <w:spacing w:val="-2"/>
        </w:rPr>
        <w:t>n</w:t>
      </w:r>
      <w:r w:rsidRPr="00EB6F9D">
        <w:rPr>
          <w:rFonts w:cs="Arial"/>
        </w:rPr>
        <w:t>d e</w:t>
      </w:r>
      <w:r w:rsidRPr="00EB6F9D">
        <w:rPr>
          <w:rFonts w:cs="Arial"/>
          <w:spacing w:val="-3"/>
        </w:rPr>
        <w:t>x</w:t>
      </w:r>
      <w:r w:rsidRPr="00EB6F9D">
        <w:rPr>
          <w:rFonts w:cs="Arial"/>
        </w:rPr>
        <w:t>penditure</w:t>
      </w:r>
      <w:r w:rsidRPr="00EB6F9D">
        <w:rPr>
          <w:rFonts w:cs="Arial"/>
          <w:spacing w:val="-3"/>
        </w:rPr>
        <w:t xml:space="preserve"> </w:t>
      </w:r>
      <w:ins w:id="47" w:author="Palesa Yangaphi" w:date="2020-05-09T20:32:00Z">
        <w:r w:rsidR="00A5405B">
          <w:rPr>
            <w:rFonts w:cs="Arial"/>
            <w:spacing w:val="-3"/>
          </w:rPr>
          <w:t>projects (</w:t>
        </w:r>
      </w:ins>
      <w:r w:rsidRPr="00EB6F9D">
        <w:rPr>
          <w:rFonts w:cs="Arial"/>
          <w:spacing w:val="-2"/>
        </w:rPr>
        <w:t>v</w:t>
      </w:r>
      <w:r w:rsidRPr="00EB6F9D">
        <w:rPr>
          <w:rFonts w:cs="Arial"/>
        </w:rPr>
        <w:t>ot</w:t>
      </w:r>
      <w:r w:rsidRPr="00EB6F9D">
        <w:rPr>
          <w:rFonts w:cs="Arial"/>
          <w:spacing w:val="1"/>
        </w:rPr>
        <w:t>e</w:t>
      </w:r>
      <w:r w:rsidRPr="00EB6F9D">
        <w:rPr>
          <w:rFonts w:cs="Arial"/>
        </w:rPr>
        <w:t>s</w:t>
      </w:r>
      <w:ins w:id="48" w:author="Palesa Yangaphi" w:date="2020-05-09T20:32:00Z">
        <w:r w:rsidR="00A5405B">
          <w:rPr>
            <w:rFonts w:cs="Arial"/>
          </w:rPr>
          <w:t>)</w:t>
        </w:r>
      </w:ins>
      <w:r w:rsidRPr="00EB6F9D">
        <w:rPr>
          <w:rFonts w:cs="Arial"/>
        </w:rPr>
        <w:t>;</w:t>
      </w:r>
    </w:p>
    <w:p w14:paraId="3E984B85" w14:textId="77777777" w:rsidR="00A55453" w:rsidRPr="00EB6F9D" w:rsidRDefault="00A55453" w:rsidP="00EB6F9D">
      <w:pPr>
        <w:rPr>
          <w:rFonts w:ascii="Arial" w:hAnsi="Arial" w:cs="Arial"/>
          <w:sz w:val="24"/>
          <w:szCs w:val="24"/>
        </w:rPr>
      </w:pPr>
    </w:p>
    <w:p w14:paraId="739603EE" w14:textId="77777777" w:rsidR="00A55453" w:rsidRPr="00EB6F9D" w:rsidRDefault="00A55453" w:rsidP="00EB6F9D">
      <w:pPr>
        <w:pStyle w:val="BodyText"/>
        <w:numPr>
          <w:ilvl w:val="0"/>
          <w:numId w:val="2"/>
        </w:numPr>
        <w:tabs>
          <w:tab w:val="left" w:pos="880"/>
        </w:tabs>
        <w:ind w:left="880"/>
        <w:rPr>
          <w:rFonts w:cs="Arial"/>
        </w:rPr>
      </w:pPr>
      <w:r w:rsidRPr="00EB6F9D">
        <w:rPr>
          <w:rFonts w:cs="Arial"/>
        </w:rPr>
        <w:t>any</w:t>
      </w:r>
      <w:r w:rsidRPr="00EB6F9D">
        <w:rPr>
          <w:rFonts w:cs="Arial"/>
          <w:spacing w:val="-3"/>
        </w:rPr>
        <w:t xml:space="preserve"> </w:t>
      </w:r>
      <w:r w:rsidRPr="00EB6F9D">
        <w:rPr>
          <w:rFonts w:cs="Arial"/>
          <w:spacing w:val="1"/>
        </w:rPr>
        <w:t>p</w:t>
      </w:r>
      <w:r w:rsidRPr="00EB6F9D">
        <w:rPr>
          <w:rFonts w:cs="Arial"/>
        </w:rPr>
        <w:t>ropo</w:t>
      </w:r>
      <w:r w:rsidRPr="00EB6F9D">
        <w:rPr>
          <w:rFonts w:cs="Arial"/>
          <w:spacing w:val="-3"/>
        </w:rPr>
        <w:t>s</w:t>
      </w:r>
      <w:r w:rsidRPr="00EB6F9D">
        <w:rPr>
          <w:rFonts w:cs="Arial"/>
        </w:rPr>
        <w:t>ed</w:t>
      </w:r>
      <w:r w:rsidRPr="00EB6F9D">
        <w:rPr>
          <w:rFonts w:cs="Arial"/>
          <w:spacing w:val="-2"/>
        </w:rPr>
        <w:t xml:space="preserve"> </w:t>
      </w:r>
      <w:r w:rsidRPr="00EB6F9D">
        <w:rPr>
          <w:rFonts w:cs="Arial"/>
        </w:rPr>
        <w:t>a</w:t>
      </w:r>
      <w:r w:rsidRPr="00EB6F9D">
        <w:rPr>
          <w:rFonts w:cs="Arial"/>
          <w:spacing w:val="-1"/>
        </w:rPr>
        <w:t>m</w:t>
      </w:r>
      <w:r w:rsidRPr="00EB6F9D">
        <w:rPr>
          <w:rFonts w:cs="Arial"/>
        </w:rPr>
        <w:t>en</w:t>
      </w:r>
      <w:r w:rsidRPr="00EB6F9D">
        <w:rPr>
          <w:rFonts w:cs="Arial"/>
          <w:spacing w:val="-2"/>
        </w:rPr>
        <w:t>d</w:t>
      </w:r>
      <w:r w:rsidRPr="00EB6F9D">
        <w:rPr>
          <w:rFonts w:cs="Arial"/>
          <w:spacing w:val="-1"/>
        </w:rPr>
        <w:t>m</w:t>
      </w:r>
      <w:r w:rsidRPr="00EB6F9D">
        <w:rPr>
          <w:rFonts w:cs="Arial"/>
        </w:rPr>
        <w:t xml:space="preserve">ents </w:t>
      </w:r>
      <w:r w:rsidRPr="00EB6F9D">
        <w:rPr>
          <w:rFonts w:cs="Arial"/>
          <w:spacing w:val="-2"/>
        </w:rPr>
        <w:t>t</w:t>
      </w:r>
      <w:r w:rsidRPr="00EB6F9D">
        <w:rPr>
          <w:rFonts w:cs="Arial"/>
        </w:rPr>
        <w:t xml:space="preserve">o </w:t>
      </w:r>
      <w:r w:rsidRPr="00EB6F9D">
        <w:rPr>
          <w:rFonts w:cs="Arial"/>
          <w:spacing w:val="-2"/>
        </w:rPr>
        <w:t>t</w:t>
      </w:r>
      <w:r w:rsidRPr="00EB6F9D">
        <w:rPr>
          <w:rFonts w:cs="Arial"/>
        </w:rPr>
        <w:t>he ID</w:t>
      </w:r>
      <w:r w:rsidRPr="00EB6F9D">
        <w:rPr>
          <w:rFonts w:cs="Arial"/>
          <w:spacing w:val="-3"/>
        </w:rPr>
        <w:t>P</w:t>
      </w:r>
      <w:r w:rsidRPr="00EB6F9D">
        <w:rPr>
          <w:rFonts w:cs="Arial"/>
        </w:rPr>
        <w:t>;</w:t>
      </w:r>
    </w:p>
    <w:p w14:paraId="5D21C0C3" w14:textId="77777777" w:rsidR="00A55453" w:rsidRPr="00EB6F9D" w:rsidRDefault="00A55453" w:rsidP="00EB6F9D">
      <w:pPr>
        <w:rPr>
          <w:rFonts w:ascii="Arial" w:hAnsi="Arial" w:cs="Arial"/>
          <w:sz w:val="24"/>
          <w:szCs w:val="24"/>
        </w:rPr>
      </w:pPr>
    </w:p>
    <w:p w14:paraId="72ECEA0E" w14:textId="77777777" w:rsidR="00A55453" w:rsidRPr="00EB6F9D" w:rsidRDefault="00A55453" w:rsidP="00EB6F9D">
      <w:pPr>
        <w:rPr>
          <w:rFonts w:ascii="Arial" w:hAnsi="Arial" w:cs="Arial"/>
          <w:sz w:val="24"/>
          <w:szCs w:val="24"/>
        </w:rPr>
      </w:pPr>
    </w:p>
    <w:p w14:paraId="05DC0689" w14:textId="77777777" w:rsidR="00A55453" w:rsidRPr="00EB6F9D" w:rsidRDefault="00A55453" w:rsidP="00EB6F9D">
      <w:pPr>
        <w:pStyle w:val="BodyText"/>
        <w:numPr>
          <w:ilvl w:val="0"/>
          <w:numId w:val="2"/>
        </w:numPr>
        <w:tabs>
          <w:tab w:val="left" w:pos="880"/>
        </w:tabs>
        <w:ind w:left="880"/>
        <w:rPr>
          <w:rFonts w:cs="Arial"/>
        </w:rPr>
      </w:pPr>
      <w:r w:rsidRPr="00EB6F9D">
        <w:rPr>
          <w:rFonts w:cs="Arial"/>
        </w:rPr>
        <w:t>any</w:t>
      </w:r>
      <w:r w:rsidRPr="00EB6F9D">
        <w:rPr>
          <w:rFonts w:cs="Arial"/>
          <w:spacing w:val="-3"/>
        </w:rPr>
        <w:t xml:space="preserve"> </w:t>
      </w:r>
      <w:r w:rsidRPr="00EB6F9D">
        <w:rPr>
          <w:rFonts w:cs="Arial"/>
          <w:spacing w:val="1"/>
        </w:rPr>
        <w:t>p</w:t>
      </w:r>
      <w:r w:rsidRPr="00EB6F9D">
        <w:rPr>
          <w:rFonts w:cs="Arial"/>
        </w:rPr>
        <w:t>ropo</w:t>
      </w:r>
      <w:r w:rsidRPr="00EB6F9D">
        <w:rPr>
          <w:rFonts w:cs="Arial"/>
          <w:spacing w:val="-3"/>
        </w:rPr>
        <w:t>s</w:t>
      </w:r>
      <w:r w:rsidRPr="00EB6F9D">
        <w:rPr>
          <w:rFonts w:cs="Arial"/>
        </w:rPr>
        <w:t>ed</w:t>
      </w:r>
      <w:r w:rsidRPr="00EB6F9D">
        <w:rPr>
          <w:rFonts w:cs="Arial"/>
          <w:spacing w:val="-2"/>
        </w:rPr>
        <w:t xml:space="preserve"> </w:t>
      </w:r>
      <w:r w:rsidRPr="00EB6F9D">
        <w:rPr>
          <w:rFonts w:cs="Arial"/>
        </w:rPr>
        <w:t>a</w:t>
      </w:r>
      <w:r w:rsidRPr="00EB6F9D">
        <w:rPr>
          <w:rFonts w:cs="Arial"/>
          <w:spacing w:val="-1"/>
        </w:rPr>
        <w:t>m</w:t>
      </w:r>
      <w:r w:rsidRPr="00EB6F9D">
        <w:rPr>
          <w:rFonts w:cs="Arial"/>
        </w:rPr>
        <w:t>en</w:t>
      </w:r>
      <w:r w:rsidRPr="00EB6F9D">
        <w:rPr>
          <w:rFonts w:cs="Arial"/>
          <w:spacing w:val="-2"/>
        </w:rPr>
        <w:t>d</w:t>
      </w:r>
      <w:r w:rsidRPr="00EB6F9D">
        <w:rPr>
          <w:rFonts w:cs="Arial"/>
          <w:spacing w:val="-1"/>
        </w:rPr>
        <w:t>m</w:t>
      </w:r>
      <w:r w:rsidRPr="00EB6F9D">
        <w:rPr>
          <w:rFonts w:cs="Arial"/>
        </w:rPr>
        <w:t xml:space="preserve">ents </w:t>
      </w:r>
      <w:r w:rsidRPr="00EB6F9D">
        <w:rPr>
          <w:rFonts w:cs="Arial"/>
          <w:spacing w:val="-2"/>
        </w:rPr>
        <w:t>t</w:t>
      </w:r>
      <w:r w:rsidRPr="00EB6F9D">
        <w:rPr>
          <w:rFonts w:cs="Arial"/>
        </w:rPr>
        <w:t xml:space="preserve">o </w:t>
      </w:r>
      <w:r w:rsidRPr="00EB6F9D">
        <w:rPr>
          <w:rFonts w:cs="Arial"/>
          <w:spacing w:val="-2"/>
        </w:rPr>
        <w:t>t</w:t>
      </w:r>
      <w:r w:rsidRPr="00EB6F9D">
        <w:rPr>
          <w:rFonts w:cs="Arial"/>
        </w:rPr>
        <w:t>he</w:t>
      </w:r>
      <w:r w:rsidRPr="00EB6F9D">
        <w:rPr>
          <w:rFonts w:cs="Arial"/>
          <w:spacing w:val="-2"/>
        </w:rPr>
        <w:t xml:space="preserve"> </w:t>
      </w:r>
      <w:r w:rsidRPr="00EB6F9D">
        <w:rPr>
          <w:rFonts w:cs="Arial"/>
        </w:rPr>
        <w:t>bud</w:t>
      </w:r>
      <w:r w:rsidRPr="00EB6F9D">
        <w:rPr>
          <w:rFonts w:cs="Arial"/>
          <w:spacing w:val="-2"/>
        </w:rPr>
        <w:t>g</w:t>
      </w:r>
      <w:r w:rsidRPr="00EB6F9D">
        <w:rPr>
          <w:rFonts w:cs="Arial"/>
        </w:rPr>
        <w:t>e</w:t>
      </w:r>
      <w:r w:rsidRPr="00EB6F9D">
        <w:rPr>
          <w:rFonts w:cs="Arial"/>
          <w:spacing w:val="5"/>
        </w:rPr>
        <w:t>t</w:t>
      </w:r>
      <w:r w:rsidRPr="00EB6F9D">
        <w:rPr>
          <w:rFonts w:cs="Arial"/>
          <w:spacing w:val="-1"/>
        </w:rPr>
        <w:t>-</w:t>
      </w:r>
      <w:r w:rsidRPr="00EB6F9D">
        <w:rPr>
          <w:rFonts w:cs="Arial"/>
        </w:rPr>
        <w:t>rel</w:t>
      </w:r>
      <w:r w:rsidRPr="00EB6F9D">
        <w:rPr>
          <w:rFonts w:cs="Arial"/>
          <w:spacing w:val="-2"/>
        </w:rPr>
        <w:t>a</w:t>
      </w:r>
      <w:r w:rsidRPr="00EB6F9D">
        <w:rPr>
          <w:rFonts w:cs="Arial"/>
        </w:rPr>
        <w:t>t</w:t>
      </w:r>
      <w:r w:rsidRPr="00EB6F9D">
        <w:rPr>
          <w:rFonts w:cs="Arial"/>
          <w:spacing w:val="1"/>
        </w:rPr>
        <w:t>e</w:t>
      </w:r>
      <w:r w:rsidRPr="00EB6F9D">
        <w:rPr>
          <w:rFonts w:cs="Arial"/>
        </w:rPr>
        <w:t>d</w:t>
      </w:r>
      <w:r w:rsidRPr="00EB6F9D">
        <w:rPr>
          <w:rFonts w:cs="Arial"/>
          <w:spacing w:val="-2"/>
        </w:rPr>
        <w:t xml:space="preserve"> </w:t>
      </w:r>
      <w:r w:rsidRPr="00EB6F9D">
        <w:rPr>
          <w:rFonts w:cs="Arial"/>
        </w:rPr>
        <w:t>pol</w:t>
      </w:r>
      <w:r w:rsidRPr="00EB6F9D">
        <w:rPr>
          <w:rFonts w:cs="Arial"/>
          <w:spacing w:val="-1"/>
        </w:rPr>
        <w:t>i</w:t>
      </w:r>
      <w:r w:rsidRPr="00EB6F9D">
        <w:rPr>
          <w:rFonts w:cs="Arial"/>
        </w:rPr>
        <w:t>cies;</w:t>
      </w:r>
    </w:p>
    <w:p w14:paraId="64F37B87" w14:textId="77777777" w:rsidR="00A55453" w:rsidRPr="00EB6F9D" w:rsidRDefault="00A55453" w:rsidP="00EB6F9D">
      <w:pPr>
        <w:rPr>
          <w:rFonts w:ascii="Arial" w:hAnsi="Arial" w:cs="Arial"/>
          <w:sz w:val="24"/>
          <w:szCs w:val="24"/>
        </w:rPr>
      </w:pPr>
    </w:p>
    <w:p w14:paraId="6BD6C800" w14:textId="77777777" w:rsidR="00A55453" w:rsidRPr="00EB6F9D" w:rsidRDefault="00A55453" w:rsidP="00EB6F9D">
      <w:pPr>
        <w:rPr>
          <w:rFonts w:ascii="Arial" w:hAnsi="Arial" w:cs="Arial"/>
          <w:sz w:val="24"/>
          <w:szCs w:val="24"/>
        </w:rPr>
      </w:pPr>
    </w:p>
    <w:p w14:paraId="29C39FAA" w14:textId="77777777" w:rsidR="00A55453" w:rsidRPr="00EB6F9D" w:rsidRDefault="00A55453" w:rsidP="00EB6F9D">
      <w:pPr>
        <w:pStyle w:val="BodyText"/>
        <w:numPr>
          <w:ilvl w:val="0"/>
          <w:numId w:val="2"/>
        </w:numPr>
        <w:tabs>
          <w:tab w:val="left" w:pos="880"/>
        </w:tabs>
        <w:ind w:left="880" w:right="164"/>
        <w:jc w:val="both"/>
        <w:rPr>
          <w:rFonts w:cs="Arial"/>
        </w:rPr>
      </w:pPr>
      <w:r w:rsidRPr="00EB6F9D">
        <w:rPr>
          <w:rFonts w:cs="Arial"/>
        </w:rPr>
        <w:t>t</w:t>
      </w:r>
      <w:r w:rsidRPr="00EB6F9D">
        <w:rPr>
          <w:rFonts w:cs="Arial"/>
          <w:spacing w:val="1"/>
        </w:rPr>
        <w:t>h</w:t>
      </w:r>
      <w:r w:rsidRPr="00EB6F9D">
        <w:rPr>
          <w:rFonts w:cs="Arial"/>
        </w:rPr>
        <w:t>e</w:t>
      </w:r>
      <w:r w:rsidRPr="00EB6F9D">
        <w:rPr>
          <w:rFonts w:cs="Arial"/>
          <w:spacing w:val="20"/>
        </w:rPr>
        <w:t xml:space="preserve"> </w:t>
      </w:r>
      <w:r w:rsidRPr="00EB6F9D">
        <w:rPr>
          <w:rFonts w:cs="Arial"/>
        </w:rPr>
        <w:t>cost</w:t>
      </w:r>
      <w:r w:rsidRPr="00EB6F9D">
        <w:rPr>
          <w:rFonts w:cs="Arial"/>
          <w:spacing w:val="19"/>
        </w:rPr>
        <w:t xml:space="preserve"> </w:t>
      </w:r>
      <w:r w:rsidRPr="00EB6F9D">
        <w:rPr>
          <w:rFonts w:cs="Arial"/>
          <w:spacing w:val="-2"/>
        </w:rPr>
        <w:t>t</w:t>
      </w:r>
      <w:r w:rsidRPr="00EB6F9D">
        <w:rPr>
          <w:rFonts w:cs="Arial"/>
        </w:rPr>
        <w:t>o</w:t>
      </w:r>
      <w:r w:rsidRPr="00EB6F9D">
        <w:rPr>
          <w:rFonts w:cs="Arial"/>
          <w:spacing w:val="20"/>
        </w:rPr>
        <w:t xml:space="preserve"> </w:t>
      </w:r>
      <w:r w:rsidRPr="00EB6F9D">
        <w:rPr>
          <w:rFonts w:cs="Arial"/>
        </w:rPr>
        <w:t>t</w:t>
      </w:r>
      <w:r w:rsidRPr="00EB6F9D">
        <w:rPr>
          <w:rFonts w:cs="Arial"/>
          <w:spacing w:val="-1"/>
        </w:rPr>
        <w:t>h</w:t>
      </w:r>
      <w:r w:rsidRPr="00EB6F9D">
        <w:rPr>
          <w:rFonts w:cs="Arial"/>
        </w:rPr>
        <w:t>e</w:t>
      </w:r>
      <w:r w:rsidRPr="00EB6F9D">
        <w:rPr>
          <w:rFonts w:cs="Arial"/>
          <w:spacing w:val="20"/>
        </w:rPr>
        <w:t xml:space="preserve"> </w:t>
      </w:r>
      <w:r w:rsidRPr="00EB6F9D">
        <w:rPr>
          <w:rFonts w:cs="Arial"/>
          <w:spacing w:val="1"/>
        </w:rPr>
        <w:t>m</w:t>
      </w:r>
      <w:r w:rsidRPr="00EB6F9D">
        <w:rPr>
          <w:rFonts w:cs="Arial"/>
          <w:spacing w:val="-2"/>
        </w:rPr>
        <w:t>u</w:t>
      </w:r>
      <w:r w:rsidRPr="00EB6F9D">
        <w:rPr>
          <w:rFonts w:cs="Arial"/>
        </w:rPr>
        <w:t>nic</w:t>
      </w:r>
      <w:r w:rsidRPr="00EB6F9D">
        <w:rPr>
          <w:rFonts w:cs="Arial"/>
          <w:spacing w:val="-1"/>
        </w:rPr>
        <w:t>i</w:t>
      </w:r>
      <w:r w:rsidRPr="00EB6F9D">
        <w:rPr>
          <w:rFonts w:cs="Arial"/>
        </w:rPr>
        <w:t>pal</w:t>
      </w:r>
      <w:r w:rsidRPr="00EB6F9D">
        <w:rPr>
          <w:rFonts w:cs="Arial"/>
          <w:spacing w:val="-1"/>
        </w:rPr>
        <w:t>i</w:t>
      </w:r>
      <w:r w:rsidRPr="00EB6F9D">
        <w:rPr>
          <w:rFonts w:cs="Arial"/>
        </w:rPr>
        <w:t>ty</w:t>
      </w:r>
      <w:r w:rsidRPr="00EB6F9D">
        <w:rPr>
          <w:rFonts w:cs="Arial"/>
          <w:spacing w:val="17"/>
        </w:rPr>
        <w:t xml:space="preserve"> </w:t>
      </w:r>
      <w:r w:rsidRPr="00EB6F9D">
        <w:rPr>
          <w:rFonts w:cs="Arial"/>
        </w:rPr>
        <w:t>of</w:t>
      </w:r>
      <w:r w:rsidRPr="00EB6F9D">
        <w:rPr>
          <w:rFonts w:cs="Arial"/>
          <w:spacing w:val="22"/>
        </w:rPr>
        <w:t xml:space="preserve"> </w:t>
      </w:r>
      <w:r w:rsidRPr="00EB6F9D">
        <w:rPr>
          <w:rFonts w:cs="Arial"/>
        </w:rPr>
        <w:t>t</w:t>
      </w:r>
      <w:r w:rsidRPr="00EB6F9D">
        <w:rPr>
          <w:rFonts w:cs="Arial"/>
          <w:spacing w:val="-1"/>
        </w:rPr>
        <w:t>h</w:t>
      </w:r>
      <w:r w:rsidRPr="00EB6F9D">
        <w:rPr>
          <w:rFonts w:cs="Arial"/>
        </w:rPr>
        <w:t>e</w:t>
      </w:r>
      <w:r w:rsidRPr="00EB6F9D">
        <w:rPr>
          <w:rFonts w:cs="Arial"/>
          <w:spacing w:val="20"/>
        </w:rPr>
        <w:t xml:space="preserve"> </w:t>
      </w:r>
      <w:r w:rsidRPr="00EB6F9D">
        <w:rPr>
          <w:rFonts w:cs="Arial"/>
        </w:rPr>
        <w:t>salar</w:t>
      </w:r>
      <w:r w:rsidRPr="00EB6F9D">
        <w:rPr>
          <w:rFonts w:cs="Arial"/>
          <w:spacing w:val="-1"/>
        </w:rPr>
        <w:t>i</w:t>
      </w:r>
      <w:r w:rsidRPr="00EB6F9D">
        <w:rPr>
          <w:rFonts w:cs="Arial"/>
        </w:rPr>
        <w:t>es,</w:t>
      </w:r>
      <w:r w:rsidRPr="00EB6F9D">
        <w:rPr>
          <w:rFonts w:cs="Arial"/>
          <w:spacing w:val="17"/>
        </w:rPr>
        <w:t xml:space="preserve"> </w:t>
      </w:r>
      <w:r w:rsidRPr="00EB6F9D">
        <w:rPr>
          <w:rFonts w:cs="Arial"/>
        </w:rPr>
        <w:t>al</w:t>
      </w:r>
      <w:r w:rsidRPr="00EB6F9D">
        <w:rPr>
          <w:rFonts w:cs="Arial"/>
          <w:spacing w:val="-1"/>
        </w:rPr>
        <w:t>l</w:t>
      </w:r>
      <w:r w:rsidRPr="00EB6F9D">
        <w:rPr>
          <w:rFonts w:cs="Arial"/>
        </w:rPr>
        <w:t>o</w:t>
      </w:r>
      <w:r w:rsidRPr="00EB6F9D">
        <w:rPr>
          <w:rFonts w:cs="Arial"/>
          <w:spacing w:val="-3"/>
        </w:rPr>
        <w:t>w</w:t>
      </w:r>
      <w:r w:rsidRPr="00EB6F9D">
        <w:rPr>
          <w:rFonts w:cs="Arial"/>
        </w:rPr>
        <w:t>ances</w:t>
      </w:r>
      <w:r w:rsidRPr="00EB6F9D">
        <w:rPr>
          <w:rFonts w:cs="Arial"/>
          <w:spacing w:val="19"/>
        </w:rPr>
        <w:t xml:space="preserve"> </w:t>
      </w:r>
      <w:r w:rsidRPr="00EB6F9D">
        <w:rPr>
          <w:rFonts w:cs="Arial"/>
        </w:rPr>
        <w:t>and</w:t>
      </w:r>
      <w:r w:rsidRPr="00EB6F9D">
        <w:rPr>
          <w:rFonts w:cs="Arial"/>
          <w:spacing w:val="20"/>
        </w:rPr>
        <w:t xml:space="preserve"> </w:t>
      </w:r>
      <w:r w:rsidRPr="00EB6F9D">
        <w:rPr>
          <w:rFonts w:cs="Arial"/>
          <w:spacing w:val="-2"/>
        </w:rPr>
        <w:t>o</w:t>
      </w:r>
      <w:r w:rsidRPr="00EB6F9D">
        <w:rPr>
          <w:rFonts w:cs="Arial"/>
        </w:rPr>
        <w:t>t</w:t>
      </w:r>
      <w:r w:rsidRPr="00EB6F9D">
        <w:rPr>
          <w:rFonts w:cs="Arial"/>
          <w:spacing w:val="1"/>
        </w:rPr>
        <w:t>h</w:t>
      </w:r>
      <w:r w:rsidRPr="00EB6F9D">
        <w:rPr>
          <w:rFonts w:cs="Arial"/>
        </w:rPr>
        <w:t>er</w:t>
      </w:r>
      <w:r w:rsidRPr="00EB6F9D">
        <w:rPr>
          <w:rFonts w:cs="Arial"/>
          <w:spacing w:val="16"/>
        </w:rPr>
        <w:t xml:space="preserve"> </w:t>
      </w:r>
      <w:r w:rsidRPr="00EB6F9D">
        <w:rPr>
          <w:rFonts w:cs="Arial"/>
        </w:rPr>
        <w:t>be</w:t>
      </w:r>
      <w:r w:rsidRPr="00EB6F9D">
        <w:rPr>
          <w:rFonts w:cs="Arial"/>
          <w:spacing w:val="-2"/>
        </w:rPr>
        <w:t>ne</w:t>
      </w:r>
      <w:r w:rsidRPr="00EB6F9D">
        <w:rPr>
          <w:rFonts w:cs="Arial"/>
          <w:spacing w:val="2"/>
        </w:rPr>
        <w:t>f</w:t>
      </w:r>
      <w:r w:rsidRPr="00EB6F9D">
        <w:rPr>
          <w:rFonts w:cs="Arial"/>
        </w:rPr>
        <w:t xml:space="preserve">its </w:t>
      </w:r>
      <w:r w:rsidRPr="00EB6F9D">
        <w:rPr>
          <w:rFonts w:cs="Arial"/>
          <w:spacing w:val="-2"/>
        </w:rPr>
        <w:t>o</w:t>
      </w:r>
      <w:r w:rsidRPr="00EB6F9D">
        <w:rPr>
          <w:rFonts w:cs="Arial"/>
        </w:rPr>
        <w:t>f</w:t>
      </w:r>
      <w:r w:rsidRPr="00EB6F9D">
        <w:rPr>
          <w:rFonts w:cs="Arial"/>
          <w:spacing w:val="14"/>
        </w:rPr>
        <w:t xml:space="preserve"> </w:t>
      </w:r>
      <w:r w:rsidRPr="00EB6F9D">
        <w:rPr>
          <w:rFonts w:cs="Arial"/>
        </w:rPr>
        <w:t>its</w:t>
      </w:r>
      <w:r w:rsidRPr="00EB6F9D">
        <w:rPr>
          <w:rFonts w:cs="Arial"/>
          <w:spacing w:val="9"/>
        </w:rPr>
        <w:t xml:space="preserve"> </w:t>
      </w:r>
      <w:r w:rsidRPr="00EB6F9D">
        <w:rPr>
          <w:rFonts w:cs="Arial"/>
        </w:rPr>
        <w:t>pol</w:t>
      </w:r>
      <w:r w:rsidRPr="00EB6F9D">
        <w:rPr>
          <w:rFonts w:cs="Arial"/>
          <w:spacing w:val="-1"/>
        </w:rPr>
        <w:t>i</w:t>
      </w:r>
      <w:r w:rsidRPr="00EB6F9D">
        <w:rPr>
          <w:rFonts w:cs="Arial"/>
        </w:rPr>
        <w:t>tical</w:t>
      </w:r>
      <w:r w:rsidRPr="00EB6F9D">
        <w:rPr>
          <w:rFonts w:cs="Arial"/>
          <w:spacing w:val="9"/>
        </w:rPr>
        <w:t xml:space="preserve"> </w:t>
      </w:r>
      <w:r w:rsidRPr="00EB6F9D">
        <w:rPr>
          <w:rFonts w:cs="Arial"/>
          <w:spacing w:val="-2"/>
        </w:rPr>
        <w:t>o</w:t>
      </w:r>
      <w:r w:rsidRPr="00EB6F9D">
        <w:rPr>
          <w:rFonts w:cs="Arial"/>
        </w:rPr>
        <w:t>f</w:t>
      </w:r>
      <w:r w:rsidRPr="00EB6F9D">
        <w:rPr>
          <w:rFonts w:cs="Arial"/>
          <w:spacing w:val="3"/>
        </w:rPr>
        <w:t>f</w:t>
      </w:r>
      <w:r w:rsidRPr="00EB6F9D">
        <w:rPr>
          <w:rFonts w:cs="Arial"/>
        </w:rPr>
        <w:t>ice</w:t>
      </w:r>
      <w:r w:rsidRPr="00EB6F9D">
        <w:rPr>
          <w:rFonts w:cs="Arial"/>
          <w:spacing w:val="10"/>
        </w:rPr>
        <w:t xml:space="preserve"> </w:t>
      </w:r>
      <w:r w:rsidRPr="00EB6F9D">
        <w:rPr>
          <w:rFonts w:cs="Arial"/>
        </w:rPr>
        <w:t>b</w:t>
      </w:r>
      <w:r w:rsidRPr="00EB6F9D">
        <w:rPr>
          <w:rFonts w:cs="Arial"/>
          <w:spacing w:val="-2"/>
        </w:rPr>
        <w:t>e</w:t>
      </w:r>
      <w:r w:rsidRPr="00EB6F9D">
        <w:rPr>
          <w:rFonts w:cs="Arial"/>
        </w:rPr>
        <w:t>arers</w:t>
      </w:r>
      <w:r w:rsidRPr="00EB6F9D">
        <w:rPr>
          <w:rFonts w:cs="Arial"/>
          <w:spacing w:val="11"/>
        </w:rPr>
        <w:t xml:space="preserve"> </w:t>
      </w:r>
      <w:r w:rsidRPr="00EB6F9D">
        <w:rPr>
          <w:rFonts w:cs="Arial"/>
        </w:rPr>
        <w:t>a</w:t>
      </w:r>
      <w:r w:rsidRPr="00EB6F9D">
        <w:rPr>
          <w:rFonts w:cs="Arial"/>
          <w:spacing w:val="-2"/>
        </w:rPr>
        <w:t>n</w:t>
      </w:r>
      <w:r w:rsidRPr="00EB6F9D">
        <w:rPr>
          <w:rFonts w:cs="Arial"/>
        </w:rPr>
        <w:t>d</w:t>
      </w:r>
      <w:r w:rsidRPr="00EB6F9D">
        <w:rPr>
          <w:rFonts w:cs="Arial"/>
          <w:spacing w:val="12"/>
        </w:rPr>
        <w:t xml:space="preserve"> </w:t>
      </w:r>
      <w:r w:rsidRPr="00EB6F9D">
        <w:rPr>
          <w:rFonts w:cs="Arial"/>
          <w:spacing w:val="-2"/>
        </w:rPr>
        <w:t>o</w:t>
      </w:r>
      <w:r w:rsidRPr="00EB6F9D">
        <w:rPr>
          <w:rFonts w:cs="Arial"/>
        </w:rPr>
        <w:t>t</w:t>
      </w:r>
      <w:r w:rsidRPr="00EB6F9D">
        <w:rPr>
          <w:rFonts w:cs="Arial"/>
          <w:spacing w:val="1"/>
        </w:rPr>
        <w:t>h</w:t>
      </w:r>
      <w:r w:rsidRPr="00EB6F9D">
        <w:rPr>
          <w:rFonts w:cs="Arial"/>
        </w:rPr>
        <w:t>er</w:t>
      </w:r>
      <w:r w:rsidRPr="00EB6F9D">
        <w:rPr>
          <w:rFonts w:cs="Arial"/>
          <w:spacing w:val="11"/>
        </w:rPr>
        <w:t xml:space="preserve"> </w:t>
      </w:r>
      <w:proofErr w:type="spellStart"/>
      <w:r w:rsidRPr="00EB6F9D">
        <w:rPr>
          <w:rFonts w:cs="Arial"/>
          <w:spacing w:val="-3"/>
        </w:rPr>
        <w:t>c</w:t>
      </w:r>
      <w:r w:rsidRPr="00EB6F9D">
        <w:rPr>
          <w:rFonts w:cs="Arial"/>
        </w:rPr>
        <w:t>o</w:t>
      </w:r>
      <w:r w:rsidRPr="00EB6F9D">
        <w:rPr>
          <w:rFonts w:cs="Arial"/>
          <w:spacing w:val="-2"/>
        </w:rPr>
        <w:t>u</w:t>
      </w:r>
      <w:r w:rsidRPr="00EB6F9D">
        <w:rPr>
          <w:rFonts w:cs="Arial"/>
        </w:rPr>
        <w:t>nci</w:t>
      </w:r>
      <w:r w:rsidRPr="00EB6F9D">
        <w:rPr>
          <w:rFonts w:cs="Arial"/>
          <w:spacing w:val="-1"/>
        </w:rPr>
        <w:t>l</w:t>
      </w:r>
      <w:r w:rsidRPr="00EB6F9D">
        <w:rPr>
          <w:rFonts w:cs="Arial"/>
        </w:rPr>
        <w:t>lors</w:t>
      </w:r>
      <w:proofErr w:type="spellEnd"/>
      <w:r w:rsidRPr="00EB6F9D">
        <w:rPr>
          <w:rFonts w:cs="Arial"/>
        </w:rPr>
        <w:t>,</w:t>
      </w:r>
      <w:r w:rsidRPr="00EB6F9D">
        <w:rPr>
          <w:rFonts w:cs="Arial"/>
          <w:spacing w:val="12"/>
        </w:rPr>
        <w:t xml:space="preserve"> </w:t>
      </w:r>
      <w:r w:rsidRPr="00EB6F9D">
        <w:rPr>
          <w:rFonts w:cs="Arial"/>
        </w:rPr>
        <w:t>t</w:t>
      </w:r>
      <w:r w:rsidRPr="00EB6F9D">
        <w:rPr>
          <w:rFonts w:cs="Arial"/>
          <w:spacing w:val="1"/>
        </w:rPr>
        <w:t>h</w:t>
      </w:r>
      <w:r w:rsidRPr="00EB6F9D">
        <w:rPr>
          <w:rFonts w:cs="Arial"/>
        </w:rPr>
        <w:t>e</w:t>
      </w:r>
      <w:r w:rsidRPr="00EB6F9D">
        <w:rPr>
          <w:rFonts w:cs="Arial"/>
          <w:spacing w:val="10"/>
        </w:rPr>
        <w:t xml:space="preserve"> </w:t>
      </w:r>
      <w:r w:rsidRPr="00EB6F9D">
        <w:rPr>
          <w:rFonts w:cs="Arial"/>
          <w:spacing w:val="-1"/>
        </w:rPr>
        <w:t>m</w:t>
      </w:r>
      <w:r w:rsidRPr="00EB6F9D">
        <w:rPr>
          <w:rFonts w:cs="Arial"/>
        </w:rPr>
        <w:t>unic</w:t>
      </w:r>
      <w:r w:rsidRPr="00EB6F9D">
        <w:rPr>
          <w:rFonts w:cs="Arial"/>
          <w:spacing w:val="-1"/>
        </w:rPr>
        <w:t>i</w:t>
      </w:r>
      <w:r w:rsidRPr="00EB6F9D">
        <w:rPr>
          <w:rFonts w:cs="Arial"/>
        </w:rPr>
        <w:t>pal</w:t>
      </w:r>
      <w:r w:rsidRPr="00EB6F9D">
        <w:rPr>
          <w:rFonts w:cs="Arial"/>
          <w:spacing w:val="9"/>
        </w:rPr>
        <w:t xml:space="preserve"> </w:t>
      </w:r>
      <w:r w:rsidRPr="00EB6F9D">
        <w:rPr>
          <w:rFonts w:cs="Arial"/>
          <w:spacing w:val="-1"/>
        </w:rPr>
        <w:t>m</w:t>
      </w:r>
      <w:r w:rsidRPr="00EB6F9D">
        <w:rPr>
          <w:rFonts w:cs="Arial"/>
          <w:spacing w:val="-2"/>
        </w:rPr>
        <w:t>a</w:t>
      </w:r>
      <w:r w:rsidRPr="00EB6F9D">
        <w:rPr>
          <w:rFonts w:cs="Arial"/>
        </w:rPr>
        <w:t>na</w:t>
      </w:r>
      <w:r w:rsidRPr="00EB6F9D">
        <w:rPr>
          <w:rFonts w:cs="Arial"/>
          <w:spacing w:val="-2"/>
        </w:rPr>
        <w:t>g</w:t>
      </w:r>
      <w:r w:rsidRPr="00EB6F9D">
        <w:rPr>
          <w:rFonts w:cs="Arial"/>
        </w:rPr>
        <w:t>er, t</w:t>
      </w:r>
      <w:r w:rsidRPr="00EB6F9D">
        <w:rPr>
          <w:rFonts w:cs="Arial"/>
          <w:spacing w:val="1"/>
        </w:rPr>
        <w:t>h</w:t>
      </w:r>
      <w:r w:rsidRPr="00EB6F9D">
        <w:rPr>
          <w:rFonts w:cs="Arial"/>
        </w:rPr>
        <w:t xml:space="preserve">e </w:t>
      </w:r>
      <w:r w:rsidRPr="00EB6F9D">
        <w:rPr>
          <w:rFonts w:cs="Arial"/>
          <w:spacing w:val="-2"/>
        </w:rPr>
        <w:t>c</w:t>
      </w:r>
      <w:r w:rsidRPr="00EB6F9D">
        <w:rPr>
          <w:rFonts w:cs="Arial"/>
        </w:rPr>
        <w:t>hi</w:t>
      </w:r>
      <w:r w:rsidRPr="00EB6F9D">
        <w:rPr>
          <w:rFonts w:cs="Arial"/>
          <w:spacing w:val="-2"/>
        </w:rPr>
        <w:t>e</w:t>
      </w:r>
      <w:r w:rsidRPr="00EB6F9D">
        <w:rPr>
          <w:rFonts w:cs="Arial"/>
        </w:rPr>
        <w:t xml:space="preserve">f </w:t>
      </w:r>
      <w:r w:rsidRPr="00EB6F9D">
        <w:rPr>
          <w:rFonts w:cs="Arial"/>
          <w:spacing w:val="2"/>
        </w:rPr>
        <w:t>f</w:t>
      </w:r>
      <w:r w:rsidRPr="00EB6F9D">
        <w:rPr>
          <w:rFonts w:cs="Arial"/>
          <w:spacing w:val="-3"/>
        </w:rPr>
        <w:t>i</w:t>
      </w:r>
      <w:r w:rsidRPr="00EB6F9D">
        <w:rPr>
          <w:rFonts w:cs="Arial"/>
        </w:rPr>
        <w:t>nancial</w:t>
      </w:r>
      <w:r w:rsidRPr="00EB6F9D">
        <w:rPr>
          <w:rFonts w:cs="Arial"/>
          <w:spacing w:val="-2"/>
        </w:rPr>
        <w:t xml:space="preserve"> o</w:t>
      </w:r>
      <w:r w:rsidRPr="00EB6F9D">
        <w:rPr>
          <w:rFonts w:cs="Arial"/>
        </w:rPr>
        <w:t>f</w:t>
      </w:r>
      <w:r w:rsidRPr="00EB6F9D">
        <w:rPr>
          <w:rFonts w:cs="Arial"/>
          <w:spacing w:val="3"/>
        </w:rPr>
        <w:t>f</w:t>
      </w:r>
      <w:r w:rsidRPr="00EB6F9D">
        <w:rPr>
          <w:rFonts w:cs="Arial"/>
        </w:rPr>
        <w:t>i</w:t>
      </w:r>
      <w:r w:rsidRPr="00EB6F9D">
        <w:rPr>
          <w:rFonts w:cs="Arial"/>
          <w:spacing w:val="-3"/>
        </w:rPr>
        <w:t>c</w:t>
      </w:r>
      <w:r w:rsidRPr="00EB6F9D">
        <w:rPr>
          <w:rFonts w:cs="Arial"/>
        </w:rPr>
        <w:t>er, a</w:t>
      </w:r>
      <w:r w:rsidRPr="00EB6F9D">
        <w:rPr>
          <w:rFonts w:cs="Arial"/>
          <w:spacing w:val="-2"/>
        </w:rPr>
        <w:t>n</w:t>
      </w:r>
      <w:r w:rsidRPr="00EB6F9D">
        <w:rPr>
          <w:rFonts w:cs="Arial"/>
        </w:rPr>
        <w:t xml:space="preserve">d </w:t>
      </w:r>
      <w:r w:rsidRPr="00EB6F9D">
        <w:rPr>
          <w:rFonts w:cs="Arial"/>
          <w:spacing w:val="1"/>
        </w:rPr>
        <w:t>o</w:t>
      </w:r>
      <w:r w:rsidRPr="00EB6F9D">
        <w:rPr>
          <w:rFonts w:cs="Arial"/>
          <w:spacing w:val="-2"/>
        </w:rPr>
        <w:t>t</w:t>
      </w:r>
      <w:r w:rsidRPr="00EB6F9D">
        <w:rPr>
          <w:rFonts w:cs="Arial"/>
        </w:rPr>
        <w:t xml:space="preserve">her </w:t>
      </w:r>
      <w:r w:rsidRPr="00EB6F9D">
        <w:rPr>
          <w:rFonts w:cs="Arial"/>
          <w:spacing w:val="-3"/>
        </w:rPr>
        <w:t>s</w:t>
      </w:r>
      <w:r w:rsidRPr="00EB6F9D">
        <w:rPr>
          <w:rFonts w:cs="Arial"/>
        </w:rPr>
        <w:t>enior</w:t>
      </w:r>
      <w:r w:rsidRPr="00EB6F9D">
        <w:rPr>
          <w:rFonts w:cs="Arial"/>
          <w:spacing w:val="-3"/>
        </w:rPr>
        <w:t xml:space="preserve"> </w:t>
      </w:r>
      <w:r w:rsidRPr="00EB6F9D">
        <w:rPr>
          <w:rFonts w:cs="Arial"/>
          <w:spacing w:val="-1"/>
        </w:rPr>
        <w:t>m</w:t>
      </w:r>
      <w:r w:rsidRPr="00EB6F9D">
        <w:rPr>
          <w:rFonts w:cs="Arial"/>
        </w:rPr>
        <w:t>an</w:t>
      </w:r>
      <w:r w:rsidRPr="00EB6F9D">
        <w:rPr>
          <w:rFonts w:cs="Arial"/>
          <w:spacing w:val="6"/>
        </w:rPr>
        <w:t>a</w:t>
      </w:r>
      <w:r w:rsidRPr="00EB6F9D">
        <w:rPr>
          <w:rFonts w:cs="Arial"/>
          <w:spacing w:val="-2"/>
        </w:rPr>
        <w:t>g</w:t>
      </w:r>
      <w:r w:rsidRPr="00EB6F9D">
        <w:rPr>
          <w:rFonts w:cs="Arial"/>
        </w:rPr>
        <w:t>ers;</w:t>
      </w:r>
    </w:p>
    <w:p w14:paraId="50D0F361" w14:textId="77777777" w:rsidR="00A55453" w:rsidRPr="00EB6F9D" w:rsidRDefault="00A55453" w:rsidP="00EB6F9D">
      <w:pPr>
        <w:rPr>
          <w:rFonts w:ascii="Arial" w:hAnsi="Arial" w:cs="Arial"/>
          <w:sz w:val="24"/>
          <w:szCs w:val="24"/>
        </w:rPr>
      </w:pPr>
    </w:p>
    <w:p w14:paraId="7B15BA09" w14:textId="77777777" w:rsidR="00A55453" w:rsidRPr="00EB6F9D" w:rsidRDefault="00A55453" w:rsidP="00EB6F9D">
      <w:pPr>
        <w:pStyle w:val="BodyText"/>
        <w:numPr>
          <w:ilvl w:val="0"/>
          <w:numId w:val="2"/>
        </w:numPr>
        <w:tabs>
          <w:tab w:val="left" w:pos="880"/>
        </w:tabs>
        <w:ind w:left="880" w:right="167"/>
        <w:rPr>
          <w:rFonts w:cs="Arial"/>
        </w:rPr>
      </w:pPr>
      <w:r w:rsidRPr="00EB6F9D">
        <w:rPr>
          <w:rFonts w:cs="Arial"/>
        </w:rPr>
        <w:t>part</w:t>
      </w:r>
      <w:r w:rsidRPr="00EB6F9D">
        <w:rPr>
          <w:rFonts w:cs="Arial"/>
          <w:spacing w:val="-1"/>
        </w:rPr>
        <w:t>i</w:t>
      </w:r>
      <w:r w:rsidRPr="00EB6F9D">
        <w:rPr>
          <w:rFonts w:cs="Arial"/>
        </w:rPr>
        <w:t>culars</w:t>
      </w:r>
      <w:r w:rsidRPr="00EB6F9D">
        <w:rPr>
          <w:rFonts w:cs="Arial"/>
          <w:spacing w:val="37"/>
        </w:rPr>
        <w:t xml:space="preserve"> </w:t>
      </w:r>
      <w:r w:rsidRPr="00EB6F9D">
        <w:rPr>
          <w:rFonts w:cs="Arial"/>
          <w:spacing w:val="-2"/>
        </w:rPr>
        <w:t>o</w:t>
      </w:r>
      <w:r w:rsidRPr="00EB6F9D">
        <w:rPr>
          <w:rFonts w:cs="Arial"/>
        </w:rPr>
        <w:t>f</w:t>
      </w:r>
      <w:r w:rsidRPr="00EB6F9D">
        <w:rPr>
          <w:rFonts w:cs="Arial"/>
          <w:spacing w:val="41"/>
        </w:rPr>
        <w:t xml:space="preserve"> </w:t>
      </w:r>
      <w:r w:rsidRPr="00EB6F9D">
        <w:rPr>
          <w:rFonts w:cs="Arial"/>
          <w:spacing w:val="-2"/>
        </w:rPr>
        <w:t>a</w:t>
      </w:r>
      <w:r w:rsidRPr="00EB6F9D">
        <w:rPr>
          <w:rFonts w:cs="Arial"/>
        </w:rPr>
        <w:t>ny</w:t>
      </w:r>
      <w:r w:rsidRPr="00EB6F9D">
        <w:rPr>
          <w:rFonts w:cs="Arial"/>
          <w:spacing w:val="36"/>
        </w:rPr>
        <w:t xml:space="preserve"> </w:t>
      </w:r>
      <w:r w:rsidRPr="00EB6F9D">
        <w:rPr>
          <w:rFonts w:cs="Arial"/>
        </w:rPr>
        <w:t>propos</w:t>
      </w:r>
      <w:r w:rsidRPr="00EB6F9D">
        <w:rPr>
          <w:rFonts w:cs="Arial"/>
          <w:spacing w:val="-2"/>
        </w:rPr>
        <w:t>e</w:t>
      </w:r>
      <w:r w:rsidRPr="00EB6F9D">
        <w:rPr>
          <w:rFonts w:cs="Arial"/>
        </w:rPr>
        <w:t>d</w:t>
      </w:r>
      <w:r w:rsidRPr="00EB6F9D">
        <w:rPr>
          <w:rFonts w:cs="Arial"/>
          <w:spacing w:val="38"/>
        </w:rPr>
        <w:t xml:space="preserve"> </w:t>
      </w:r>
      <w:r w:rsidRPr="00EB6F9D">
        <w:rPr>
          <w:rFonts w:cs="Arial"/>
        </w:rPr>
        <w:t>al</w:t>
      </w:r>
      <w:r w:rsidRPr="00EB6F9D">
        <w:rPr>
          <w:rFonts w:cs="Arial"/>
          <w:spacing w:val="-1"/>
        </w:rPr>
        <w:t>l</w:t>
      </w:r>
      <w:r w:rsidRPr="00EB6F9D">
        <w:rPr>
          <w:rFonts w:cs="Arial"/>
        </w:rPr>
        <w:t>ocati</w:t>
      </w:r>
      <w:r w:rsidRPr="00EB6F9D">
        <w:rPr>
          <w:rFonts w:cs="Arial"/>
          <w:spacing w:val="-2"/>
        </w:rPr>
        <w:t>o</w:t>
      </w:r>
      <w:r w:rsidRPr="00EB6F9D">
        <w:rPr>
          <w:rFonts w:cs="Arial"/>
        </w:rPr>
        <w:t>ns</w:t>
      </w:r>
      <w:r w:rsidRPr="00EB6F9D">
        <w:rPr>
          <w:rFonts w:cs="Arial"/>
          <w:spacing w:val="38"/>
        </w:rPr>
        <w:t xml:space="preserve"> </w:t>
      </w:r>
      <w:r w:rsidRPr="00EB6F9D">
        <w:rPr>
          <w:rFonts w:cs="Arial"/>
        </w:rPr>
        <w:t>or</w:t>
      </w:r>
      <w:r w:rsidRPr="00EB6F9D">
        <w:rPr>
          <w:rFonts w:cs="Arial"/>
          <w:spacing w:val="38"/>
        </w:rPr>
        <w:t xml:space="preserve"> </w:t>
      </w:r>
      <w:r w:rsidRPr="00EB6F9D">
        <w:rPr>
          <w:rFonts w:cs="Arial"/>
          <w:spacing w:val="-2"/>
        </w:rPr>
        <w:t>g</w:t>
      </w:r>
      <w:r w:rsidRPr="00EB6F9D">
        <w:rPr>
          <w:rFonts w:cs="Arial"/>
        </w:rPr>
        <w:t>rants</w:t>
      </w:r>
      <w:r w:rsidRPr="00EB6F9D">
        <w:rPr>
          <w:rFonts w:cs="Arial"/>
          <w:spacing w:val="39"/>
        </w:rPr>
        <w:t xml:space="preserve"> </w:t>
      </w:r>
      <w:r w:rsidRPr="00EB6F9D">
        <w:rPr>
          <w:rFonts w:cs="Arial"/>
        </w:rPr>
        <w:t>to</w:t>
      </w:r>
      <w:r w:rsidRPr="00EB6F9D">
        <w:rPr>
          <w:rFonts w:cs="Arial"/>
          <w:spacing w:val="39"/>
        </w:rPr>
        <w:t xml:space="preserve"> </w:t>
      </w:r>
      <w:r w:rsidRPr="00EB6F9D">
        <w:rPr>
          <w:rFonts w:cs="Arial"/>
        </w:rPr>
        <w:t>o</w:t>
      </w:r>
      <w:r w:rsidRPr="00EB6F9D">
        <w:rPr>
          <w:rFonts w:cs="Arial"/>
          <w:spacing w:val="-2"/>
        </w:rPr>
        <w:t>t</w:t>
      </w:r>
      <w:r w:rsidRPr="00EB6F9D">
        <w:rPr>
          <w:rFonts w:cs="Arial"/>
        </w:rPr>
        <w:t>her</w:t>
      </w:r>
      <w:r w:rsidRPr="00EB6F9D">
        <w:rPr>
          <w:rFonts w:cs="Arial"/>
          <w:spacing w:val="38"/>
        </w:rPr>
        <w:t xml:space="preserve"> </w:t>
      </w:r>
      <w:r w:rsidRPr="00EB6F9D">
        <w:rPr>
          <w:rFonts w:cs="Arial"/>
          <w:spacing w:val="-1"/>
        </w:rPr>
        <w:t>m</w:t>
      </w:r>
      <w:r w:rsidRPr="00EB6F9D">
        <w:rPr>
          <w:rFonts w:cs="Arial"/>
        </w:rPr>
        <w:t>unic</w:t>
      </w:r>
      <w:r w:rsidRPr="00EB6F9D">
        <w:rPr>
          <w:rFonts w:cs="Arial"/>
          <w:spacing w:val="-1"/>
        </w:rPr>
        <w:t>i</w:t>
      </w:r>
      <w:r w:rsidRPr="00EB6F9D">
        <w:rPr>
          <w:rFonts w:cs="Arial"/>
          <w:spacing w:val="-2"/>
        </w:rPr>
        <w:t>p</w:t>
      </w:r>
      <w:r w:rsidRPr="00EB6F9D">
        <w:rPr>
          <w:rFonts w:cs="Arial"/>
        </w:rPr>
        <w:t>al</w:t>
      </w:r>
      <w:r w:rsidRPr="00EB6F9D">
        <w:rPr>
          <w:rFonts w:cs="Arial"/>
          <w:spacing w:val="-1"/>
        </w:rPr>
        <w:t>i</w:t>
      </w:r>
      <w:r w:rsidRPr="00EB6F9D">
        <w:rPr>
          <w:rFonts w:cs="Arial"/>
        </w:rPr>
        <w:t xml:space="preserve">ties, </w:t>
      </w:r>
      <w:r w:rsidRPr="00EB6F9D">
        <w:rPr>
          <w:rFonts w:cs="Arial"/>
          <w:spacing w:val="1"/>
        </w:rPr>
        <w:t>m</w:t>
      </w:r>
      <w:r w:rsidRPr="00EB6F9D">
        <w:rPr>
          <w:rFonts w:cs="Arial"/>
        </w:rPr>
        <w:t>unic</w:t>
      </w:r>
      <w:r w:rsidRPr="00EB6F9D">
        <w:rPr>
          <w:rFonts w:cs="Arial"/>
          <w:spacing w:val="-1"/>
        </w:rPr>
        <w:t>i</w:t>
      </w:r>
      <w:r w:rsidRPr="00EB6F9D">
        <w:rPr>
          <w:rFonts w:cs="Arial"/>
          <w:spacing w:val="-2"/>
        </w:rPr>
        <w:t>p</w:t>
      </w:r>
      <w:r w:rsidRPr="00EB6F9D">
        <w:rPr>
          <w:rFonts w:cs="Arial"/>
        </w:rPr>
        <w:t xml:space="preserve">al </w:t>
      </w:r>
      <w:r w:rsidRPr="00EB6F9D">
        <w:rPr>
          <w:rFonts w:cs="Arial"/>
          <w:spacing w:val="-2"/>
        </w:rPr>
        <w:t>e</w:t>
      </w:r>
      <w:r w:rsidRPr="00EB6F9D">
        <w:rPr>
          <w:rFonts w:cs="Arial"/>
        </w:rPr>
        <w:t>ntities,</w:t>
      </w:r>
      <w:r w:rsidRPr="00EB6F9D">
        <w:rPr>
          <w:rFonts w:cs="Arial"/>
          <w:spacing w:val="-2"/>
        </w:rPr>
        <w:t xml:space="preserve"> </w:t>
      </w:r>
      <w:r w:rsidRPr="00EB6F9D">
        <w:rPr>
          <w:rFonts w:cs="Arial"/>
        </w:rPr>
        <w:t>e</w:t>
      </w:r>
      <w:r w:rsidRPr="00EB6F9D">
        <w:rPr>
          <w:rFonts w:cs="Arial"/>
          <w:spacing w:val="-3"/>
        </w:rPr>
        <w:t>x</w:t>
      </w:r>
      <w:r w:rsidRPr="00EB6F9D">
        <w:rPr>
          <w:rFonts w:cs="Arial"/>
        </w:rPr>
        <w:t>t</w:t>
      </w:r>
      <w:r w:rsidRPr="00EB6F9D">
        <w:rPr>
          <w:rFonts w:cs="Arial"/>
          <w:spacing w:val="1"/>
        </w:rPr>
        <w:t>e</w:t>
      </w:r>
      <w:r w:rsidRPr="00EB6F9D">
        <w:rPr>
          <w:rFonts w:cs="Arial"/>
        </w:rPr>
        <w:t xml:space="preserve">rnal </w:t>
      </w:r>
      <w:r w:rsidRPr="00EB6F9D">
        <w:rPr>
          <w:rFonts w:cs="Arial"/>
          <w:spacing w:val="-1"/>
        </w:rPr>
        <w:t>m</w:t>
      </w:r>
      <w:r w:rsidRPr="00EB6F9D">
        <w:rPr>
          <w:rFonts w:cs="Arial"/>
        </w:rPr>
        <w:t>ech</w:t>
      </w:r>
      <w:r w:rsidRPr="00EB6F9D">
        <w:rPr>
          <w:rFonts w:cs="Arial"/>
          <w:spacing w:val="-2"/>
        </w:rPr>
        <w:t>a</w:t>
      </w:r>
      <w:r w:rsidRPr="00EB6F9D">
        <w:rPr>
          <w:rFonts w:cs="Arial"/>
        </w:rPr>
        <w:t>nisms</w:t>
      </w:r>
      <w:r w:rsidRPr="00EB6F9D">
        <w:rPr>
          <w:rFonts w:cs="Arial"/>
          <w:spacing w:val="-2"/>
        </w:rPr>
        <w:t xml:space="preserve"> </w:t>
      </w:r>
      <w:r w:rsidRPr="00EB6F9D">
        <w:rPr>
          <w:rFonts w:cs="Arial"/>
        </w:rPr>
        <w:t>assisting</w:t>
      </w:r>
      <w:r w:rsidRPr="00EB6F9D">
        <w:rPr>
          <w:rFonts w:cs="Arial"/>
          <w:spacing w:val="-1"/>
        </w:rPr>
        <w:t xml:space="preserve"> </w:t>
      </w:r>
      <w:r w:rsidRPr="00EB6F9D">
        <w:rPr>
          <w:rFonts w:cs="Arial"/>
        </w:rPr>
        <w:t>the</w:t>
      </w:r>
      <w:r w:rsidRPr="00EB6F9D">
        <w:rPr>
          <w:rFonts w:cs="Arial"/>
          <w:spacing w:val="-2"/>
        </w:rPr>
        <w:t xml:space="preserve"> </w:t>
      </w:r>
      <w:r w:rsidRPr="00EB6F9D">
        <w:rPr>
          <w:rFonts w:cs="Arial"/>
          <w:spacing w:val="1"/>
        </w:rPr>
        <w:t>m</w:t>
      </w:r>
      <w:r w:rsidRPr="00EB6F9D">
        <w:rPr>
          <w:rFonts w:cs="Arial"/>
          <w:spacing w:val="-2"/>
        </w:rPr>
        <w:t>u</w:t>
      </w:r>
      <w:r w:rsidRPr="00EB6F9D">
        <w:rPr>
          <w:rFonts w:cs="Arial"/>
        </w:rPr>
        <w:t>nic</w:t>
      </w:r>
      <w:r w:rsidRPr="00EB6F9D">
        <w:rPr>
          <w:rFonts w:cs="Arial"/>
          <w:spacing w:val="-1"/>
        </w:rPr>
        <w:t>i</w:t>
      </w:r>
      <w:r w:rsidRPr="00EB6F9D">
        <w:rPr>
          <w:rFonts w:cs="Arial"/>
        </w:rPr>
        <w:t>pal</w:t>
      </w:r>
      <w:r w:rsidRPr="00EB6F9D">
        <w:rPr>
          <w:rFonts w:cs="Arial"/>
          <w:spacing w:val="-1"/>
        </w:rPr>
        <w:t>i</w:t>
      </w:r>
      <w:r w:rsidRPr="00EB6F9D">
        <w:rPr>
          <w:rFonts w:cs="Arial"/>
        </w:rPr>
        <w:t>ty</w:t>
      </w:r>
      <w:r w:rsidRPr="00EB6F9D">
        <w:rPr>
          <w:rFonts w:cs="Arial"/>
          <w:spacing w:val="-2"/>
        </w:rPr>
        <w:t xml:space="preserve"> </w:t>
      </w:r>
      <w:r w:rsidRPr="00EB6F9D">
        <w:rPr>
          <w:rFonts w:cs="Arial"/>
        </w:rPr>
        <w:t>in</w:t>
      </w:r>
    </w:p>
    <w:p w14:paraId="0B8ED765" w14:textId="77777777" w:rsidR="00482F38" w:rsidRPr="00EB6F9D" w:rsidRDefault="00482F38" w:rsidP="00EB6F9D">
      <w:pPr>
        <w:rPr>
          <w:rFonts w:ascii="Arial" w:hAnsi="Arial" w:cs="Arial"/>
          <w:sz w:val="24"/>
          <w:szCs w:val="24"/>
        </w:rPr>
      </w:pPr>
    </w:p>
    <w:p w14:paraId="01E9F55E" w14:textId="77777777" w:rsidR="00482F38" w:rsidRPr="00EB6F9D" w:rsidRDefault="00482F38" w:rsidP="00EB6F9D">
      <w:pPr>
        <w:pStyle w:val="BodyText"/>
        <w:ind w:left="880"/>
        <w:rPr>
          <w:rFonts w:cs="Arial"/>
        </w:rPr>
      </w:pPr>
      <w:r w:rsidRPr="00EB6F9D">
        <w:rPr>
          <w:rFonts w:cs="Arial"/>
        </w:rPr>
        <w:t>Service del</w:t>
      </w:r>
      <w:r w:rsidRPr="00EB6F9D">
        <w:rPr>
          <w:rFonts w:cs="Arial"/>
          <w:spacing w:val="-1"/>
        </w:rPr>
        <w:t>i</w:t>
      </w:r>
      <w:r w:rsidRPr="00EB6F9D">
        <w:rPr>
          <w:rFonts w:cs="Arial"/>
          <w:spacing w:val="-3"/>
        </w:rPr>
        <w:t>v</w:t>
      </w:r>
      <w:r w:rsidRPr="00EB6F9D">
        <w:rPr>
          <w:rFonts w:cs="Arial"/>
        </w:rPr>
        <w:t>e</w:t>
      </w:r>
      <w:r w:rsidRPr="00EB6F9D">
        <w:rPr>
          <w:rFonts w:cs="Arial"/>
          <w:spacing w:val="1"/>
        </w:rPr>
        <w:t>r</w:t>
      </w:r>
      <w:r w:rsidRPr="00EB6F9D">
        <w:rPr>
          <w:rFonts w:cs="Arial"/>
          <w:spacing w:val="-3"/>
        </w:rPr>
        <w:t>y</w:t>
      </w:r>
      <w:r w:rsidRPr="00EB6F9D">
        <w:rPr>
          <w:rFonts w:cs="Arial"/>
        </w:rPr>
        <w:t>, ot</w:t>
      </w:r>
      <w:r w:rsidRPr="00EB6F9D">
        <w:rPr>
          <w:rFonts w:cs="Arial"/>
          <w:spacing w:val="1"/>
        </w:rPr>
        <w:t>h</w:t>
      </w:r>
      <w:r w:rsidRPr="00EB6F9D">
        <w:rPr>
          <w:rFonts w:cs="Arial"/>
        </w:rPr>
        <w:t>er</w:t>
      </w:r>
      <w:r w:rsidRPr="00EB6F9D">
        <w:rPr>
          <w:rFonts w:cs="Arial"/>
          <w:spacing w:val="-3"/>
        </w:rPr>
        <w:t xml:space="preserve"> </w:t>
      </w:r>
      <w:r w:rsidRPr="00EB6F9D">
        <w:rPr>
          <w:rFonts w:cs="Arial"/>
        </w:rPr>
        <w:t>or</w:t>
      </w:r>
      <w:r w:rsidRPr="00EB6F9D">
        <w:rPr>
          <w:rFonts w:cs="Arial"/>
          <w:spacing w:val="-3"/>
        </w:rPr>
        <w:t>g</w:t>
      </w:r>
      <w:r w:rsidRPr="00EB6F9D">
        <w:rPr>
          <w:rFonts w:cs="Arial"/>
        </w:rPr>
        <w:t xml:space="preserve">ans </w:t>
      </w:r>
      <w:r w:rsidRPr="00EB6F9D">
        <w:rPr>
          <w:rFonts w:cs="Arial"/>
          <w:spacing w:val="-1"/>
        </w:rPr>
        <w:t>o</w:t>
      </w:r>
      <w:r w:rsidRPr="00EB6F9D">
        <w:rPr>
          <w:rFonts w:cs="Arial"/>
        </w:rPr>
        <w:t>f</w:t>
      </w:r>
      <w:r w:rsidRPr="00EB6F9D">
        <w:rPr>
          <w:rFonts w:cs="Arial"/>
          <w:spacing w:val="2"/>
        </w:rPr>
        <w:t xml:space="preserve"> </w:t>
      </w:r>
      <w:r w:rsidRPr="00EB6F9D">
        <w:rPr>
          <w:rFonts w:cs="Arial"/>
        </w:rPr>
        <w:t>s</w:t>
      </w:r>
      <w:r w:rsidRPr="00EB6F9D">
        <w:rPr>
          <w:rFonts w:cs="Arial"/>
          <w:spacing w:val="-2"/>
        </w:rPr>
        <w:t>t</w:t>
      </w:r>
      <w:r w:rsidRPr="00EB6F9D">
        <w:rPr>
          <w:rFonts w:cs="Arial"/>
        </w:rPr>
        <w:t>at</w:t>
      </w:r>
      <w:r w:rsidRPr="00EB6F9D">
        <w:rPr>
          <w:rFonts w:cs="Arial"/>
          <w:spacing w:val="-1"/>
        </w:rPr>
        <w:t>e</w:t>
      </w:r>
      <w:r w:rsidRPr="00EB6F9D">
        <w:rPr>
          <w:rFonts w:cs="Arial"/>
        </w:rPr>
        <w:t xml:space="preserve">, </w:t>
      </w:r>
      <w:r w:rsidRPr="00EB6F9D">
        <w:rPr>
          <w:rFonts w:cs="Arial"/>
          <w:spacing w:val="-2"/>
        </w:rPr>
        <w:t>a</w:t>
      </w:r>
      <w:r w:rsidRPr="00EB6F9D">
        <w:rPr>
          <w:rFonts w:cs="Arial"/>
        </w:rPr>
        <w:t>nd</w:t>
      </w:r>
      <w:r w:rsidRPr="00EB6F9D">
        <w:rPr>
          <w:rFonts w:cs="Arial"/>
          <w:spacing w:val="-2"/>
        </w:rPr>
        <w:t xml:space="preserve"> </w:t>
      </w:r>
      <w:r w:rsidRPr="00EB6F9D">
        <w:rPr>
          <w:rFonts w:cs="Arial"/>
        </w:rPr>
        <w:t>or</w:t>
      </w:r>
      <w:r w:rsidRPr="00EB6F9D">
        <w:rPr>
          <w:rFonts w:cs="Arial"/>
          <w:spacing w:val="-3"/>
        </w:rPr>
        <w:t>g</w:t>
      </w:r>
      <w:r w:rsidRPr="00EB6F9D">
        <w:rPr>
          <w:rFonts w:cs="Arial"/>
        </w:rPr>
        <w:t>anizatio</w:t>
      </w:r>
      <w:r w:rsidRPr="00EB6F9D">
        <w:rPr>
          <w:rFonts w:cs="Arial"/>
          <w:spacing w:val="1"/>
        </w:rPr>
        <w:t>n</w:t>
      </w:r>
      <w:r w:rsidRPr="00EB6F9D">
        <w:rPr>
          <w:rFonts w:cs="Arial"/>
        </w:rPr>
        <w:t xml:space="preserve">s </w:t>
      </w:r>
      <w:r w:rsidRPr="00EB6F9D">
        <w:rPr>
          <w:rFonts w:cs="Arial"/>
          <w:spacing w:val="-2"/>
        </w:rPr>
        <w:t>s</w:t>
      </w:r>
      <w:r w:rsidRPr="00EB6F9D">
        <w:rPr>
          <w:rFonts w:cs="Arial"/>
        </w:rPr>
        <w:t>uch</w:t>
      </w:r>
      <w:r w:rsidRPr="00EB6F9D">
        <w:rPr>
          <w:rFonts w:cs="Arial"/>
          <w:spacing w:val="-2"/>
        </w:rPr>
        <w:t xml:space="preserve"> </w:t>
      </w:r>
      <w:r w:rsidRPr="00EB6F9D">
        <w:rPr>
          <w:rFonts w:cs="Arial"/>
        </w:rPr>
        <w:t xml:space="preserve">as </w:t>
      </w:r>
      <w:r w:rsidRPr="00EB6F9D">
        <w:rPr>
          <w:rFonts w:cs="Arial"/>
          <w:spacing w:val="-3"/>
        </w:rPr>
        <w:t>N</w:t>
      </w:r>
      <w:r w:rsidRPr="00EB6F9D">
        <w:rPr>
          <w:rFonts w:cs="Arial"/>
        </w:rPr>
        <w:t xml:space="preserve">GOs, </w:t>
      </w:r>
      <w:r w:rsidRPr="00EB6F9D">
        <w:rPr>
          <w:rFonts w:cs="Arial"/>
          <w:spacing w:val="-3"/>
        </w:rPr>
        <w:t>w</w:t>
      </w:r>
      <w:r w:rsidRPr="00EB6F9D">
        <w:rPr>
          <w:rFonts w:cs="Arial"/>
        </w:rPr>
        <w:t>el</w:t>
      </w:r>
      <w:r w:rsidRPr="00EB6F9D">
        <w:rPr>
          <w:rFonts w:cs="Arial"/>
          <w:spacing w:val="2"/>
        </w:rPr>
        <w:t>f</w:t>
      </w:r>
      <w:r w:rsidRPr="00EB6F9D">
        <w:rPr>
          <w:rFonts w:cs="Arial"/>
        </w:rPr>
        <w:t>are insti</w:t>
      </w:r>
      <w:r w:rsidRPr="00EB6F9D">
        <w:rPr>
          <w:rFonts w:cs="Arial"/>
          <w:spacing w:val="-2"/>
        </w:rPr>
        <w:t>t</w:t>
      </w:r>
      <w:r w:rsidRPr="00EB6F9D">
        <w:rPr>
          <w:rFonts w:cs="Arial"/>
        </w:rPr>
        <w:t>utions</w:t>
      </w:r>
      <w:r w:rsidRPr="00EB6F9D">
        <w:rPr>
          <w:rFonts w:cs="Arial"/>
          <w:spacing w:val="-3"/>
        </w:rPr>
        <w:t xml:space="preserve"> </w:t>
      </w:r>
      <w:r w:rsidRPr="00EB6F9D">
        <w:rPr>
          <w:rFonts w:cs="Arial"/>
          <w:spacing w:val="1"/>
        </w:rPr>
        <w:t>an</w:t>
      </w:r>
      <w:r w:rsidRPr="00EB6F9D">
        <w:rPr>
          <w:rFonts w:cs="Arial"/>
        </w:rPr>
        <w:t>d</w:t>
      </w:r>
      <w:r w:rsidRPr="00EB6F9D">
        <w:rPr>
          <w:rFonts w:cs="Arial"/>
          <w:spacing w:val="-2"/>
        </w:rPr>
        <w:t xml:space="preserve"> </w:t>
      </w:r>
      <w:r w:rsidRPr="00EB6F9D">
        <w:rPr>
          <w:rFonts w:cs="Arial"/>
        </w:rPr>
        <w:t>so</w:t>
      </w:r>
      <w:r w:rsidRPr="00EB6F9D">
        <w:rPr>
          <w:rFonts w:cs="Arial"/>
          <w:spacing w:val="1"/>
        </w:rPr>
        <w:t xml:space="preserve"> </w:t>
      </w:r>
      <w:r w:rsidRPr="00EB6F9D">
        <w:rPr>
          <w:rFonts w:cs="Arial"/>
          <w:spacing w:val="-1"/>
        </w:rPr>
        <w:t>o</w:t>
      </w:r>
      <w:r w:rsidRPr="00EB6F9D">
        <w:rPr>
          <w:rFonts w:cs="Arial"/>
        </w:rPr>
        <w:t>n;</w:t>
      </w:r>
    </w:p>
    <w:p w14:paraId="0776C90E" w14:textId="77777777" w:rsidR="00482F38" w:rsidRPr="00EB6F9D" w:rsidRDefault="00482F38" w:rsidP="00EB6F9D">
      <w:pPr>
        <w:rPr>
          <w:rFonts w:ascii="Arial" w:hAnsi="Arial" w:cs="Arial"/>
          <w:sz w:val="24"/>
          <w:szCs w:val="24"/>
        </w:rPr>
      </w:pPr>
    </w:p>
    <w:p w14:paraId="730BD083" w14:textId="77777777" w:rsidR="00482F38" w:rsidRPr="00EB6F9D" w:rsidRDefault="00482F38" w:rsidP="00EB6F9D">
      <w:pPr>
        <w:pStyle w:val="BodyText"/>
        <w:numPr>
          <w:ilvl w:val="0"/>
          <w:numId w:val="2"/>
        </w:numPr>
        <w:tabs>
          <w:tab w:val="left" w:pos="880"/>
        </w:tabs>
        <w:ind w:left="880"/>
        <w:rPr>
          <w:rFonts w:cs="Arial"/>
        </w:rPr>
      </w:pPr>
      <w:r w:rsidRPr="00EB6F9D">
        <w:rPr>
          <w:rFonts w:cs="Arial"/>
        </w:rPr>
        <w:t>part</w:t>
      </w:r>
      <w:r w:rsidRPr="00EB6F9D">
        <w:rPr>
          <w:rFonts w:cs="Arial"/>
          <w:spacing w:val="-1"/>
        </w:rPr>
        <w:t>i</w:t>
      </w:r>
      <w:r w:rsidRPr="00EB6F9D">
        <w:rPr>
          <w:rFonts w:cs="Arial"/>
        </w:rPr>
        <w:t xml:space="preserve">culars </w:t>
      </w:r>
      <w:r w:rsidRPr="00EB6F9D">
        <w:rPr>
          <w:rFonts w:cs="Arial"/>
          <w:spacing w:val="-2"/>
        </w:rPr>
        <w:t>o</w:t>
      </w:r>
      <w:r w:rsidRPr="00EB6F9D">
        <w:rPr>
          <w:rFonts w:cs="Arial"/>
        </w:rPr>
        <w:t>f t</w:t>
      </w:r>
      <w:r w:rsidRPr="00EB6F9D">
        <w:rPr>
          <w:rFonts w:cs="Arial"/>
          <w:spacing w:val="-1"/>
        </w:rPr>
        <w:t>h</w:t>
      </w:r>
      <w:r w:rsidRPr="00EB6F9D">
        <w:rPr>
          <w:rFonts w:cs="Arial"/>
        </w:rPr>
        <w:t>e</w:t>
      </w:r>
      <w:r w:rsidRPr="00EB6F9D">
        <w:rPr>
          <w:rFonts w:cs="Arial"/>
          <w:spacing w:val="-2"/>
        </w:rPr>
        <w:t xml:space="preserve"> </w:t>
      </w:r>
      <w:r w:rsidRPr="00EB6F9D">
        <w:rPr>
          <w:rFonts w:cs="Arial"/>
          <w:spacing w:val="1"/>
        </w:rPr>
        <w:t>m</w:t>
      </w:r>
      <w:r w:rsidRPr="00EB6F9D">
        <w:rPr>
          <w:rFonts w:cs="Arial"/>
        </w:rPr>
        <w:t>un</w:t>
      </w:r>
      <w:r w:rsidRPr="00EB6F9D">
        <w:rPr>
          <w:rFonts w:cs="Arial"/>
          <w:spacing w:val="-3"/>
        </w:rPr>
        <w:t>i</w:t>
      </w:r>
      <w:r w:rsidRPr="00EB6F9D">
        <w:rPr>
          <w:rFonts w:cs="Arial"/>
        </w:rPr>
        <w:t>cip</w:t>
      </w:r>
      <w:r w:rsidRPr="00EB6F9D">
        <w:rPr>
          <w:rFonts w:cs="Arial"/>
          <w:spacing w:val="1"/>
        </w:rPr>
        <w:t>a</w:t>
      </w:r>
      <w:r w:rsidRPr="00EB6F9D">
        <w:rPr>
          <w:rFonts w:cs="Arial"/>
        </w:rPr>
        <w:t>l</w:t>
      </w:r>
      <w:r w:rsidRPr="00EB6F9D">
        <w:rPr>
          <w:rFonts w:cs="Arial"/>
          <w:spacing w:val="-1"/>
        </w:rPr>
        <w:t>i</w:t>
      </w:r>
      <w:r w:rsidRPr="00EB6F9D">
        <w:rPr>
          <w:rFonts w:cs="Arial"/>
        </w:rPr>
        <w:t>t</w:t>
      </w:r>
      <w:r w:rsidRPr="00EB6F9D">
        <w:rPr>
          <w:rFonts w:cs="Arial"/>
          <w:spacing w:val="-2"/>
        </w:rPr>
        <w:t>y</w:t>
      </w:r>
      <w:r w:rsidRPr="00EB6F9D">
        <w:rPr>
          <w:rFonts w:cs="Arial"/>
        </w:rPr>
        <w:t>’s i</w:t>
      </w:r>
      <w:r w:rsidRPr="00EB6F9D">
        <w:rPr>
          <w:rFonts w:cs="Arial"/>
          <w:spacing w:val="2"/>
        </w:rPr>
        <w:t>n</w:t>
      </w:r>
      <w:r w:rsidRPr="00EB6F9D">
        <w:rPr>
          <w:rFonts w:cs="Arial"/>
          <w:spacing w:val="-3"/>
        </w:rPr>
        <w:t>v</w:t>
      </w:r>
      <w:r w:rsidRPr="00EB6F9D">
        <w:rPr>
          <w:rFonts w:cs="Arial"/>
        </w:rPr>
        <w:t>est</w:t>
      </w:r>
      <w:r w:rsidRPr="00EB6F9D">
        <w:rPr>
          <w:rFonts w:cs="Arial"/>
          <w:spacing w:val="1"/>
        </w:rPr>
        <w:t>m</w:t>
      </w:r>
      <w:r w:rsidRPr="00EB6F9D">
        <w:rPr>
          <w:rFonts w:cs="Arial"/>
          <w:spacing w:val="-2"/>
        </w:rPr>
        <w:t>e</w:t>
      </w:r>
      <w:r w:rsidRPr="00EB6F9D">
        <w:rPr>
          <w:rFonts w:cs="Arial"/>
        </w:rPr>
        <w:t>nts;</w:t>
      </w:r>
      <w:r w:rsidRPr="00EB6F9D">
        <w:rPr>
          <w:rFonts w:cs="Arial"/>
          <w:spacing w:val="-2"/>
        </w:rPr>
        <w:t xml:space="preserve"> </w:t>
      </w:r>
      <w:r w:rsidRPr="00EB6F9D">
        <w:rPr>
          <w:rFonts w:cs="Arial"/>
        </w:rPr>
        <w:t>and</w:t>
      </w:r>
    </w:p>
    <w:p w14:paraId="274B2BCA" w14:textId="77777777" w:rsidR="00482F38" w:rsidRPr="00EB6F9D" w:rsidRDefault="00482F38" w:rsidP="00EB6F9D">
      <w:pPr>
        <w:rPr>
          <w:rFonts w:ascii="Arial" w:hAnsi="Arial" w:cs="Arial"/>
          <w:sz w:val="24"/>
          <w:szCs w:val="24"/>
        </w:rPr>
      </w:pPr>
    </w:p>
    <w:p w14:paraId="09DBB8D5" w14:textId="77777777" w:rsidR="00482F38" w:rsidRPr="00EB6F9D" w:rsidRDefault="00482F38" w:rsidP="00EB6F9D">
      <w:pPr>
        <w:pStyle w:val="BodyText"/>
        <w:numPr>
          <w:ilvl w:val="0"/>
          <w:numId w:val="2"/>
        </w:numPr>
        <w:tabs>
          <w:tab w:val="left" w:pos="880"/>
        </w:tabs>
        <w:ind w:left="880" w:right="199"/>
        <w:rPr>
          <w:rFonts w:cs="Arial"/>
        </w:rPr>
      </w:pPr>
      <w:r w:rsidRPr="00EB6F9D">
        <w:rPr>
          <w:rFonts w:cs="Arial"/>
          <w:spacing w:val="-3"/>
        </w:rPr>
        <w:t>Various</w:t>
      </w:r>
      <w:r w:rsidRPr="00EB6F9D">
        <w:rPr>
          <w:rFonts w:cs="Arial"/>
        </w:rPr>
        <w:t xml:space="preserve"> inf</w:t>
      </w:r>
      <w:r w:rsidRPr="00EB6F9D">
        <w:rPr>
          <w:rFonts w:cs="Arial"/>
          <w:spacing w:val="1"/>
        </w:rPr>
        <w:t>o</w:t>
      </w:r>
      <w:r w:rsidRPr="00EB6F9D">
        <w:rPr>
          <w:rFonts w:cs="Arial"/>
        </w:rPr>
        <w:t>rm</w:t>
      </w:r>
      <w:r w:rsidRPr="00EB6F9D">
        <w:rPr>
          <w:rFonts w:cs="Arial"/>
          <w:spacing w:val="-2"/>
        </w:rPr>
        <w:t>a</w:t>
      </w:r>
      <w:r w:rsidRPr="00EB6F9D">
        <w:rPr>
          <w:rFonts w:cs="Arial"/>
        </w:rPr>
        <w:t>tion in</w:t>
      </w:r>
      <w:r w:rsidRPr="00EB6F9D">
        <w:rPr>
          <w:rFonts w:cs="Arial"/>
          <w:spacing w:val="-2"/>
        </w:rPr>
        <w:t xml:space="preserve"> </w:t>
      </w:r>
      <w:r w:rsidRPr="00EB6F9D">
        <w:rPr>
          <w:rFonts w:cs="Arial"/>
        </w:rPr>
        <w:t>re</w:t>
      </w:r>
      <w:r w:rsidRPr="00EB6F9D">
        <w:rPr>
          <w:rFonts w:cs="Arial"/>
          <w:spacing w:val="-2"/>
        </w:rPr>
        <w:t>g</w:t>
      </w:r>
      <w:r w:rsidRPr="00EB6F9D">
        <w:rPr>
          <w:rFonts w:cs="Arial"/>
        </w:rPr>
        <w:t>ard to</w:t>
      </w:r>
      <w:r w:rsidRPr="00EB6F9D">
        <w:rPr>
          <w:rFonts w:cs="Arial"/>
          <w:spacing w:val="-2"/>
        </w:rPr>
        <w:t xml:space="preserve"> </w:t>
      </w:r>
      <w:r w:rsidRPr="00EB6F9D">
        <w:rPr>
          <w:rFonts w:cs="Arial"/>
          <w:spacing w:val="1"/>
        </w:rPr>
        <w:t>m</w:t>
      </w:r>
      <w:r w:rsidRPr="00EB6F9D">
        <w:rPr>
          <w:rFonts w:cs="Arial"/>
          <w:spacing w:val="-2"/>
        </w:rPr>
        <w:t>u</w:t>
      </w:r>
      <w:r w:rsidRPr="00EB6F9D">
        <w:rPr>
          <w:rFonts w:cs="Arial"/>
        </w:rPr>
        <w:t>nic</w:t>
      </w:r>
      <w:r w:rsidRPr="00EB6F9D">
        <w:rPr>
          <w:rFonts w:cs="Arial"/>
          <w:spacing w:val="-1"/>
        </w:rPr>
        <w:t>i</w:t>
      </w:r>
      <w:r w:rsidRPr="00EB6F9D">
        <w:rPr>
          <w:rFonts w:cs="Arial"/>
        </w:rPr>
        <w:t xml:space="preserve">pal </w:t>
      </w:r>
      <w:r w:rsidRPr="00EB6F9D">
        <w:rPr>
          <w:rFonts w:cs="Arial"/>
          <w:spacing w:val="-2"/>
        </w:rPr>
        <w:t>e</w:t>
      </w:r>
      <w:r w:rsidRPr="00EB6F9D">
        <w:rPr>
          <w:rFonts w:cs="Arial"/>
        </w:rPr>
        <w:t>nt</w:t>
      </w:r>
      <w:r w:rsidRPr="00EB6F9D">
        <w:rPr>
          <w:rFonts w:cs="Arial"/>
          <w:spacing w:val="-3"/>
        </w:rPr>
        <w:t>i</w:t>
      </w:r>
      <w:r w:rsidRPr="00EB6F9D">
        <w:rPr>
          <w:rFonts w:cs="Arial"/>
        </w:rPr>
        <w:t xml:space="preserve">ties </w:t>
      </w:r>
      <w:r w:rsidRPr="00EB6F9D">
        <w:rPr>
          <w:rFonts w:cs="Arial"/>
          <w:spacing w:val="1"/>
        </w:rPr>
        <w:t>u</w:t>
      </w:r>
      <w:r w:rsidRPr="00EB6F9D">
        <w:rPr>
          <w:rFonts w:cs="Arial"/>
          <w:spacing w:val="-2"/>
        </w:rPr>
        <w:t>n</w:t>
      </w:r>
      <w:r w:rsidRPr="00EB6F9D">
        <w:rPr>
          <w:rFonts w:cs="Arial"/>
        </w:rPr>
        <w:t xml:space="preserve">der </w:t>
      </w:r>
      <w:r w:rsidRPr="00EB6F9D">
        <w:rPr>
          <w:rFonts w:cs="Arial"/>
          <w:spacing w:val="-3"/>
        </w:rPr>
        <w:t>t</w:t>
      </w:r>
      <w:r w:rsidRPr="00EB6F9D">
        <w:rPr>
          <w:rFonts w:cs="Arial"/>
        </w:rPr>
        <w:t xml:space="preserve">he </w:t>
      </w:r>
      <w:r w:rsidRPr="00EB6F9D">
        <w:rPr>
          <w:rFonts w:cs="Arial"/>
          <w:spacing w:val="-2"/>
        </w:rPr>
        <w:t>s</w:t>
      </w:r>
      <w:r w:rsidRPr="00EB6F9D">
        <w:rPr>
          <w:rFonts w:cs="Arial"/>
        </w:rPr>
        <w:t>hared</w:t>
      </w:r>
      <w:r w:rsidRPr="00EB6F9D">
        <w:rPr>
          <w:rFonts w:cs="Arial"/>
          <w:spacing w:val="-2"/>
        </w:rPr>
        <w:t xml:space="preserve"> </w:t>
      </w:r>
      <w:r w:rsidRPr="00EB6F9D">
        <w:rPr>
          <w:rFonts w:cs="Arial"/>
          <w:spacing w:val="-1"/>
        </w:rPr>
        <w:t>o</w:t>
      </w:r>
      <w:r w:rsidRPr="00EB6F9D">
        <w:rPr>
          <w:rFonts w:cs="Arial"/>
        </w:rPr>
        <w:t xml:space="preserve">r sole control </w:t>
      </w:r>
      <w:r w:rsidRPr="00EB6F9D">
        <w:rPr>
          <w:rFonts w:cs="Arial"/>
          <w:spacing w:val="-2"/>
        </w:rPr>
        <w:t>o</w:t>
      </w:r>
      <w:r w:rsidRPr="00EB6F9D">
        <w:rPr>
          <w:rFonts w:cs="Arial"/>
        </w:rPr>
        <w:t>f t</w:t>
      </w:r>
      <w:r w:rsidRPr="00EB6F9D">
        <w:rPr>
          <w:rFonts w:cs="Arial"/>
          <w:spacing w:val="-1"/>
        </w:rPr>
        <w:t>h</w:t>
      </w:r>
      <w:r w:rsidRPr="00EB6F9D">
        <w:rPr>
          <w:rFonts w:cs="Arial"/>
        </w:rPr>
        <w:t>e</w:t>
      </w:r>
      <w:r w:rsidRPr="00EB6F9D">
        <w:rPr>
          <w:rFonts w:cs="Arial"/>
          <w:spacing w:val="-2"/>
        </w:rPr>
        <w:t xml:space="preserve"> </w:t>
      </w:r>
      <w:r w:rsidRPr="00EB6F9D">
        <w:rPr>
          <w:rFonts w:cs="Arial"/>
          <w:spacing w:val="1"/>
        </w:rPr>
        <w:t>m</w:t>
      </w:r>
      <w:r w:rsidRPr="00EB6F9D">
        <w:rPr>
          <w:rFonts w:cs="Arial"/>
        </w:rPr>
        <w:t>unic</w:t>
      </w:r>
      <w:r w:rsidRPr="00EB6F9D">
        <w:rPr>
          <w:rFonts w:cs="Arial"/>
          <w:spacing w:val="-1"/>
        </w:rPr>
        <w:t>i</w:t>
      </w:r>
      <w:r w:rsidRPr="00EB6F9D">
        <w:rPr>
          <w:rFonts w:cs="Arial"/>
          <w:spacing w:val="-2"/>
        </w:rPr>
        <w:t>pa</w:t>
      </w:r>
      <w:r w:rsidRPr="00EB6F9D">
        <w:rPr>
          <w:rFonts w:cs="Arial"/>
        </w:rPr>
        <w:t>l</w:t>
      </w:r>
      <w:r w:rsidRPr="00EB6F9D">
        <w:rPr>
          <w:rFonts w:cs="Arial"/>
          <w:spacing w:val="-1"/>
        </w:rPr>
        <w:t>i</w:t>
      </w:r>
      <w:r w:rsidRPr="00EB6F9D">
        <w:rPr>
          <w:rFonts w:cs="Arial"/>
        </w:rPr>
        <w:t>t</w:t>
      </w:r>
      <w:r w:rsidRPr="00EB6F9D">
        <w:rPr>
          <w:rFonts w:cs="Arial"/>
          <w:spacing w:val="-2"/>
        </w:rPr>
        <w:t>y</w:t>
      </w:r>
      <w:r w:rsidRPr="00EB6F9D">
        <w:rPr>
          <w:rFonts w:cs="Arial"/>
        </w:rPr>
        <w:t>.</w:t>
      </w:r>
    </w:p>
    <w:p w14:paraId="4D4E6BB1" w14:textId="77777777" w:rsidR="00482F38" w:rsidRPr="00EB6F9D" w:rsidRDefault="00482F38" w:rsidP="00EB6F9D">
      <w:pPr>
        <w:rPr>
          <w:rFonts w:ascii="Arial" w:hAnsi="Arial" w:cs="Arial"/>
          <w:sz w:val="24"/>
          <w:szCs w:val="24"/>
        </w:rPr>
      </w:pPr>
    </w:p>
    <w:p w14:paraId="54863480" w14:textId="77777777" w:rsidR="00482F38" w:rsidRPr="00EB6F9D" w:rsidRDefault="00482F38" w:rsidP="00EB6F9D">
      <w:pPr>
        <w:rPr>
          <w:rFonts w:ascii="Arial" w:hAnsi="Arial" w:cs="Arial"/>
          <w:sz w:val="24"/>
          <w:szCs w:val="24"/>
        </w:rPr>
      </w:pPr>
    </w:p>
    <w:p w14:paraId="3B98EC1D" w14:textId="77777777" w:rsidR="00482F38" w:rsidRPr="00EB6F9D" w:rsidRDefault="00482F38" w:rsidP="00EB6F9D">
      <w:pPr>
        <w:pStyle w:val="BodyText"/>
        <w:rPr>
          <w:rFonts w:cs="Arial"/>
        </w:rPr>
      </w:pPr>
      <w:r w:rsidRPr="00EB6F9D">
        <w:rPr>
          <w:rFonts w:cs="Arial"/>
          <w:u w:val="single" w:color="000000"/>
        </w:rPr>
        <w:t>Section</w:t>
      </w:r>
      <w:r w:rsidRPr="00EB6F9D">
        <w:rPr>
          <w:rFonts w:cs="Arial"/>
          <w:spacing w:val="-2"/>
          <w:u w:val="single" w:color="000000"/>
        </w:rPr>
        <w:t xml:space="preserve"> </w:t>
      </w:r>
      <w:r w:rsidRPr="00EB6F9D">
        <w:rPr>
          <w:rFonts w:cs="Arial"/>
          <w:spacing w:val="1"/>
          <w:u w:val="single" w:color="000000"/>
        </w:rPr>
        <w:t>1</w:t>
      </w:r>
      <w:r w:rsidRPr="00EB6F9D">
        <w:rPr>
          <w:rFonts w:cs="Arial"/>
          <w:u w:val="single" w:color="000000"/>
        </w:rPr>
        <w:t>8</w:t>
      </w:r>
      <w:r w:rsidRPr="00EB6F9D">
        <w:rPr>
          <w:rFonts w:cs="Arial"/>
          <w:spacing w:val="-2"/>
          <w:u w:val="single" w:color="000000"/>
        </w:rPr>
        <w:t xml:space="preserve"> </w:t>
      </w:r>
      <w:r w:rsidRPr="00EB6F9D">
        <w:rPr>
          <w:rFonts w:cs="Arial"/>
          <w:u w:val="single" w:color="000000"/>
        </w:rPr>
        <w:t>Fu</w:t>
      </w:r>
      <w:r w:rsidRPr="00EB6F9D">
        <w:rPr>
          <w:rFonts w:cs="Arial"/>
          <w:spacing w:val="-2"/>
          <w:u w:val="single" w:color="000000"/>
        </w:rPr>
        <w:t>n</w:t>
      </w:r>
      <w:r w:rsidRPr="00EB6F9D">
        <w:rPr>
          <w:rFonts w:cs="Arial"/>
          <w:u w:val="single" w:color="000000"/>
        </w:rPr>
        <w:t>ding</w:t>
      </w:r>
      <w:r w:rsidRPr="00EB6F9D">
        <w:rPr>
          <w:rFonts w:cs="Arial"/>
          <w:spacing w:val="-1"/>
          <w:u w:val="single" w:color="000000"/>
        </w:rPr>
        <w:t xml:space="preserve"> o</w:t>
      </w:r>
      <w:r w:rsidRPr="00EB6F9D">
        <w:rPr>
          <w:rFonts w:cs="Arial"/>
          <w:u w:val="single" w:color="000000"/>
        </w:rPr>
        <w:t>f e</w:t>
      </w:r>
      <w:r w:rsidRPr="00EB6F9D">
        <w:rPr>
          <w:rFonts w:cs="Arial"/>
          <w:spacing w:val="-3"/>
          <w:u w:val="single" w:color="000000"/>
        </w:rPr>
        <w:t>x</w:t>
      </w:r>
      <w:r w:rsidRPr="00EB6F9D">
        <w:rPr>
          <w:rFonts w:cs="Arial"/>
          <w:u w:val="single" w:color="000000"/>
        </w:rPr>
        <w:t>penditures</w:t>
      </w:r>
    </w:p>
    <w:p w14:paraId="74A6F7AA" w14:textId="77777777" w:rsidR="00482F38" w:rsidRPr="00EB6F9D" w:rsidRDefault="00482F38" w:rsidP="00EB6F9D">
      <w:pPr>
        <w:rPr>
          <w:rFonts w:ascii="Arial" w:hAnsi="Arial" w:cs="Arial"/>
          <w:sz w:val="24"/>
          <w:szCs w:val="24"/>
        </w:rPr>
      </w:pPr>
    </w:p>
    <w:p w14:paraId="44781A83" w14:textId="77777777" w:rsidR="00482F38" w:rsidRPr="00EB6F9D" w:rsidRDefault="00482F38" w:rsidP="00EB6F9D">
      <w:pPr>
        <w:rPr>
          <w:rFonts w:ascii="Arial" w:hAnsi="Arial" w:cs="Arial"/>
          <w:sz w:val="24"/>
          <w:szCs w:val="24"/>
        </w:rPr>
      </w:pPr>
    </w:p>
    <w:p w14:paraId="4E9DE0D7" w14:textId="77777777" w:rsidR="00482F38" w:rsidRPr="00EB6F9D" w:rsidRDefault="00482F38" w:rsidP="00EB6F9D">
      <w:pPr>
        <w:pStyle w:val="BodyText"/>
        <w:rPr>
          <w:rFonts w:cs="Arial"/>
        </w:rPr>
      </w:pPr>
      <w:r w:rsidRPr="00EB6F9D">
        <w:rPr>
          <w:rFonts w:cs="Arial"/>
          <w:spacing w:val="1"/>
        </w:rPr>
        <w:t>T</w:t>
      </w:r>
      <w:r w:rsidRPr="00EB6F9D">
        <w:rPr>
          <w:rFonts w:cs="Arial"/>
          <w:spacing w:val="-2"/>
        </w:rPr>
        <w:t>h</w:t>
      </w:r>
      <w:r w:rsidRPr="00EB6F9D">
        <w:rPr>
          <w:rFonts w:cs="Arial"/>
        </w:rPr>
        <w:t xml:space="preserve">e </w:t>
      </w:r>
      <w:r w:rsidRPr="00EB6F9D">
        <w:rPr>
          <w:rFonts w:cs="Arial"/>
          <w:spacing w:val="-1"/>
        </w:rPr>
        <w:t>b</w:t>
      </w:r>
      <w:r w:rsidRPr="00EB6F9D">
        <w:rPr>
          <w:rFonts w:cs="Arial"/>
        </w:rPr>
        <w:t>ud</w:t>
      </w:r>
      <w:r w:rsidRPr="00EB6F9D">
        <w:rPr>
          <w:rFonts w:cs="Arial"/>
          <w:spacing w:val="-2"/>
        </w:rPr>
        <w:t>g</w:t>
      </w:r>
      <w:r w:rsidRPr="00EB6F9D">
        <w:rPr>
          <w:rFonts w:cs="Arial"/>
        </w:rPr>
        <w:t>et</w:t>
      </w:r>
      <w:r w:rsidRPr="00EB6F9D">
        <w:rPr>
          <w:rFonts w:cs="Arial"/>
          <w:spacing w:val="-2"/>
        </w:rPr>
        <w:t xml:space="preserve"> </w:t>
      </w:r>
      <w:r w:rsidRPr="00EB6F9D">
        <w:rPr>
          <w:rFonts w:cs="Arial"/>
          <w:spacing w:val="1"/>
        </w:rPr>
        <w:t>m</w:t>
      </w:r>
      <w:r w:rsidRPr="00EB6F9D">
        <w:rPr>
          <w:rFonts w:cs="Arial"/>
        </w:rPr>
        <w:t>ay</w:t>
      </w:r>
      <w:r w:rsidRPr="00EB6F9D">
        <w:rPr>
          <w:rFonts w:cs="Arial"/>
          <w:spacing w:val="-3"/>
        </w:rPr>
        <w:t xml:space="preserve"> </w:t>
      </w:r>
      <w:r w:rsidRPr="00EB6F9D">
        <w:rPr>
          <w:rFonts w:cs="Arial"/>
          <w:spacing w:val="1"/>
        </w:rPr>
        <w:t>b</w:t>
      </w:r>
      <w:r w:rsidRPr="00EB6F9D">
        <w:rPr>
          <w:rFonts w:cs="Arial"/>
        </w:rPr>
        <w:t>e</w:t>
      </w:r>
      <w:r w:rsidRPr="00EB6F9D">
        <w:rPr>
          <w:rFonts w:cs="Arial"/>
          <w:spacing w:val="-2"/>
        </w:rPr>
        <w:t xml:space="preserve"> </w:t>
      </w:r>
      <w:r w:rsidRPr="00EB6F9D">
        <w:rPr>
          <w:rFonts w:cs="Arial"/>
          <w:spacing w:val="2"/>
        </w:rPr>
        <w:t>f</w:t>
      </w:r>
      <w:r w:rsidRPr="00EB6F9D">
        <w:rPr>
          <w:rFonts w:cs="Arial"/>
          <w:spacing w:val="-3"/>
        </w:rPr>
        <w:t>i</w:t>
      </w:r>
      <w:r w:rsidRPr="00EB6F9D">
        <w:rPr>
          <w:rFonts w:cs="Arial"/>
          <w:spacing w:val="-2"/>
        </w:rPr>
        <w:t>n</w:t>
      </w:r>
      <w:r w:rsidRPr="00EB6F9D">
        <w:rPr>
          <w:rFonts w:cs="Arial"/>
        </w:rPr>
        <w:t>anc</w:t>
      </w:r>
      <w:r w:rsidRPr="00EB6F9D">
        <w:rPr>
          <w:rFonts w:cs="Arial"/>
          <w:spacing w:val="-2"/>
        </w:rPr>
        <w:t>e</w:t>
      </w:r>
      <w:r w:rsidRPr="00EB6F9D">
        <w:rPr>
          <w:rFonts w:cs="Arial"/>
        </w:rPr>
        <w:t xml:space="preserve">d </w:t>
      </w:r>
      <w:r w:rsidRPr="00EB6F9D">
        <w:rPr>
          <w:rFonts w:cs="Arial"/>
          <w:spacing w:val="1"/>
        </w:rPr>
        <w:t>o</w:t>
      </w:r>
      <w:r w:rsidRPr="00EB6F9D">
        <w:rPr>
          <w:rFonts w:cs="Arial"/>
        </w:rPr>
        <w:t>nly</w:t>
      </w:r>
      <w:r w:rsidRPr="00EB6F9D">
        <w:rPr>
          <w:rFonts w:cs="Arial"/>
          <w:spacing w:val="-5"/>
        </w:rPr>
        <w:t xml:space="preserve"> </w:t>
      </w:r>
      <w:r w:rsidRPr="00EB6F9D">
        <w:rPr>
          <w:rFonts w:cs="Arial"/>
          <w:spacing w:val="2"/>
        </w:rPr>
        <w:t>f</w:t>
      </w:r>
      <w:r w:rsidRPr="00EB6F9D">
        <w:rPr>
          <w:rFonts w:cs="Arial"/>
        </w:rPr>
        <w:t>rom:</w:t>
      </w:r>
    </w:p>
    <w:p w14:paraId="19C77C5D" w14:textId="77777777" w:rsidR="00482F38" w:rsidRPr="00EB6F9D" w:rsidRDefault="00482F38" w:rsidP="00EB6F9D">
      <w:pPr>
        <w:rPr>
          <w:rFonts w:ascii="Arial" w:hAnsi="Arial" w:cs="Arial"/>
          <w:sz w:val="24"/>
          <w:szCs w:val="24"/>
        </w:rPr>
      </w:pPr>
    </w:p>
    <w:p w14:paraId="14FAB09D" w14:textId="77777777" w:rsidR="00482F38" w:rsidRPr="00EB6F9D" w:rsidRDefault="00482F38" w:rsidP="00EB6F9D">
      <w:pPr>
        <w:rPr>
          <w:rFonts w:ascii="Arial" w:hAnsi="Arial" w:cs="Arial"/>
          <w:sz w:val="24"/>
          <w:szCs w:val="24"/>
        </w:rPr>
      </w:pPr>
    </w:p>
    <w:p w14:paraId="70562CAE" w14:textId="77777777" w:rsidR="00482F38" w:rsidRPr="00EB6F9D" w:rsidRDefault="00482F38" w:rsidP="00EB6F9D">
      <w:pPr>
        <w:pStyle w:val="BodyText"/>
        <w:numPr>
          <w:ilvl w:val="0"/>
          <w:numId w:val="2"/>
        </w:numPr>
        <w:tabs>
          <w:tab w:val="left" w:pos="880"/>
        </w:tabs>
        <w:ind w:left="880" w:right="372"/>
        <w:rPr>
          <w:rFonts w:cs="Arial"/>
        </w:rPr>
      </w:pPr>
      <w:r w:rsidRPr="00EB6F9D">
        <w:rPr>
          <w:rFonts w:cs="Arial"/>
        </w:rPr>
        <w:t>real</w:t>
      </w:r>
      <w:r w:rsidRPr="00EB6F9D">
        <w:rPr>
          <w:rFonts w:cs="Arial"/>
          <w:spacing w:val="-1"/>
        </w:rPr>
        <w:t>i</w:t>
      </w:r>
      <w:r w:rsidRPr="00EB6F9D">
        <w:rPr>
          <w:rFonts w:cs="Arial"/>
        </w:rPr>
        <w:t>stically</w:t>
      </w:r>
      <w:r w:rsidRPr="00EB6F9D">
        <w:rPr>
          <w:rFonts w:cs="Arial"/>
          <w:spacing w:val="-3"/>
        </w:rPr>
        <w:t xml:space="preserve"> </w:t>
      </w:r>
      <w:r w:rsidRPr="00EB6F9D">
        <w:rPr>
          <w:rFonts w:cs="Arial"/>
          <w:spacing w:val="1"/>
        </w:rPr>
        <w:t>e</w:t>
      </w:r>
      <w:r w:rsidRPr="00EB6F9D">
        <w:rPr>
          <w:rFonts w:cs="Arial"/>
          <w:spacing w:val="-3"/>
        </w:rPr>
        <w:t>x</w:t>
      </w:r>
      <w:r w:rsidRPr="00EB6F9D">
        <w:rPr>
          <w:rFonts w:cs="Arial"/>
        </w:rPr>
        <w:t>pect</w:t>
      </w:r>
      <w:r w:rsidRPr="00EB6F9D">
        <w:rPr>
          <w:rFonts w:cs="Arial"/>
          <w:spacing w:val="1"/>
        </w:rPr>
        <w:t>e</w:t>
      </w:r>
      <w:r w:rsidRPr="00EB6F9D">
        <w:rPr>
          <w:rFonts w:cs="Arial"/>
        </w:rPr>
        <w:t>d re</w:t>
      </w:r>
      <w:r w:rsidRPr="00EB6F9D">
        <w:rPr>
          <w:rFonts w:cs="Arial"/>
          <w:spacing w:val="-3"/>
        </w:rPr>
        <w:t>v</w:t>
      </w:r>
      <w:r w:rsidRPr="00EB6F9D">
        <w:rPr>
          <w:rFonts w:cs="Arial"/>
        </w:rPr>
        <w:t>enues,</w:t>
      </w:r>
      <w:r w:rsidRPr="00EB6F9D">
        <w:rPr>
          <w:rFonts w:cs="Arial"/>
          <w:spacing w:val="-2"/>
        </w:rPr>
        <w:t xml:space="preserve"> </w:t>
      </w:r>
      <w:r w:rsidRPr="00EB6F9D">
        <w:rPr>
          <w:rFonts w:cs="Arial"/>
        </w:rPr>
        <w:t>bas</w:t>
      </w:r>
      <w:r w:rsidRPr="00EB6F9D">
        <w:rPr>
          <w:rFonts w:cs="Arial"/>
          <w:spacing w:val="-2"/>
        </w:rPr>
        <w:t>e</w:t>
      </w:r>
      <w:r w:rsidRPr="00EB6F9D">
        <w:rPr>
          <w:rFonts w:cs="Arial"/>
        </w:rPr>
        <w:t xml:space="preserve">d </w:t>
      </w:r>
      <w:r w:rsidRPr="00EB6F9D">
        <w:rPr>
          <w:rFonts w:cs="Arial"/>
          <w:spacing w:val="-1"/>
        </w:rPr>
        <w:t>o</w:t>
      </w:r>
      <w:r w:rsidRPr="00EB6F9D">
        <w:rPr>
          <w:rFonts w:cs="Arial"/>
        </w:rPr>
        <w:t>n c</w:t>
      </w:r>
      <w:r w:rsidRPr="00EB6F9D">
        <w:rPr>
          <w:rFonts w:cs="Arial"/>
          <w:spacing w:val="1"/>
        </w:rPr>
        <w:t>u</w:t>
      </w:r>
      <w:r w:rsidRPr="00EB6F9D">
        <w:rPr>
          <w:rFonts w:cs="Arial"/>
          <w:spacing w:val="-4"/>
        </w:rPr>
        <w:t>r</w:t>
      </w:r>
      <w:r w:rsidRPr="00EB6F9D">
        <w:rPr>
          <w:rFonts w:cs="Arial"/>
        </w:rPr>
        <w:t xml:space="preserve">rent </w:t>
      </w:r>
      <w:r w:rsidRPr="00EB6F9D">
        <w:rPr>
          <w:rFonts w:cs="Arial"/>
          <w:spacing w:val="-2"/>
        </w:rPr>
        <w:t>a</w:t>
      </w:r>
      <w:r w:rsidRPr="00EB6F9D">
        <w:rPr>
          <w:rFonts w:cs="Arial"/>
        </w:rPr>
        <w:t>nd</w:t>
      </w:r>
      <w:r w:rsidRPr="00EB6F9D">
        <w:rPr>
          <w:rFonts w:cs="Arial"/>
          <w:spacing w:val="-2"/>
        </w:rPr>
        <w:t xml:space="preserve"> </w:t>
      </w:r>
      <w:r w:rsidRPr="00EB6F9D">
        <w:rPr>
          <w:rFonts w:cs="Arial"/>
        </w:rPr>
        <w:t>pre</w:t>
      </w:r>
      <w:r w:rsidRPr="00EB6F9D">
        <w:rPr>
          <w:rFonts w:cs="Arial"/>
          <w:spacing w:val="-3"/>
        </w:rPr>
        <w:t>v</w:t>
      </w:r>
      <w:r w:rsidRPr="00EB6F9D">
        <w:rPr>
          <w:rFonts w:cs="Arial"/>
        </w:rPr>
        <w:t>io</w:t>
      </w:r>
      <w:r w:rsidRPr="00EB6F9D">
        <w:rPr>
          <w:rFonts w:cs="Arial"/>
          <w:spacing w:val="1"/>
        </w:rPr>
        <w:t>u</w:t>
      </w:r>
      <w:r w:rsidRPr="00EB6F9D">
        <w:rPr>
          <w:rFonts w:cs="Arial"/>
        </w:rPr>
        <w:t>s c</w:t>
      </w:r>
      <w:r w:rsidRPr="00EB6F9D">
        <w:rPr>
          <w:rFonts w:cs="Arial"/>
          <w:spacing w:val="1"/>
        </w:rPr>
        <w:t>o</w:t>
      </w:r>
      <w:r w:rsidRPr="00EB6F9D">
        <w:rPr>
          <w:rFonts w:cs="Arial"/>
        </w:rPr>
        <w:t>l</w:t>
      </w:r>
      <w:r w:rsidRPr="00EB6F9D">
        <w:rPr>
          <w:rFonts w:cs="Arial"/>
          <w:spacing w:val="-1"/>
        </w:rPr>
        <w:t>l</w:t>
      </w:r>
      <w:r w:rsidRPr="00EB6F9D">
        <w:rPr>
          <w:rFonts w:cs="Arial"/>
          <w:spacing w:val="-2"/>
        </w:rPr>
        <w:t>e</w:t>
      </w:r>
      <w:r w:rsidRPr="00EB6F9D">
        <w:rPr>
          <w:rFonts w:cs="Arial"/>
        </w:rPr>
        <w:t>ction le</w:t>
      </w:r>
      <w:r w:rsidRPr="00EB6F9D">
        <w:rPr>
          <w:rFonts w:cs="Arial"/>
          <w:spacing w:val="-2"/>
        </w:rPr>
        <w:t>v</w:t>
      </w:r>
      <w:r w:rsidRPr="00EB6F9D">
        <w:rPr>
          <w:rFonts w:cs="Arial"/>
        </w:rPr>
        <w:t>els;</w:t>
      </w:r>
    </w:p>
    <w:p w14:paraId="34FD1183" w14:textId="77777777" w:rsidR="00482F38" w:rsidRPr="00EB6F9D" w:rsidRDefault="00482F38" w:rsidP="00EB6F9D">
      <w:pPr>
        <w:rPr>
          <w:rFonts w:ascii="Arial" w:hAnsi="Arial" w:cs="Arial"/>
          <w:sz w:val="24"/>
          <w:szCs w:val="24"/>
        </w:rPr>
      </w:pPr>
    </w:p>
    <w:p w14:paraId="6B95A3A2" w14:textId="77777777" w:rsidR="00482F38" w:rsidRPr="00086CE9" w:rsidRDefault="00482F38" w:rsidP="00EB6F9D">
      <w:pPr>
        <w:pStyle w:val="BodyText"/>
        <w:numPr>
          <w:ilvl w:val="0"/>
          <w:numId w:val="2"/>
        </w:numPr>
        <w:tabs>
          <w:tab w:val="left" w:pos="880"/>
        </w:tabs>
        <w:ind w:left="880" w:right="489"/>
        <w:rPr>
          <w:rFonts w:cs="Arial"/>
        </w:rPr>
      </w:pPr>
      <w:r w:rsidRPr="00EB6F9D">
        <w:rPr>
          <w:rFonts w:cs="Arial"/>
        </w:rPr>
        <w:t>cas</w:t>
      </w:r>
      <w:r w:rsidRPr="00EB6F9D">
        <w:rPr>
          <w:rFonts w:cs="Arial"/>
          <w:spacing w:val="1"/>
        </w:rPr>
        <w:t>h</w:t>
      </w:r>
      <w:r w:rsidRPr="00EB6F9D">
        <w:rPr>
          <w:rFonts w:cs="Arial"/>
          <w:spacing w:val="-1"/>
        </w:rPr>
        <w:t>-</w:t>
      </w:r>
      <w:r w:rsidRPr="00EB6F9D">
        <w:rPr>
          <w:rFonts w:cs="Arial"/>
        </w:rPr>
        <w:t>bac</w:t>
      </w:r>
      <w:r w:rsidRPr="00EB6F9D">
        <w:rPr>
          <w:rFonts w:cs="Arial"/>
          <w:spacing w:val="-3"/>
        </w:rPr>
        <w:t>k</w:t>
      </w:r>
      <w:r w:rsidRPr="00EB6F9D">
        <w:rPr>
          <w:rFonts w:cs="Arial"/>
        </w:rPr>
        <w:t>ed</w:t>
      </w:r>
      <w:r w:rsidRPr="00EB6F9D">
        <w:rPr>
          <w:rFonts w:cs="Arial"/>
          <w:spacing w:val="-2"/>
        </w:rPr>
        <w:t xml:space="preserve"> </w:t>
      </w:r>
      <w:r w:rsidRPr="00EB6F9D">
        <w:rPr>
          <w:rFonts w:cs="Arial"/>
        </w:rPr>
        <w:t>f</w:t>
      </w:r>
      <w:r w:rsidRPr="00EB6F9D">
        <w:rPr>
          <w:rFonts w:cs="Arial"/>
          <w:spacing w:val="1"/>
        </w:rPr>
        <w:t>u</w:t>
      </w:r>
      <w:r w:rsidRPr="00EB6F9D">
        <w:rPr>
          <w:rFonts w:cs="Arial"/>
          <w:spacing w:val="-2"/>
        </w:rPr>
        <w:t>n</w:t>
      </w:r>
      <w:r w:rsidRPr="00EB6F9D">
        <w:rPr>
          <w:rFonts w:cs="Arial"/>
        </w:rPr>
        <w:t xml:space="preserve">ds </w:t>
      </w:r>
      <w:r w:rsidRPr="00EB6F9D">
        <w:rPr>
          <w:rFonts w:cs="Arial"/>
          <w:spacing w:val="1"/>
        </w:rPr>
        <w:t>a</w:t>
      </w:r>
      <w:r w:rsidRPr="00EB6F9D">
        <w:rPr>
          <w:rFonts w:cs="Arial"/>
          <w:spacing w:val="-3"/>
        </w:rPr>
        <w:t>v</w:t>
      </w:r>
      <w:r w:rsidRPr="00EB6F9D">
        <w:rPr>
          <w:rFonts w:cs="Arial"/>
        </w:rPr>
        <w:t>ai</w:t>
      </w:r>
      <w:r w:rsidRPr="00EB6F9D">
        <w:rPr>
          <w:rFonts w:cs="Arial"/>
          <w:spacing w:val="-1"/>
        </w:rPr>
        <w:t>l</w:t>
      </w:r>
      <w:r w:rsidRPr="00EB6F9D">
        <w:rPr>
          <w:rFonts w:cs="Arial"/>
        </w:rPr>
        <w:t>able</w:t>
      </w:r>
      <w:r w:rsidRPr="00EB6F9D">
        <w:rPr>
          <w:rFonts w:cs="Arial"/>
          <w:spacing w:val="-2"/>
        </w:rPr>
        <w:t xml:space="preserve"> </w:t>
      </w:r>
      <w:r w:rsidRPr="00EB6F9D">
        <w:rPr>
          <w:rFonts w:cs="Arial"/>
          <w:spacing w:val="2"/>
        </w:rPr>
        <w:t>f</w:t>
      </w:r>
      <w:r w:rsidRPr="00EB6F9D">
        <w:rPr>
          <w:rFonts w:cs="Arial"/>
        </w:rPr>
        <w:t>r</w:t>
      </w:r>
      <w:r w:rsidRPr="00EB6F9D">
        <w:rPr>
          <w:rFonts w:cs="Arial"/>
          <w:spacing w:val="-3"/>
        </w:rPr>
        <w:t>o</w:t>
      </w:r>
      <w:r w:rsidRPr="00EB6F9D">
        <w:rPr>
          <w:rFonts w:cs="Arial"/>
        </w:rPr>
        <w:t>m</w:t>
      </w:r>
      <w:r w:rsidRPr="00EB6F9D">
        <w:rPr>
          <w:rFonts w:cs="Arial"/>
          <w:spacing w:val="-1"/>
        </w:rPr>
        <w:t xml:space="preserve"> </w:t>
      </w:r>
      <w:r w:rsidRPr="00EB6F9D">
        <w:rPr>
          <w:rFonts w:cs="Arial"/>
        </w:rPr>
        <w:t>pre</w:t>
      </w:r>
      <w:r w:rsidRPr="00EB6F9D">
        <w:rPr>
          <w:rFonts w:cs="Arial"/>
          <w:spacing w:val="-3"/>
        </w:rPr>
        <w:t>v</w:t>
      </w:r>
      <w:r w:rsidRPr="00EB6F9D">
        <w:rPr>
          <w:rFonts w:cs="Arial"/>
        </w:rPr>
        <w:t>io</w:t>
      </w:r>
      <w:r w:rsidRPr="00EB6F9D">
        <w:rPr>
          <w:rFonts w:cs="Arial"/>
          <w:spacing w:val="1"/>
        </w:rPr>
        <w:t>u</w:t>
      </w:r>
      <w:r w:rsidRPr="00EB6F9D">
        <w:rPr>
          <w:rFonts w:cs="Arial"/>
        </w:rPr>
        <w:t>s s</w:t>
      </w:r>
      <w:r w:rsidRPr="00EB6F9D">
        <w:rPr>
          <w:rFonts w:cs="Arial"/>
          <w:spacing w:val="1"/>
        </w:rPr>
        <w:t>u</w:t>
      </w:r>
      <w:r w:rsidRPr="00EB6F9D">
        <w:rPr>
          <w:rFonts w:cs="Arial"/>
        </w:rPr>
        <w:t xml:space="preserve">rpluses </w:t>
      </w:r>
      <w:r w:rsidRPr="00EB6F9D">
        <w:rPr>
          <w:rFonts w:cs="Arial"/>
          <w:spacing w:val="-3"/>
        </w:rPr>
        <w:t>w</w:t>
      </w:r>
      <w:r w:rsidRPr="00EB6F9D">
        <w:rPr>
          <w:rFonts w:cs="Arial"/>
        </w:rPr>
        <w:t>here s</w:t>
      </w:r>
      <w:r w:rsidRPr="00EB6F9D">
        <w:rPr>
          <w:rFonts w:cs="Arial"/>
          <w:spacing w:val="1"/>
        </w:rPr>
        <w:t>u</w:t>
      </w:r>
      <w:r w:rsidRPr="00EB6F9D">
        <w:rPr>
          <w:rFonts w:cs="Arial"/>
          <w:spacing w:val="-3"/>
        </w:rPr>
        <w:t>c</w:t>
      </w:r>
      <w:r w:rsidRPr="00EB6F9D">
        <w:rPr>
          <w:rFonts w:cs="Arial"/>
        </w:rPr>
        <w:t>h</w:t>
      </w:r>
      <w:r w:rsidRPr="00EB6F9D">
        <w:rPr>
          <w:rFonts w:cs="Arial"/>
          <w:spacing w:val="-2"/>
        </w:rPr>
        <w:t xml:space="preserve"> </w:t>
      </w:r>
      <w:r w:rsidRPr="00EB6F9D">
        <w:rPr>
          <w:rFonts w:cs="Arial"/>
        </w:rPr>
        <w:t>f</w:t>
      </w:r>
      <w:r w:rsidRPr="00EB6F9D">
        <w:rPr>
          <w:rFonts w:cs="Arial"/>
          <w:spacing w:val="1"/>
        </w:rPr>
        <w:t>u</w:t>
      </w:r>
      <w:r w:rsidRPr="00EB6F9D">
        <w:rPr>
          <w:rFonts w:cs="Arial"/>
        </w:rPr>
        <w:t xml:space="preserve">nds are </w:t>
      </w:r>
      <w:r w:rsidRPr="00EB6F9D">
        <w:rPr>
          <w:rFonts w:cs="Arial"/>
          <w:spacing w:val="1"/>
        </w:rPr>
        <w:t>n</w:t>
      </w:r>
      <w:r w:rsidRPr="00EB6F9D">
        <w:rPr>
          <w:rFonts w:cs="Arial"/>
          <w:spacing w:val="-2"/>
        </w:rPr>
        <w:t>o</w:t>
      </w:r>
      <w:r w:rsidRPr="00EB6F9D">
        <w:rPr>
          <w:rFonts w:cs="Arial"/>
        </w:rPr>
        <w:t>t re</w:t>
      </w:r>
      <w:r w:rsidRPr="00EB6F9D">
        <w:rPr>
          <w:rFonts w:cs="Arial"/>
          <w:spacing w:val="-2"/>
        </w:rPr>
        <w:t>q</w:t>
      </w:r>
      <w:r w:rsidRPr="00EB6F9D">
        <w:rPr>
          <w:rFonts w:cs="Arial"/>
        </w:rPr>
        <w:t>ui</w:t>
      </w:r>
      <w:r w:rsidRPr="00EB6F9D">
        <w:rPr>
          <w:rFonts w:cs="Arial"/>
          <w:spacing w:val="-2"/>
        </w:rPr>
        <w:t>r</w:t>
      </w:r>
      <w:r w:rsidRPr="00EB6F9D">
        <w:rPr>
          <w:rFonts w:cs="Arial"/>
        </w:rPr>
        <w:t>ed</w:t>
      </w:r>
      <w:r w:rsidRPr="00EB6F9D">
        <w:rPr>
          <w:rFonts w:cs="Arial"/>
          <w:spacing w:val="-2"/>
        </w:rPr>
        <w:t xml:space="preserve"> </w:t>
      </w:r>
      <w:r w:rsidRPr="00EB6F9D">
        <w:rPr>
          <w:rFonts w:cs="Arial"/>
        </w:rPr>
        <w:t>f</w:t>
      </w:r>
      <w:r w:rsidRPr="00EB6F9D">
        <w:rPr>
          <w:rFonts w:cs="Arial"/>
          <w:spacing w:val="1"/>
        </w:rPr>
        <w:t>o</w:t>
      </w:r>
      <w:r w:rsidRPr="00EB6F9D">
        <w:rPr>
          <w:rFonts w:cs="Arial"/>
        </w:rPr>
        <w:t>r o</w:t>
      </w:r>
      <w:r w:rsidRPr="00EB6F9D">
        <w:rPr>
          <w:rFonts w:cs="Arial"/>
          <w:spacing w:val="-2"/>
        </w:rPr>
        <w:t>th</w:t>
      </w:r>
      <w:r w:rsidRPr="00EB6F9D">
        <w:rPr>
          <w:rFonts w:cs="Arial"/>
        </w:rPr>
        <w:t>er pur</w:t>
      </w:r>
      <w:r w:rsidRPr="00EB6F9D">
        <w:rPr>
          <w:rFonts w:cs="Arial"/>
          <w:spacing w:val="-3"/>
        </w:rPr>
        <w:t>p</w:t>
      </w:r>
      <w:r w:rsidRPr="00EB6F9D">
        <w:rPr>
          <w:rFonts w:cs="Arial"/>
        </w:rPr>
        <w:t>oses;</w:t>
      </w:r>
      <w:r w:rsidRPr="00EB6F9D">
        <w:rPr>
          <w:rFonts w:cs="Arial"/>
          <w:spacing w:val="-2"/>
        </w:rPr>
        <w:t xml:space="preserve"> </w:t>
      </w:r>
      <w:r w:rsidRPr="00EB6F9D">
        <w:rPr>
          <w:rFonts w:cs="Arial"/>
        </w:rPr>
        <w:t>and</w:t>
      </w:r>
    </w:p>
    <w:p w14:paraId="66B35DE8" w14:textId="77777777" w:rsidR="00482F38" w:rsidRPr="00EB6F9D" w:rsidRDefault="00482F38" w:rsidP="00EB6F9D">
      <w:pPr>
        <w:rPr>
          <w:rFonts w:ascii="Arial" w:hAnsi="Arial" w:cs="Arial"/>
          <w:sz w:val="24"/>
          <w:szCs w:val="24"/>
        </w:rPr>
      </w:pPr>
    </w:p>
    <w:p w14:paraId="0A268864" w14:textId="77777777" w:rsidR="00482F38" w:rsidRPr="00EB6F9D" w:rsidRDefault="007D4FF4" w:rsidP="00EB6F9D">
      <w:pPr>
        <w:pStyle w:val="BodyText"/>
        <w:numPr>
          <w:ilvl w:val="0"/>
          <w:numId w:val="2"/>
        </w:numPr>
        <w:tabs>
          <w:tab w:val="left" w:pos="880"/>
        </w:tabs>
        <w:ind w:left="880"/>
        <w:rPr>
          <w:rFonts w:cs="Arial"/>
        </w:rPr>
      </w:pPr>
      <w:r w:rsidRPr="00EB6F9D">
        <w:rPr>
          <w:rFonts w:cs="Arial"/>
        </w:rPr>
        <w:t>Borrowed</w:t>
      </w:r>
      <w:r w:rsidR="00482F38" w:rsidRPr="00EB6F9D">
        <w:rPr>
          <w:rFonts w:cs="Arial"/>
          <w:spacing w:val="-2"/>
        </w:rPr>
        <w:t xml:space="preserve"> </w:t>
      </w:r>
      <w:r w:rsidR="00482F38" w:rsidRPr="00EB6F9D">
        <w:rPr>
          <w:rFonts w:cs="Arial"/>
          <w:spacing w:val="2"/>
        </w:rPr>
        <w:t>f</w:t>
      </w:r>
      <w:r w:rsidR="00482F38" w:rsidRPr="00EB6F9D">
        <w:rPr>
          <w:rFonts w:cs="Arial"/>
        </w:rPr>
        <w:t>u</w:t>
      </w:r>
      <w:r w:rsidR="00482F38" w:rsidRPr="00EB6F9D">
        <w:rPr>
          <w:rFonts w:cs="Arial"/>
          <w:spacing w:val="-2"/>
        </w:rPr>
        <w:t>n</w:t>
      </w:r>
      <w:r w:rsidR="00482F38" w:rsidRPr="00EB6F9D">
        <w:rPr>
          <w:rFonts w:cs="Arial"/>
        </w:rPr>
        <w:t>ds in re</w:t>
      </w:r>
      <w:r w:rsidR="00482F38" w:rsidRPr="00EB6F9D">
        <w:rPr>
          <w:rFonts w:cs="Arial"/>
          <w:spacing w:val="-3"/>
        </w:rPr>
        <w:t>s</w:t>
      </w:r>
      <w:r w:rsidR="00482F38" w:rsidRPr="00EB6F9D">
        <w:rPr>
          <w:rFonts w:cs="Arial"/>
          <w:spacing w:val="-2"/>
        </w:rPr>
        <w:t>p</w:t>
      </w:r>
      <w:r w:rsidR="00482F38" w:rsidRPr="00EB6F9D">
        <w:rPr>
          <w:rFonts w:cs="Arial"/>
        </w:rPr>
        <w:t xml:space="preserve">ect </w:t>
      </w:r>
      <w:r w:rsidR="00482F38" w:rsidRPr="00EB6F9D">
        <w:rPr>
          <w:rFonts w:cs="Arial"/>
          <w:spacing w:val="-2"/>
        </w:rPr>
        <w:t>o</w:t>
      </w:r>
      <w:r w:rsidR="00482F38" w:rsidRPr="00EB6F9D">
        <w:rPr>
          <w:rFonts w:cs="Arial"/>
        </w:rPr>
        <w:t>f t</w:t>
      </w:r>
      <w:r w:rsidR="00482F38" w:rsidRPr="00EB6F9D">
        <w:rPr>
          <w:rFonts w:cs="Arial"/>
          <w:spacing w:val="-1"/>
        </w:rPr>
        <w:t>h</w:t>
      </w:r>
      <w:r w:rsidR="00482F38" w:rsidRPr="00EB6F9D">
        <w:rPr>
          <w:rFonts w:cs="Arial"/>
        </w:rPr>
        <w:t>e c</w:t>
      </w:r>
      <w:r w:rsidR="00482F38" w:rsidRPr="00EB6F9D">
        <w:rPr>
          <w:rFonts w:cs="Arial"/>
          <w:spacing w:val="-1"/>
        </w:rPr>
        <w:t>a</w:t>
      </w:r>
      <w:r w:rsidR="00482F38" w:rsidRPr="00EB6F9D">
        <w:rPr>
          <w:rFonts w:cs="Arial"/>
        </w:rPr>
        <w:t xml:space="preserve">pital </w:t>
      </w:r>
      <w:r w:rsidR="00482F38" w:rsidRPr="00EB6F9D">
        <w:rPr>
          <w:rFonts w:cs="Arial"/>
          <w:spacing w:val="-2"/>
        </w:rPr>
        <w:t>b</w:t>
      </w:r>
      <w:r w:rsidR="00482F38" w:rsidRPr="00EB6F9D">
        <w:rPr>
          <w:rFonts w:cs="Arial"/>
        </w:rPr>
        <w:t>ud</w:t>
      </w:r>
      <w:r w:rsidR="00482F38" w:rsidRPr="00EB6F9D">
        <w:rPr>
          <w:rFonts w:cs="Arial"/>
          <w:spacing w:val="-2"/>
        </w:rPr>
        <w:t>g</w:t>
      </w:r>
      <w:r w:rsidR="00482F38" w:rsidRPr="00EB6F9D">
        <w:rPr>
          <w:rFonts w:cs="Arial"/>
        </w:rPr>
        <w:t xml:space="preserve">et </w:t>
      </w:r>
      <w:r w:rsidR="00482F38" w:rsidRPr="00EB6F9D">
        <w:rPr>
          <w:rFonts w:cs="Arial"/>
          <w:spacing w:val="-2"/>
        </w:rPr>
        <w:t>o</w:t>
      </w:r>
      <w:r w:rsidR="00482F38" w:rsidRPr="00EB6F9D">
        <w:rPr>
          <w:rFonts w:cs="Arial"/>
        </w:rPr>
        <w:t>nl</w:t>
      </w:r>
      <w:r w:rsidR="00482F38" w:rsidRPr="00EB6F9D">
        <w:rPr>
          <w:rFonts w:cs="Arial"/>
          <w:spacing w:val="-3"/>
        </w:rPr>
        <w:t>y</w:t>
      </w:r>
      <w:r w:rsidR="00482F38" w:rsidRPr="00EB6F9D">
        <w:rPr>
          <w:rFonts w:cs="Arial"/>
        </w:rPr>
        <w:t>.</w:t>
      </w:r>
    </w:p>
    <w:p w14:paraId="034B2884" w14:textId="77777777" w:rsidR="00482F38" w:rsidRPr="00EB6F9D" w:rsidRDefault="00482F38" w:rsidP="00EB6F9D">
      <w:pPr>
        <w:rPr>
          <w:rFonts w:ascii="Arial" w:hAnsi="Arial" w:cs="Arial"/>
          <w:sz w:val="24"/>
          <w:szCs w:val="24"/>
        </w:rPr>
      </w:pPr>
    </w:p>
    <w:p w14:paraId="755E0EAA" w14:textId="77777777" w:rsidR="00482F38" w:rsidRPr="00EB6F9D" w:rsidRDefault="00482F38" w:rsidP="00EB6F9D">
      <w:pPr>
        <w:rPr>
          <w:rFonts w:ascii="Arial" w:hAnsi="Arial" w:cs="Arial"/>
          <w:sz w:val="24"/>
          <w:szCs w:val="24"/>
        </w:rPr>
      </w:pPr>
    </w:p>
    <w:p w14:paraId="3465913D" w14:textId="77777777" w:rsidR="00482F38" w:rsidRPr="00EB6F9D" w:rsidRDefault="00482F38" w:rsidP="00EB6F9D">
      <w:pPr>
        <w:pStyle w:val="BodyText"/>
        <w:rPr>
          <w:rFonts w:cs="Arial"/>
        </w:rPr>
      </w:pPr>
      <w:r w:rsidRPr="00EB6F9D">
        <w:rPr>
          <w:rFonts w:cs="Arial"/>
          <w:u w:val="single" w:color="000000"/>
        </w:rPr>
        <w:t>Section</w:t>
      </w:r>
      <w:r w:rsidRPr="00EB6F9D">
        <w:rPr>
          <w:rFonts w:cs="Arial"/>
          <w:spacing w:val="-2"/>
          <w:u w:val="single" w:color="000000"/>
        </w:rPr>
        <w:t xml:space="preserve"> </w:t>
      </w:r>
      <w:r w:rsidRPr="00EB6F9D">
        <w:rPr>
          <w:rFonts w:cs="Arial"/>
          <w:spacing w:val="2"/>
          <w:u w:val="single" w:color="000000"/>
        </w:rPr>
        <w:t>1</w:t>
      </w:r>
      <w:r w:rsidRPr="00EB6F9D">
        <w:rPr>
          <w:rFonts w:cs="Arial"/>
          <w:u w:val="single" w:color="000000"/>
        </w:rPr>
        <w:t>9</w:t>
      </w:r>
      <w:r w:rsidRPr="00EB6F9D">
        <w:rPr>
          <w:rFonts w:cs="Arial"/>
          <w:spacing w:val="-2"/>
          <w:u w:val="single" w:color="000000"/>
        </w:rPr>
        <w:t xml:space="preserve"> </w:t>
      </w:r>
      <w:r w:rsidRPr="00EB6F9D">
        <w:rPr>
          <w:rFonts w:cs="Arial"/>
          <w:u w:val="single" w:color="000000"/>
        </w:rPr>
        <w:t>Capi</w:t>
      </w:r>
      <w:r w:rsidRPr="00EB6F9D">
        <w:rPr>
          <w:rFonts w:cs="Arial"/>
          <w:spacing w:val="-3"/>
          <w:u w:val="single" w:color="000000"/>
        </w:rPr>
        <w:t>t</w:t>
      </w:r>
      <w:r w:rsidRPr="00EB6F9D">
        <w:rPr>
          <w:rFonts w:cs="Arial"/>
          <w:u w:val="single" w:color="000000"/>
        </w:rPr>
        <w:t>al pro</w:t>
      </w:r>
      <w:r w:rsidRPr="00EB6F9D">
        <w:rPr>
          <w:rFonts w:cs="Arial"/>
          <w:spacing w:val="-3"/>
          <w:u w:val="single" w:color="000000"/>
        </w:rPr>
        <w:t>j</w:t>
      </w:r>
      <w:r w:rsidRPr="00EB6F9D">
        <w:rPr>
          <w:rFonts w:cs="Arial"/>
          <w:u w:val="single" w:color="000000"/>
        </w:rPr>
        <w:t>ects</w:t>
      </w:r>
    </w:p>
    <w:p w14:paraId="378196EB" w14:textId="77777777" w:rsidR="00482F38" w:rsidRPr="00EB6F9D" w:rsidRDefault="00482F38" w:rsidP="00EB6F9D">
      <w:pPr>
        <w:rPr>
          <w:rFonts w:ascii="Arial" w:hAnsi="Arial" w:cs="Arial"/>
          <w:sz w:val="24"/>
          <w:szCs w:val="24"/>
        </w:rPr>
      </w:pPr>
    </w:p>
    <w:p w14:paraId="01879356" w14:textId="77777777" w:rsidR="00482F38" w:rsidRPr="00EB6F9D" w:rsidRDefault="00482F38" w:rsidP="00EB6F9D">
      <w:pPr>
        <w:pStyle w:val="BodyText"/>
        <w:ind w:right="165"/>
        <w:jc w:val="both"/>
        <w:rPr>
          <w:rFonts w:cs="Arial"/>
        </w:rPr>
      </w:pPr>
      <w:r w:rsidRPr="00EB6F9D">
        <w:rPr>
          <w:rFonts w:cs="Arial"/>
        </w:rPr>
        <w:t>A</w:t>
      </w:r>
      <w:r w:rsidRPr="00EB6F9D">
        <w:rPr>
          <w:rFonts w:cs="Arial"/>
          <w:spacing w:val="29"/>
        </w:rPr>
        <w:t xml:space="preserve"> </w:t>
      </w:r>
      <w:r w:rsidRPr="00EB6F9D">
        <w:rPr>
          <w:rFonts w:cs="Arial"/>
          <w:spacing w:val="1"/>
        </w:rPr>
        <w:t>m</w:t>
      </w:r>
      <w:r w:rsidRPr="00EB6F9D">
        <w:rPr>
          <w:rFonts w:cs="Arial"/>
        </w:rPr>
        <w:t>unic</w:t>
      </w:r>
      <w:r w:rsidRPr="00EB6F9D">
        <w:rPr>
          <w:rFonts w:cs="Arial"/>
          <w:spacing w:val="-1"/>
        </w:rPr>
        <w:t>i</w:t>
      </w:r>
      <w:r w:rsidRPr="00EB6F9D">
        <w:rPr>
          <w:rFonts w:cs="Arial"/>
          <w:spacing w:val="-2"/>
        </w:rPr>
        <w:t>p</w:t>
      </w:r>
      <w:r w:rsidRPr="00EB6F9D">
        <w:rPr>
          <w:rFonts w:cs="Arial"/>
        </w:rPr>
        <w:t>al</w:t>
      </w:r>
      <w:r w:rsidRPr="00EB6F9D">
        <w:rPr>
          <w:rFonts w:cs="Arial"/>
          <w:spacing w:val="-1"/>
        </w:rPr>
        <w:t>i</w:t>
      </w:r>
      <w:r w:rsidRPr="00EB6F9D">
        <w:rPr>
          <w:rFonts w:cs="Arial"/>
        </w:rPr>
        <w:t>ty</w:t>
      </w:r>
      <w:r w:rsidRPr="00EB6F9D">
        <w:rPr>
          <w:rFonts w:cs="Arial"/>
          <w:spacing w:val="27"/>
        </w:rPr>
        <w:t xml:space="preserve"> </w:t>
      </w:r>
      <w:r w:rsidRPr="00EB6F9D">
        <w:rPr>
          <w:rFonts w:cs="Arial"/>
          <w:spacing w:val="1"/>
        </w:rPr>
        <w:t>m</w:t>
      </w:r>
      <w:r w:rsidRPr="00EB6F9D">
        <w:rPr>
          <w:rFonts w:cs="Arial"/>
        </w:rPr>
        <w:t>ay</w:t>
      </w:r>
      <w:r w:rsidRPr="00EB6F9D">
        <w:rPr>
          <w:rFonts w:cs="Arial"/>
          <w:spacing w:val="26"/>
        </w:rPr>
        <w:t xml:space="preserve"> </w:t>
      </w:r>
      <w:r w:rsidRPr="00EB6F9D">
        <w:rPr>
          <w:rFonts w:cs="Arial"/>
        </w:rPr>
        <w:t>s</w:t>
      </w:r>
      <w:r w:rsidRPr="00EB6F9D">
        <w:rPr>
          <w:rFonts w:cs="Arial"/>
          <w:spacing w:val="3"/>
        </w:rPr>
        <w:t>p</w:t>
      </w:r>
      <w:r w:rsidRPr="00EB6F9D">
        <w:rPr>
          <w:rFonts w:cs="Arial"/>
        </w:rPr>
        <w:t>end</w:t>
      </w:r>
      <w:r w:rsidRPr="00EB6F9D">
        <w:rPr>
          <w:rFonts w:cs="Arial"/>
          <w:spacing w:val="29"/>
        </w:rPr>
        <w:t xml:space="preserve"> </w:t>
      </w:r>
      <w:r w:rsidRPr="00EB6F9D">
        <w:rPr>
          <w:rFonts w:cs="Arial"/>
          <w:spacing w:val="-1"/>
        </w:rPr>
        <w:t>m</w:t>
      </w:r>
      <w:r w:rsidRPr="00EB6F9D">
        <w:rPr>
          <w:rFonts w:cs="Arial"/>
        </w:rPr>
        <w:t>o</w:t>
      </w:r>
      <w:r w:rsidRPr="00EB6F9D">
        <w:rPr>
          <w:rFonts w:cs="Arial"/>
          <w:spacing w:val="-2"/>
        </w:rPr>
        <w:t>n</w:t>
      </w:r>
      <w:r w:rsidRPr="00EB6F9D">
        <w:rPr>
          <w:rFonts w:cs="Arial"/>
        </w:rPr>
        <w:t>ey</w:t>
      </w:r>
      <w:r w:rsidRPr="00EB6F9D">
        <w:rPr>
          <w:rFonts w:cs="Arial"/>
          <w:spacing w:val="26"/>
        </w:rPr>
        <w:t xml:space="preserve"> </w:t>
      </w:r>
      <w:r w:rsidRPr="00EB6F9D">
        <w:rPr>
          <w:rFonts w:cs="Arial"/>
        </w:rPr>
        <w:t>on</w:t>
      </w:r>
      <w:r w:rsidRPr="00EB6F9D">
        <w:rPr>
          <w:rFonts w:cs="Arial"/>
          <w:spacing w:val="29"/>
        </w:rPr>
        <w:t xml:space="preserve"> </w:t>
      </w:r>
      <w:r w:rsidRPr="00EB6F9D">
        <w:rPr>
          <w:rFonts w:cs="Arial"/>
        </w:rPr>
        <w:t>a</w:t>
      </w:r>
      <w:r w:rsidRPr="00EB6F9D">
        <w:rPr>
          <w:rFonts w:cs="Arial"/>
          <w:spacing w:val="29"/>
        </w:rPr>
        <w:t xml:space="preserve"> </w:t>
      </w:r>
      <w:r w:rsidRPr="00EB6F9D">
        <w:rPr>
          <w:rFonts w:cs="Arial"/>
        </w:rPr>
        <w:t>capital</w:t>
      </w:r>
      <w:r w:rsidRPr="00EB6F9D">
        <w:rPr>
          <w:rFonts w:cs="Arial"/>
          <w:spacing w:val="28"/>
        </w:rPr>
        <w:t xml:space="preserve"> </w:t>
      </w:r>
      <w:r w:rsidRPr="00EB6F9D">
        <w:rPr>
          <w:rFonts w:cs="Arial"/>
        </w:rPr>
        <w:t>project</w:t>
      </w:r>
      <w:r w:rsidRPr="00EB6F9D">
        <w:rPr>
          <w:rFonts w:cs="Arial"/>
          <w:spacing w:val="29"/>
        </w:rPr>
        <w:t xml:space="preserve"> </w:t>
      </w:r>
      <w:r w:rsidRPr="00EB6F9D">
        <w:rPr>
          <w:rFonts w:cs="Arial"/>
        </w:rPr>
        <w:t>only</w:t>
      </w:r>
      <w:r w:rsidRPr="00EB6F9D">
        <w:rPr>
          <w:rFonts w:cs="Arial"/>
          <w:spacing w:val="26"/>
        </w:rPr>
        <w:t xml:space="preserve"> </w:t>
      </w:r>
      <w:r w:rsidRPr="00EB6F9D">
        <w:rPr>
          <w:rFonts w:cs="Arial"/>
        </w:rPr>
        <w:t>if</w:t>
      </w:r>
      <w:r w:rsidRPr="00EB6F9D">
        <w:rPr>
          <w:rFonts w:cs="Arial"/>
          <w:spacing w:val="31"/>
        </w:rPr>
        <w:t xml:space="preserve"> </w:t>
      </w:r>
      <w:r w:rsidRPr="00EB6F9D">
        <w:rPr>
          <w:rFonts w:cs="Arial"/>
        </w:rPr>
        <w:t>t</w:t>
      </w:r>
      <w:r w:rsidRPr="00EB6F9D">
        <w:rPr>
          <w:rFonts w:cs="Arial"/>
          <w:spacing w:val="1"/>
        </w:rPr>
        <w:t>h</w:t>
      </w:r>
      <w:r w:rsidRPr="00EB6F9D">
        <w:rPr>
          <w:rFonts w:cs="Arial"/>
        </w:rPr>
        <w:t>e</w:t>
      </w:r>
      <w:r w:rsidRPr="00EB6F9D">
        <w:rPr>
          <w:rFonts w:cs="Arial"/>
          <w:spacing w:val="27"/>
        </w:rPr>
        <w:t xml:space="preserve"> </w:t>
      </w:r>
      <w:r w:rsidRPr="00EB6F9D">
        <w:rPr>
          <w:rFonts w:cs="Arial"/>
          <w:spacing w:val="1"/>
        </w:rPr>
        <w:t>m</w:t>
      </w:r>
      <w:r w:rsidRPr="00EB6F9D">
        <w:rPr>
          <w:rFonts w:cs="Arial"/>
        </w:rPr>
        <w:t>o</w:t>
      </w:r>
      <w:r w:rsidRPr="00EB6F9D">
        <w:rPr>
          <w:rFonts w:cs="Arial"/>
          <w:spacing w:val="-2"/>
        </w:rPr>
        <w:t>n</w:t>
      </w:r>
      <w:r w:rsidRPr="00EB6F9D">
        <w:rPr>
          <w:rFonts w:cs="Arial"/>
        </w:rPr>
        <w:t>ey</w:t>
      </w:r>
      <w:r w:rsidRPr="00EB6F9D">
        <w:rPr>
          <w:rFonts w:cs="Arial"/>
          <w:spacing w:val="26"/>
        </w:rPr>
        <w:t xml:space="preserve"> </w:t>
      </w:r>
      <w:r w:rsidRPr="00EB6F9D">
        <w:rPr>
          <w:rFonts w:cs="Arial"/>
          <w:spacing w:val="2"/>
        </w:rPr>
        <w:t>f</w:t>
      </w:r>
      <w:r w:rsidRPr="00EB6F9D">
        <w:rPr>
          <w:rFonts w:cs="Arial"/>
        </w:rPr>
        <w:t>or</w:t>
      </w:r>
      <w:r w:rsidRPr="00EB6F9D">
        <w:rPr>
          <w:rFonts w:cs="Arial"/>
          <w:spacing w:val="28"/>
        </w:rPr>
        <w:t xml:space="preserve"> </w:t>
      </w:r>
      <w:r w:rsidRPr="00EB6F9D">
        <w:rPr>
          <w:rFonts w:cs="Arial"/>
        </w:rPr>
        <w:t>t</w:t>
      </w:r>
      <w:r w:rsidRPr="00EB6F9D">
        <w:rPr>
          <w:rFonts w:cs="Arial"/>
          <w:spacing w:val="-1"/>
        </w:rPr>
        <w:t>h</w:t>
      </w:r>
      <w:r w:rsidRPr="00EB6F9D">
        <w:rPr>
          <w:rFonts w:cs="Arial"/>
        </w:rPr>
        <w:t>e project</w:t>
      </w:r>
      <w:r w:rsidRPr="00EB6F9D">
        <w:rPr>
          <w:rFonts w:cs="Arial"/>
          <w:spacing w:val="55"/>
        </w:rPr>
        <w:t xml:space="preserve"> </w:t>
      </w:r>
      <w:r w:rsidRPr="00EB6F9D">
        <w:rPr>
          <w:rFonts w:cs="Arial"/>
        </w:rPr>
        <w:t>(</w:t>
      </w:r>
      <w:r w:rsidRPr="00EB6F9D">
        <w:rPr>
          <w:rFonts w:cs="Arial"/>
          <w:spacing w:val="-2"/>
        </w:rPr>
        <w:t>i</w:t>
      </w:r>
      <w:r w:rsidRPr="00EB6F9D">
        <w:rPr>
          <w:rFonts w:cs="Arial"/>
        </w:rPr>
        <w:t>nclu</w:t>
      </w:r>
      <w:r w:rsidRPr="00EB6F9D">
        <w:rPr>
          <w:rFonts w:cs="Arial"/>
          <w:spacing w:val="1"/>
        </w:rPr>
        <w:t>d</w:t>
      </w:r>
      <w:r w:rsidRPr="00EB6F9D">
        <w:rPr>
          <w:rFonts w:cs="Arial"/>
        </w:rPr>
        <w:t>ing</w:t>
      </w:r>
      <w:r w:rsidRPr="00EB6F9D">
        <w:rPr>
          <w:rFonts w:cs="Arial"/>
          <w:spacing w:val="55"/>
        </w:rPr>
        <w:t xml:space="preserve"> </w:t>
      </w:r>
      <w:r w:rsidRPr="00EB6F9D">
        <w:rPr>
          <w:rFonts w:cs="Arial"/>
        </w:rPr>
        <w:t>t</w:t>
      </w:r>
      <w:r w:rsidRPr="00EB6F9D">
        <w:rPr>
          <w:rFonts w:cs="Arial"/>
          <w:spacing w:val="-1"/>
        </w:rPr>
        <w:t>h</w:t>
      </w:r>
      <w:r w:rsidRPr="00EB6F9D">
        <w:rPr>
          <w:rFonts w:cs="Arial"/>
        </w:rPr>
        <w:t>e</w:t>
      </w:r>
      <w:r w:rsidRPr="00EB6F9D">
        <w:rPr>
          <w:rFonts w:cs="Arial"/>
          <w:spacing w:val="56"/>
        </w:rPr>
        <w:t xml:space="preserve"> </w:t>
      </w:r>
      <w:r w:rsidRPr="00EB6F9D">
        <w:rPr>
          <w:rFonts w:cs="Arial"/>
        </w:rPr>
        <w:t>cost</w:t>
      </w:r>
      <w:r w:rsidRPr="00EB6F9D">
        <w:rPr>
          <w:rFonts w:cs="Arial"/>
          <w:spacing w:val="55"/>
        </w:rPr>
        <w:t xml:space="preserve"> </w:t>
      </w:r>
      <w:r w:rsidRPr="00EB6F9D">
        <w:rPr>
          <w:rFonts w:cs="Arial"/>
          <w:spacing w:val="-2"/>
        </w:rPr>
        <w:t>o</w:t>
      </w:r>
      <w:r w:rsidRPr="00EB6F9D">
        <w:rPr>
          <w:rFonts w:cs="Arial"/>
        </w:rPr>
        <w:t>f</w:t>
      </w:r>
      <w:r w:rsidRPr="00EB6F9D">
        <w:rPr>
          <w:rFonts w:cs="Arial"/>
          <w:spacing w:val="58"/>
        </w:rPr>
        <w:t xml:space="preserve"> </w:t>
      </w:r>
      <w:r w:rsidRPr="00EB6F9D">
        <w:rPr>
          <w:rFonts w:cs="Arial"/>
        </w:rPr>
        <w:t>any</w:t>
      </w:r>
      <w:r w:rsidRPr="00EB6F9D">
        <w:rPr>
          <w:rFonts w:cs="Arial"/>
          <w:spacing w:val="53"/>
        </w:rPr>
        <w:t xml:space="preserve"> </w:t>
      </w:r>
      <w:r w:rsidRPr="00EB6F9D">
        <w:rPr>
          <w:rFonts w:cs="Arial"/>
        </w:rPr>
        <w:t>re</w:t>
      </w:r>
      <w:r w:rsidRPr="00EB6F9D">
        <w:rPr>
          <w:rFonts w:cs="Arial"/>
          <w:spacing w:val="-2"/>
        </w:rPr>
        <w:t>q</w:t>
      </w:r>
      <w:r w:rsidRPr="00EB6F9D">
        <w:rPr>
          <w:rFonts w:cs="Arial"/>
        </w:rPr>
        <w:t>ui</w:t>
      </w:r>
      <w:r w:rsidRPr="00EB6F9D">
        <w:rPr>
          <w:rFonts w:cs="Arial"/>
          <w:spacing w:val="-2"/>
        </w:rPr>
        <w:t>r</w:t>
      </w:r>
      <w:r w:rsidRPr="00EB6F9D">
        <w:rPr>
          <w:rFonts w:cs="Arial"/>
        </w:rPr>
        <w:t>ed</w:t>
      </w:r>
      <w:r w:rsidRPr="00EB6F9D">
        <w:rPr>
          <w:rFonts w:cs="Arial"/>
          <w:spacing w:val="56"/>
        </w:rPr>
        <w:t xml:space="preserve"> </w:t>
      </w:r>
      <w:r w:rsidRPr="00EB6F9D">
        <w:rPr>
          <w:rFonts w:cs="Arial"/>
        </w:rPr>
        <w:t>f</w:t>
      </w:r>
      <w:r w:rsidRPr="00EB6F9D">
        <w:rPr>
          <w:rFonts w:cs="Arial"/>
          <w:spacing w:val="1"/>
        </w:rPr>
        <w:t>e</w:t>
      </w:r>
      <w:r w:rsidRPr="00EB6F9D">
        <w:rPr>
          <w:rFonts w:cs="Arial"/>
        </w:rPr>
        <w:t>asibil</w:t>
      </w:r>
      <w:r w:rsidRPr="00EB6F9D">
        <w:rPr>
          <w:rFonts w:cs="Arial"/>
          <w:spacing w:val="-1"/>
        </w:rPr>
        <w:t>i</w:t>
      </w:r>
      <w:r w:rsidRPr="00EB6F9D">
        <w:rPr>
          <w:rFonts w:cs="Arial"/>
        </w:rPr>
        <w:t>ty</w:t>
      </w:r>
      <w:r w:rsidRPr="00EB6F9D">
        <w:rPr>
          <w:rFonts w:cs="Arial"/>
          <w:spacing w:val="53"/>
        </w:rPr>
        <w:t xml:space="preserve"> </w:t>
      </w:r>
      <w:r w:rsidRPr="00EB6F9D">
        <w:rPr>
          <w:rFonts w:cs="Arial"/>
        </w:rPr>
        <w:t>st</w:t>
      </w:r>
      <w:r w:rsidRPr="00EB6F9D">
        <w:rPr>
          <w:rFonts w:cs="Arial"/>
          <w:spacing w:val="1"/>
        </w:rPr>
        <w:t>u</w:t>
      </w:r>
      <w:r w:rsidRPr="00EB6F9D">
        <w:rPr>
          <w:rFonts w:cs="Arial"/>
        </w:rPr>
        <w:t>di</w:t>
      </w:r>
      <w:r w:rsidRPr="00EB6F9D">
        <w:rPr>
          <w:rFonts w:cs="Arial"/>
          <w:spacing w:val="-2"/>
        </w:rPr>
        <w:t>e</w:t>
      </w:r>
      <w:r w:rsidRPr="00EB6F9D">
        <w:rPr>
          <w:rFonts w:cs="Arial"/>
        </w:rPr>
        <w:t>s)</w:t>
      </w:r>
      <w:r w:rsidRPr="00EB6F9D">
        <w:rPr>
          <w:rFonts w:cs="Arial"/>
          <w:spacing w:val="55"/>
        </w:rPr>
        <w:t xml:space="preserve"> </w:t>
      </w:r>
      <w:r w:rsidRPr="00EB6F9D">
        <w:rPr>
          <w:rFonts w:cs="Arial"/>
        </w:rPr>
        <w:t>has</w:t>
      </w:r>
      <w:r w:rsidRPr="00EB6F9D">
        <w:rPr>
          <w:rFonts w:cs="Arial"/>
          <w:spacing w:val="56"/>
        </w:rPr>
        <w:t xml:space="preserve"> </w:t>
      </w:r>
      <w:r w:rsidRPr="00EB6F9D">
        <w:rPr>
          <w:rFonts w:cs="Arial"/>
        </w:rPr>
        <w:t>been appr</w:t>
      </w:r>
      <w:r w:rsidRPr="00EB6F9D">
        <w:rPr>
          <w:rFonts w:cs="Arial"/>
          <w:spacing w:val="-3"/>
        </w:rPr>
        <w:t>o</w:t>
      </w:r>
      <w:r w:rsidRPr="00EB6F9D">
        <w:rPr>
          <w:rFonts w:cs="Arial"/>
        </w:rPr>
        <w:t>pr</w:t>
      </w:r>
      <w:r w:rsidRPr="00EB6F9D">
        <w:rPr>
          <w:rFonts w:cs="Arial"/>
          <w:spacing w:val="-2"/>
        </w:rPr>
        <w:t>i</w:t>
      </w:r>
      <w:r w:rsidRPr="00EB6F9D">
        <w:rPr>
          <w:rFonts w:cs="Arial"/>
        </w:rPr>
        <w:t>at</w:t>
      </w:r>
      <w:r w:rsidRPr="00EB6F9D">
        <w:rPr>
          <w:rFonts w:cs="Arial"/>
          <w:spacing w:val="1"/>
        </w:rPr>
        <w:t>e</w:t>
      </w:r>
      <w:r w:rsidRPr="00EB6F9D">
        <w:rPr>
          <w:rFonts w:cs="Arial"/>
        </w:rPr>
        <w:t>d</w:t>
      </w:r>
      <w:r w:rsidRPr="00EB6F9D">
        <w:rPr>
          <w:rFonts w:cs="Arial"/>
          <w:spacing w:val="-2"/>
        </w:rPr>
        <w:t xml:space="preserve"> </w:t>
      </w:r>
      <w:r w:rsidRPr="00EB6F9D">
        <w:rPr>
          <w:rFonts w:cs="Arial"/>
        </w:rPr>
        <w:t xml:space="preserve">in </w:t>
      </w:r>
      <w:r w:rsidRPr="00EB6F9D">
        <w:rPr>
          <w:rFonts w:cs="Arial"/>
          <w:spacing w:val="-2"/>
        </w:rPr>
        <w:t>t</w:t>
      </w:r>
      <w:r w:rsidRPr="00EB6F9D">
        <w:rPr>
          <w:rFonts w:cs="Arial"/>
        </w:rPr>
        <w:t xml:space="preserve">he </w:t>
      </w:r>
      <w:r w:rsidRPr="00EB6F9D">
        <w:rPr>
          <w:rFonts w:cs="Arial"/>
          <w:spacing w:val="-2"/>
        </w:rPr>
        <w:t>c</w:t>
      </w:r>
      <w:r w:rsidRPr="00EB6F9D">
        <w:rPr>
          <w:rFonts w:cs="Arial"/>
        </w:rPr>
        <w:t>a</w:t>
      </w:r>
      <w:r w:rsidRPr="00EB6F9D">
        <w:rPr>
          <w:rFonts w:cs="Arial"/>
          <w:spacing w:val="-2"/>
        </w:rPr>
        <w:t>p</w:t>
      </w:r>
      <w:r w:rsidRPr="00EB6F9D">
        <w:rPr>
          <w:rFonts w:cs="Arial"/>
        </w:rPr>
        <w:t>ital b</w:t>
      </w:r>
      <w:r w:rsidRPr="00EB6F9D">
        <w:rPr>
          <w:rFonts w:cs="Arial"/>
          <w:spacing w:val="-2"/>
        </w:rPr>
        <w:t>u</w:t>
      </w:r>
      <w:r w:rsidRPr="00EB6F9D">
        <w:rPr>
          <w:rFonts w:cs="Arial"/>
        </w:rPr>
        <w:t>d</w:t>
      </w:r>
      <w:r w:rsidRPr="00EB6F9D">
        <w:rPr>
          <w:rFonts w:cs="Arial"/>
          <w:spacing w:val="-2"/>
        </w:rPr>
        <w:t>g</w:t>
      </w:r>
      <w:r w:rsidRPr="00EB6F9D">
        <w:rPr>
          <w:rFonts w:cs="Arial"/>
        </w:rPr>
        <w:t>et.</w:t>
      </w:r>
    </w:p>
    <w:p w14:paraId="492BF52D" w14:textId="77777777" w:rsidR="00482F38" w:rsidRPr="00EB6F9D" w:rsidRDefault="00482F38" w:rsidP="00EB6F9D">
      <w:pPr>
        <w:rPr>
          <w:rFonts w:ascii="Arial" w:hAnsi="Arial" w:cs="Arial"/>
          <w:sz w:val="24"/>
          <w:szCs w:val="24"/>
        </w:rPr>
      </w:pPr>
    </w:p>
    <w:p w14:paraId="36699C43" w14:textId="77777777" w:rsidR="00482F38" w:rsidRPr="00EB6F9D" w:rsidRDefault="00482F38" w:rsidP="00EB6F9D">
      <w:pPr>
        <w:pStyle w:val="BodyText"/>
        <w:ind w:right="1755"/>
        <w:jc w:val="both"/>
        <w:rPr>
          <w:rFonts w:cs="Arial"/>
        </w:rPr>
      </w:pPr>
      <w:r w:rsidRPr="00EB6F9D">
        <w:rPr>
          <w:rFonts w:cs="Arial"/>
          <w:spacing w:val="1"/>
        </w:rPr>
        <w:t>T</w:t>
      </w:r>
      <w:r w:rsidRPr="00EB6F9D">
        <w:rPr>
          <w:rFonts w:cs="Arial"/>
          <w:spacing w:val="-2"/>
        </w:rPr>
        <w:t>h</w:t>
      </w:r>
      <w:r w:rsidRPr="00EB6F9D">
        <w:rPr>
          <w:rFonts w:cs="Arial"/>
        </w:rPr>
        <w:t>e t</w:t>
      </w:r>
      <w:r w:rsidRPr="00EB6F9D">
        <w:rPr>
          <w:rFonts w:cs="Arial"/>
          <w:spacing w:val="-2"/>
        </w:rPr>
        <w:t>o</w:t>
      </w:r>
      <w:r w:rsidRPr="00EB6F9D">
        <w:rPr>
          <w:rFonts w:cs="Arial"/>
        </w:rPr>
        <w:t>t</w:t>
      </w:r>
      <w:r w:rsidRPr="00EB6F9D">
        <w:rPr>
          <w:rFonts w:cs="Arial"/>
          <w:spacing w:val="1"/>
        </w:rPr>
        <w:t>a</w:t>
      </w:r>
      <w:r w:rsidRPr="00EB6F9D">
        <w:rPr>
          <w:rFonts w:cs="Arial"/>
        </w:rPr>
        <w:t>l co</w:t>
      </w:r>
      <w:r w:rsidRPr="00EB6F9D">
        <w:rPr>
          <w:rFonts w:cs="Arial"/>
          <w:spacing w:val="-3"/>
        </w:rPr>
        <w:t>s</w:t>
      </w:r>
      <w:r w:rsidRPr="00EB6F9D">
        <w:rPr>
          <w:rFonts w:cs="Arial"/>
        </w:rPr>
        <w:t xml:space="preserve">t </w:t>
      </w:r>
      <w:r w:rsidRPr="00EB6F9D">
        <w:rPr>
          <w:rFonts w:cs="Arial"/>
          <w:spacing w:val="-2"/>
        </w:rPr>
        <w:t>o</w:t>
      </w:r>
      <w:r w:rsidRPr="00EB6F9D">
        <w:rPr>
          <w:rFonts w:cs="Arial"/>
        </w:rPr>
        <w:t>f t</w:t>
      </w:r>
      <w:r w:rsidRPr="00EB6F9D">
        <w:rPr>
          <w:rFonts w:cs="Arial"/>
          <w:spacing w:val="-1"/>
        </w:rPr>
        <w:t>h</w:t>
      </w:r>
      <w:r w:rsidRPr="00EB6F9D">
        <w:rPr>
          <w:rFonts w:cs="Arial"/>
        </w:rPr>
        <w:t xml:space="preserve">e </w:t>
      </w:r>
      <w:r w:rsidRPr="00EB6F9D">
        <w:rPr>
          <w:rFonts w:cs="Arial"/>
          <w:spacing w:val="1"/>
        </w:rPr>
        <w:t>p</w:t>
      </w:r>
      <w:r w:rsidRPr="00EB6F9D">
        <w:rPr>
          <w:rFonts w:cs="Arial"/>
          <w:spacing w:val="-4"/>
        </w:rPr>
        <w:t>r</w:t>
      </w:r>
      <w:r w:rsidRPr="00EB6F9D">
        <w:rPr>
          <w:rFonts w:cs="Arial"/>
        </w:rPr>
        <w:t>oject</w:t>
      </w:r>
      <w:r w:rsidRPr="00EB6F9D">
        <w:rPr>
          <w:rFonts w:cs="Arial"/>
          <w:spacing w:val="-2"/>
        </w:rPr>
        <w:t xml:space="preserve"> </w:t>
      </w:r>
      <w:r w:rsidRPr="00EB6F9D">
        <w:rPr>
          <w:rFonts w:cs="Arial"/>
          <w:spacing w:val="1"/>
        </w:rPr>
        <w:t>m</w:t>
      </w:r>
      <w:r w:rsidRPr="00EB6F9D">
        <w:rPr>
          <w:rFonts w:cs="Arial"/>
        </w:rPr>
        <w:t>ust</w:t>
      </w:r>
      <w:r w:rsidRPr="00EB6F9D">
        <w:rPr>
          <w:rFonts w:cs="Arial"/>
          <w:spacing w:val="-2"/>
        </w:rPr>
        <w:t xml:space="preserve"> </w:t>
      </w:r>
      <w:r w:rsidRPr="00EB6F9D">
        <w:rPr>
          <w:rFonts w:cs="Arial"/>
        </w:rPr>
        <w:t>also</w:t>
      </w:r>
      <w:r w:rsidRPr="00EB6F9D">
        <w:rPr>
          <w:rFonts w:cs="Arial"/>
          <w:spacing w:val="-2"/>
        </w:rPr>
        <w:t xml:space="preserve"> </w:t>
      </w:r>
      <w:r w:rsidRPr="00EB6F9D">
        <w:rPr>
          <w:rFonts w:cs="Arial"/>
        </w:rPr>
        <w:t>be</w:t>
      </w:r>
      <w:r w:rsidRPr="00EB6F9D">
        <w:rPr>
          <w:rFonts w:cs="Arial"/>
          <w:spacing w:val="-2"/>
        </w:rPr>
        <w:t xml:space="preserve"> </w:t>
      </w:r>
      <w:r w:rsidRPr="00EB6F9D">
        <w:rPr>
          <w:rFonts w:cs="Arial"/>
        </w:rPr>
        <w:t>a</w:t>
      </w:r>
      <w:r w:rsidRPr="00EB6F9D">
        <w:rPr>
          <w:rFonts w:cs="Arial"/>
          <w:spacing w:val="5"/>
        </w:rPr>
        <w:t>p</w:t>
      </w:r>
      <w:r w:rsidRPr="00EB6F9D">
        <w:rPr>
          <w:rFonts w:cs="Arial"/>
          <w:spacing w:val="-2"/>
        </w:rPr>
        <w:t>p</w:t>
      </w:r>
      <w:r w:rsidRPr="00EB6F9D">
        <w:rPr>
          <w:rFonts w:cs="Arial"/>
        </w:rPr>
        <w:t>ro</w:t>
      </w:r>
      <w:r w:rsidRPr="00EB6F9D">
        <w:rPr>
          <w:rFonts w:cs="Arial"/>
          <w:spacing w:val="-3"/>
        </w:rPr>
        <w:t>v</w:t>
      </w:r>
      <w:r w:rsidRPr="00EB6F9D">
        <w:rPr>
          <w:rFonts w:cs="Arial"/>
        </w:rPr>
        <w:t xml:space="preserve">ed </w:t>
      </w:r>
      <w:r w:rsidRPr="00EB6F9D">
        <w:rPr>
          <w:rFonts w:cs="Arial"/>
          <w:spacing w:val="1"/>
        </w:rPr>
        <w:t>b</w:t>
      </w:r>
      <w:r w:rsidRPr="00EB6F9D">
        <w:rPr>
          <w:rFonts w:cs="Arial"/>
        </w:rPr>
        <w:t>y</w:t>
      </w:r>
      <w:r w:rsidRPr="00EB6F9D">
        <w:rPr>
          <w:rFonts w:cs="Arial"/>
          <w:spacing w:val="-3"/>
        </w:rPr>
        <w:t xml:space="preserve"> </w:t>
      </w:r>
      <w:r w:rsidRPr="00EB6F9D">
        <w:rPr>
          <w:rFonts w:cs="Arial"/>
        </w:rPr>
        <w:t>the Co</w:t>
      </w:r>
      <w:r w:rsidRPr="00EB6F9D">
        <w:rPr>
          <w:rFonts w:cs="Arial"/>
          <w:spacing w:val="-2"/>
        </w:rPr>
        <w:t>u</w:t>
      </w:r>
      <w:r w:rsidRPr="00EB6F9D">
        <w:rPr>
          <w:rFonts w:cs="Arial"/>
        </w:rPr>
        <w:t>nci</w:t>
      </w:r>
      <w:r w:rsidRPr="00EB6F9D">
        <w:rPr>
          <w:rFonts w:cs="Arial"/>
          <w:spacing w:val="-1"/>
        </w:rPr>
        <w:t>l</w:t>
      </w:r>
      <w:r w:rsidRPr="00EB6F9D">
        <w:rPr>
          <w:rFonts w:cs="Arial"/>
        </w:rPr>
        <w:t>.</w:t>
      </w:r>
    </w:p>
    <w:p w14:paraId="0C9C7E46" w14:textId="77777777" w:rsidR="00482F38" w:rsidRPr="00EB6F9D" w:rsidRDefault="00482F38" w:rsidP="00086CE9">
      <w:pPr>
        <w:pStyle w:val="BodyText"/>
        <w:ind w:left="0" w:right="1755"/>
        <w:jc w:val="both"/>
        <w:rPr>
          <w:rFonts w:cs="Arial"/>
        </w:rPr>
      </w:pPr>
    </w:p>
    <w:p w14:paraId="6AA5054A" w14:textId="77777777" w:rsidR="00482F38" w:rsidRPr="00EB6F9D" w:rsidRDefault="00482F38" w:rsidP="00EB6F9D">
      <w:pPr>
        <w:pStyle w:val="BodyText"/>
        <w:ind w:right="163"/>
        <w:jc w:val="both"/>
        <w:rPr>
          <w:rFonts w:cs="Arial"/>
        </w:rPr>
      </w:pPr>
      <w:r w:rsidRPr="00EB6F9D">
        <w:rPr>
          <w:rFonts w:cs="Arial"/>
          <w:spacing w:val="1"/>
        </w:rPr>
        <w:t>T</w:t>
      </w:r>
      <w:r w:rsidRPr="00EB6F9D">
        <w:rPr>
          <w:rFonts w:cs="Arial"/>
          <w:spacing w:val="-2"/>
        </w:rPr>
        <w:t>h</w:t>
      </w:r>
      <w:r w:rsidRPr="00EB6F9D">
        <w:rPr>
          <w:rFonts w:cs="Arial"/>
        </w:rPr>
        <w:t>e</w:t>
      </w:r>
      <w:r w:rsidRPr="00EB6F9D">
        <w:rPr>
          <w:rFonts w:cs="Arial"/>
          <w:spacing w:val="13"/>
        </w:rPr>
        <w:t xml:space="preserve"> </w:t>
      </w:r>
      <w:r w:rsidRPr="00EB6F9D">
        <w:rPr>
          <w:rFonts w:cs="Arial"/>
        </w:rPr>
        <w:t>en</w:t>
      </w:r>
      <w:r w:rsidRPr="00EB6F9D">
        <w:rPr>
          <w:rFonts w:cs="Arial"/>
          <w:spacing w:val="-3"/>
        </w:rPr>
        <w:t>v</w:t>
      </w:r>
      <w:r w:rsidRPr="00EB6F9D">
        <w:rPr>
          <w:rFonts w:cs="Arial"/>
        </w:rPr>
        <w:t>isa</w:t>
      </w:r>
      <w:r w:rsidRPr="00EB6F9D">
        <w:rPr>
          <w:rFonts w:cs="Arial"/>
          <w:spacing w:val="-1"/>
        </w:rPr>
        <w:t>g</w:t>
      </w:r>
      <w:r w:rsidRPr="00EB6F9D">
        <w:rPr>
          <w:rFonts w:cs="Arial"/>
        </w:rPr>
        <w:t>ed</w:t>
      </w:r>
      <w:r w:rsidRPr="00EB6F9D">
        <w:rPr>
          <w:rFonts w:cs="Arial"/>
          <w:spacing w:val="13"/>
        </w:rPr>
        <w:t xml:space="preserve"> </w:t>
      </w:r>
      <w:r w:rsidRPr="00EB6F9D">
        <w:rPr>
          <w:rFonts w:cs="Arial"/>
        </w:rPr>
        <w:t>s</w:t>
      </w:r>
      <w:r w:rsidRPr="00EB6F9D">
        <w:rPr>
          <w:rFonts w:cs="Arial"/>
          <w:spacing w:val="-2"/>
        </w:rPr>
        <w:t>o</w:t>
      </w:r>
      <w:r w:rsidRPr="00EB6F9D">
        <w:rPr>
          <w:rFonts w:cs="Arial"/>
        </w:rPr>
        <w:t>urces</w:t>
      </w:r>
      <w:r w:rsidRPr="00EB6F9D">
        <w:rPr>
          <w:rFonts w:cs="Arial"/>
          <w:spacing w:val="12"/>
        </w:rPr>
        <w:t xml:space="preserve"> </w:t>
      </w:r>
      <w:r w:rsidRPr="00EB6F9D">
        <w:rPr>
          <w:rFonts w:cs="Arial"/>
          <w:spacing w:val="-2"/>
        </w:rPr>
        <w:t>o</w:t>
      </w:r>
      <w:r w:rsidRPr="00EB6F9D">
        <w:rPr>
          <w:rFonts w:cs="Arial"/>
        </w:rPr>
        <w:t>f</w:t>
      </w:r>
      <w:r w:rsidRPr="00EB6F9D">
        <w:rPr>
          <w:rFonts w:cs="Arial"/>
          <w:spacing w:val="12"/>
        </w:rPr>
        <w:t xml:space="preserve"> </w:t>
      </w:r>
      <w:r w:rsidRPr="00EB6F9D">
        <w:rPr>
          <w:rFonts w:cs="Arial"/>
        </w:rPr>
        <w:t>f</w:t>
      </w:r>
      <w:r w:rsidRPr="00EB6F9D">
        <w:rPr>
          <w:rFonts w:cs="Arial"/>
          <w:spacing w:val="1"/>
        </w:rPr>
        <w:t>u</w:t>
      </w:r>
      <w:r w:rsidRPr="00EB6F9D">
        <w:rPr>
          <w:rFonts w:cs="Arial"/>
        </w:rPr>
        <w:t>nd</w:t>
      </w:r>
      <w:r w:rsidRPr="00EB6F9D">
        <w:rPr>
          <w:rFonts w:cs="Arial"/>
          <w:spacing w:val="-3"/>
        </w:rPr>
        <w:t>i</w:t>
      </w:r>
      <w:r w:rsidRPr="00EB6F9D">
        <w:rPr>
          <w:rFonts w:cs="Arial"/>
        </w:rPr>
        <w:t>ng</w:t>
      </w:r>
      <w:r w:rsidRPr="00EB6F9D">
        <w:rPr>
          <w:rFonts w:cs="Arial"/>
          <w:spacing w:val="11"/>
        </w:rPr>
        <w:t xml:space="preserve"> </w:t>
      </w:r>
      <w:r w:rsidRPr="00EB6F9D">
        <w:rPr>
          <w:rFonts w:cs="Arial"/>
        </w:rPr>
        <w:t>f</w:t>
      </w:r>
      <w:r w:rsidRPr="00EB6F9D">
        <w:rPr>
          <w:rFonts w:cs="Arial"/>
          <w:spacing w:val="1"/>
        </w:rPr>
        <w:t>o</w:t>
      </w:r>
      <w:r w:rsidRPr="00EB6F9D">
        <w:rPr>
          <w:rFonts w:cs="Arial"/>
        </w:rPr>
        <w:t>r</w:t>
      </w:r>
      <w:r w:rsidRPr="00EB6F9D">
        <w:rPr>
          <w:rFonts w:cs="Arial"/>
          <w:spacing w:val="12"/>
        </w:rPr>
        <w:t xml:space="preserve"> </w:t>
      </w:r>
      <w:r w:rsidRPr="00EB6F9D">
        <w:rPr>
          <w:rFonts w:cs="Arial"/>
        </w:rPr>
        <w:t>t</w:t>
      </w:r>
      <w:r w:rsidRPr="00EB6F9D">
        <w:rPr>
          <w:rFonts w:cs="Arial"/>
          <w:spacing w:val="1"/>
        </w:rPr>
        <w:t>h</w:t>
      </w:r>
      <w:r w:rsidRPr="00EB6F9D">
        <w:rPr>
          <w:rFonts w:cs="Arial"/>
        </w:rPr>
        <w:t>e</w:t>
      </w:r>
      <w:r w:rsidRPr="00EB6F9D">
        <w:rPr>
          <w:rFonts w:cs="Arial"/>
          <w:spacing w:val="11"/>
        </w:rPr>
        <w:t xml:space="preserve"> </w:t>
      </w:r>
      <w:r w:rsidRPr="00EB6F9D">
        <w:rPr>
          <w:rFonts w:cs="Arial"/>
        </w:rPr>
        <w:t>capital</w:t>
      </w:r>
      <w:r w:rsidRPr="00EB6F9D">
        <w:rPr>
          <w:rFonts w:cs="Arial"/>
          <w:spacing w:val="12"/>
        </w:rPr>
        <w:t xml:space="preserve"> </w:t>
      </w:r>
      <w:r w:rsidRPr="00EB6F9D">
        <w:rPr>
          <w:rFonts w:cs="Arial"/>
          <w:spacing w:val="-2"/>
        </w:rPr>
        <w:t>b</w:t>
      </w:r>
      <w:r w:rsidRPr="00EB6F9D">
        <w:rPr>
          <w:rFonts w:cs="Arial"/>
        </w:rPr>
        <w:t>ud</w:t>
      </w:r>
      <w:r w:rsidRPr="00EB6F9D">
        <w:rPr>
          <w:rFonts w:cs="Arial"/>
          <w:spacing w:val="-2"/>
        </w:rPr>
        <w:t>g</w:t>
      </w:r>
      <w:r w:rsidRPr="00EB6F9D">
        <w:rPr>
          <w:rFonts w:cs="Arial"/>
        </w:rPr>
        <w:t>et</w:t>
      </w:r>
      <w:r w:rsidRPr="00EB6F9D">
        <w:rPr>
          <w:rFonts w:cs="Arial"/>
          <w:spacing w:val="10"/>
        </w:rPr>
        <w:t xml:space="preserve"> </w:t>
      </w:r>
      <w:r w:rsidRPr="00EB6F9D">
        <w:rPr>
          <w:rFonts w:cs="Arial"/>
          <w:spacing w:val="1"/>
        </w:rPr>
        <w:t>m</w:t>
      </w:r>
      <w:r w:rsidRPr="00EB6F9D">
        <w:rPr>
          <w:rFonts w:cs="Arial"/>
        </w:rPr>
        <w:t>ust</w:t>
      </w:r>
      <w:r w:rsidRPr="00EB6F9D">
        <w:rPr>
          <w:rFonts w:cs="Arial"/>
          <w:spacing w:val="10"/>
        </w:rPr>
        <w:t xml:space="preserve"> </w:t>
      </w:r>
      <w:r w:rsidRPr="00EB6F9D">
        <w:rPr>
          <w:rFonts w:cs="Arial"/>
        </w:rPr>
        <w:t>be</w:t>
      </w:r>
      <w:r w:rsidRPr="00EB6F9D">
        <w:rPr>
          <w:rFonts w:cs="Arial"/>
          <w:spacing w:val="13"/>
        </w:rPr>
        <w:t xml:space="preserve"> </w:t>
      </w:r>
      <w:r w:rsidRPr="00EB6F9D">
        <w:rPr>
          <w:rFonts w:cs="Arial"/>
        </w:rPr>
        <w:t>pr</w:t>
      </w:r>
      <w:r w:rsidRPr="00EB6F9D">
        <w:rPr>
          <w:rFonts w:cs="Arial"/>
          <w:spacing w:val="-3"/>
        </w:rPr>
        <w:t>o</w:t>
      </w:r>
      <w:r w:rsidRPr="00EB6F9D">
        <w:rPr>
          <w:rFonts w:cs="Arial"/>
        </w:rPr>
        <w:t>per</w:t>
      </w:r>
      <w:r w:rsidRPr="00EB6F9D">
        <w:rPr>
          <w:rFonts w:cs="Arial"/>
          <w:spacing w:val="-2"/>
        </w:rPr>
        <w:t>l</w:t>
      </w:r>
      <w:r w:rsidRPr="00EB6F9D">
        <w:rPr>
          <w:rFonts w:cs="Arial"/>
        </w:rPr>
        <w:t>y consid</w:t>
      </w:r>
      <w:r w:rsidRPr="00EB6F9D">
        <w:rPr>
          <w:rFonts w:cs="Arial"/>
          <w:spacing w:val="1"/>
        </w:rPr>
        <w:t>e</w:t>
      </w:r>
      <w:r w:rsidRPr="00EB6F9D">
        <w:rPr>
          <w:rFonts w:cs="Arial"/>
        </w:rPr>
        <w:t>r</w:t>
      </w:r>
      <w:r w:rsidRPr="00EB6F9D">
        <w:rPr>
          <w:rFonts w:cs="Arial"/>
          <w:spacing w:val="-3"/>
        </w:rPr>
        <w:t>e</w:t>
      </w:r>
      <w:r w:rsidRPr="00EB6F9D">
        <w:rPr>
          <w:rFonts w:cs="Arial"/>
        </w:rPr>
        <w:t>d,</w:t>
      </w:r>
      <w:r w:rsidRPr="00EB6F9D">
        <w:rPr>
          <w:rFonts w:cs="Arial"/>
          <w:spacing w:val="24"/>
        </w:rPr>
        <w:t xml:space="preserve"> </w:t>
      </w:r>
      <w:r w:rsidRPr="00EB6F9D">
        <w:rPr>
          <w:rFonts w:cs="Arial"/>
        </w:rPr>
        <w:t>and</w:t>
      </w:r>
      <w:r w:rsidRPr="00EB6F9D">
        <w:rPr>
          <w:rFonts w:cs="Arial"/>
          <w:spacing w:val="25"/>
        </w:rPr>
        <w:t xml:space="preserve"> </w:t>
      </w:r>
      <w:r w:rsidRPr="00EB6F9D">
        <w:rPr>
          <w:rFonts w:cs="Arial"/>
        </w:rPr>
        <w:t>t</w:t>
      </w:r>
      <w:r w:rsidRPr="00EB6F9D">
        <w:rPr>
          <w:rFonts w:cs="Arial"/>
          <w:spacing w:val="-1"/>
        </w:rPr>
        <w:t>h</w:t>
      </w:r>
      <w:r w:rsidRPr="00EB6F9D">
        <w:rPr>
          <w:rFonts w:cs="Arial"/>
        </w:rPr>
        <w:t>e</w:t>
      </w:r>
      <w:r w:rsidRPr="00EB6F9D">
        <w:rPr>
          <w:rFonts w:cs="Arial"/>
          <w:spacing w:val="27"/>
        </w:rPr>
        <w:t xml:space="preserve"> </w:t>
      </w:r>
      <w:r w:rsidRPr="00EB6F9D">
        <w:rPr>
          <w:rFonts w:cs="Arial"/>
          <w:spacing w:val="-3"/>
        </w:rPr>
        <w:t>C</w:t>
      </w:r>
      <w:r w:rsidRPr="00EB6F9D">
        <w:rPr>
          <w:rFonts w:cs="Arial"/>
        </w:rPr>
        <w:t>ouncil</w:t>
      </w:r>
      <w:r w:rsidRPr="00EB6F9D">
        <w:rPr>
          <w:rFonts w:cs="Arial"/>
          <w:spacing w:val="23"/>
        </w:rPr>
        <w:t xml:space="preserve"> </w:t>
      </w:r>
      <w:r w:rsidRPr="00EB6F9D">
        <w:rPr>
          <w:rFonts w:cs="Arial"/>
          <w:spacing w:val="1"/>
        </w:rPr>
        <w:t>m</w:t>
      </w:r>
      <w:r w:rsidRPr="00EB6F9D">
        <w:rPr>
          <w:rFonts w:cs="Arial"/>
        </w:rPr>
        <w:t>ust</w:t>
      </w:r>
      <w:r w:rsidRPr="00EB6F9D">
        <w:rPr>
          <w:rFonts w:cs="Arial"/>
          <w:spacing w:val="24"/>
        </w:rPr>
        <w:t xml:space="preserve"> </w:t>
      </w:r>
      <w:r w:rsidRPr="00EB6F9D">
        <w:rPr>
          <w:rFonts w:cs="Arial"/>
        </w:rPr>
        <w:t>be</w:t>
      </w:r>
      <w:r w:rsidRPr="00EB6F9D">
        <w:rPr>
          <w:rFonts w:cs="Arial"/>
          <w:spacing w:val="25"/>
        </w:rPr>
        <w:t xml:space="preserve"> </w:t>
      </w:r>
      <w:r w:rsidRPr="00EB6F9D">
        <w:rPr>
          <w:rFonts w:cs="Arial"/>
        </w:rPr>
        <w:t>sati</w:t>
      </w:r>
      <w:r w:rsidRPr="00EB6F9D">
        <w:rPr>
          <w:rFonts w:cs="Arial"/>
          <w:spacing w:val="-3"/>
        </w:rPr>
        <w:t>s</w:t>
      </w:r>
      <w:r w:rsidRPr="00EB6F9D">
        <w:rPr>
          <w:rFonts w:cs="Arial"/>
          <w:spacing w:val="2"/>
        </w:rPr>
        <w:t>f</w:t>
      </w:r>
      <w:r w:rsidRPr="00EB6F9D">
        <w:rPr>
          <w:rFonts w:cs="Arial"/>
        </w:rPr>
        <w:t>i</w:t>
      </w:r>
      <w:r w:rsidRPr="00EB6F9D">
        <w:rPr>
          <w:rFonts w:cs="Arial"/>
          <w:spacing w:val="-2"/>
        </w:rPr>
        <w:t>e</w:t>
      </w:r>
      <w:r w:rsidRPr="00EB6F9D">
        <w:rPr>
          <w:rFonts w:cs="Arial"/>
        </w:rPr>
        <w:t>d</w:t>
      </w:r>
      <w:r w:rsidRPr="00EB6F9D">
        <w:rPr>
          <w:rFonts w:cs="Arial"/>
          <w:spacing w:val="27"/>
        </w:rPr>
        <w:t xml:space="preserve"> </w:t>
      </w:r>
      <w:r w:rsidRPr="00EB6F9D">
        <w:rPr>
          <w:rFonts w:cs="Arial"/>
        </w:rPr>
        <w:t>t</w:t>
      </w:r>
      <w:r w:rsidRPr="00EB6F9D">
        <w:rPr>
          <w:rFonts w:cs="Arial"/>
          <w:spacing w:val="-1"/>
        </w:rPr>
        <w:t>h</w:t>
      </w:r>
      <w:r w:rsidRPr="00EB6F9D">
        <w:rPr>
          <w:rFonts w:cs="Arial"/>
        </w:rPr>
        <w:t>at</w:t>
      </w:r>
      <w:r w:rsidRPr="00EB6F9D">
        <w:rPr>
          <w:rFonts w:cs="Arial"/>
          <w:spacing w:val="27"/>
        </w:rPr>
        <w:t xml:space="preserve"> </w:t>
      </w:r>
      <w:r w:rsidRPr="00EB6F9D">
        <w:rPr>
          <w:rFonts w:cs="Arial"/>
          <w:spacing w:val="-2"/>
        </w:rPr>
        <w:t>t</w:t>
      </w:r>
      <w:r w:rsidRPr="00EB6F9D">
        <w:rPr>
          <w:rFonts w:cs="Arial"/>
        </w:rPr>
        <w:t>his</w:t>
      </w:r>
      <w:r w:rsidRPr="00EB6F9D">
        <w:rPr>
          <w:rFonts w:cs="Arial"/>
          <w:spacing w:val="23"/>
        </w:rPr>
        <w:t xml:space="preserve"> </w:t>
      </w:r>
      <w:r w:rsidRPr="00EB6F9D">
        <w:rPr>
          <w:rFonts w:cs="Arial"/>
          <w:spacing w:val="2"/>
        </w:rPr>
        <w:t>f</w:t>
      </w:r>
      <w:r w:rsidRPr="00EB6F9D">
        <w:rPr>
          <w:rFonts w:cs="Arial"/>
          <w:spacing w:val="-2"/>
        </w:rPr>
        <w:t>u</w:t>
      </w:r>
      <w:r w:rsidRPr="00EB6F9D">
        <w:rPr>
          <w:rFonts w:cs="Arial"/>
        </w:rPr>
        <w:t>nding</w:t>
      </w:r>
      <w:r w:rsidRPr="00EB6F9D">
        <w:rPr>
          <w:rFonts w:cs="Arial"/>
          <w:spacing w:val="25"/>
        </w:rPr>
        <w:t xml:space="preserve"> </w:t>
      </w:r>
      <w:r w:rsidRPr="00EB6F9D">
        <w:rPr>
          <w:rFonts w:cs="Arial"/>
        </w:rPr>
        <w:t>is</w:t>
      </w:r>
      <w:r w:rsidRPr="00EB6F9D">
        <w:rPr>
          <w:rFonts w:cs="Arial"/>
          <w:spacing w:val="23"/>
        </w:rPr>
        <w:t xml:space="preserve"> </w:t>
      </w:r>
      <w:r w:rsidRPr="00EB6F9D">
        <w:rPr>
          <w:rFonts w:cs="Arial"/>
        </w:rPr>
        <w:t>a</w:t>
      </w:r>
      <w:r w:rsidRPr="00EB6F9D">
        <w:rPr>
          <w:rFonts w:cs="Arial"/>
          <w:spacing w:val="-3"/>
        </w:rPr>
        <w:t>v</w:t>
      </w:r>
      <w:r w:rsidRPr="00EB6F9D">
        <w:rPr>
          <w:rFonts w:cs="Arial"/>
        </w:rPr>
        <w:t>ai</w:t>
      </w:r>
      <w:r w:rsidRPr="00EB6F9D">
        <w:rPr>
          <w:rFonts w:cs="Arial"/>
          <w:spacing w:val="-1"/>
        </w:rPr>
        <w:t>l</w:t>
      </w:r>
      <w:r w:rsidRPr="00EB6F9D">
        <w:rPr>
          <w:rFonts w:cs="Arial"/>
        </w:rPr>
        <w:t>able</w:t>
      </w:r>
      <w:r w:rsidRPr="00EB6F9D">
        <w:rPr>
          <w:rFonts w:cs="Arial"/>
          <w:spacing w:val="27"/>
        </w:rPr>
        <w:t xml:space="preserve"> </w:t>
      </w:r>
      <w:r w:rsidRPr="00EB6F9D">
        <w:rPr>
          <w:rFonts w:cs="Arial"/>
        </w:rPr>
        <w:t>a</w:t>
      </w:r>
      <w:r w:rsidRPr="00EB6F9D">
        <w:rPr>
          <w:rFonts w:cs="Arial"/>
          <w:spacing w:val="-2"/>
        </w:rPr>
        <w:t>n</w:t>
      </w:r>
      <w:r w:rsidRPr="00EB6F9D">
        <w:rPr>
          <w:rFonts w:cs="Arial"/>
        </w:rPr>
        <w:t xml:space="preserve">d has </w:t>
      </w:r>
      <w:r w:rsidRPr="00EB6F9D">
        <w:rPr>
          <w:rFonts w:cs="Arial"/>
          <w:spacing w:val="-1"/>
        </w:rPr>
        <w:t>n</w:t>
      </w:r>
      <w:r w:rsidRPr="00EB6F9D">
        <w:rPr>
          <w:rFonts w:cs="Arial"/>
        </w:rPr>
        <w:t>ot</w:t>
      </w:r>
      <w:r w:rsidRPr="00EB6F9D">
        <w:rPr>
          <w:rFonts w:cs="Arial"/>
          <w:spacing w:val="-2"/>
        </w:rPr>
        <w:t xml:space="preserve"> </w:t>
      </w:r>
      <w:r w:rsidRPr="00EB6F9D">
        <w:rPr>
          <w:rFonts w:cs="Arial"/>
        </w:rPr>
        <w:t>be</w:t>
      </w:r>
      <w:r w:rsidRPr="00EB6F9D">
        <w:rPr>
          <w:rFonts w:cs="Arial"/>
          <w:spacing w:val="-2"/>
        </w:rPr>
        <w:t>e</w:t>
      </w:r>
      <w:r w:rsidRPr="00EB6F9D">
        <w:rPr>
          <w:rFonts w:cs="Arial"/>
        </w:rPr>
        <w:t>n c</w:t>
      </w:r>
      <w:r w:rsidRPr="00EB6F9D">
        <w:rPr>
          <w:rFonts w:cs="Arial"/>
          <w:spacing w:val="-1"/>
        </w:rPr>
        <w:t>om</w:t>
      </w:r>
      <w:r w:rsidRPr="00EB6F9D">
        <w:rPr>
          <w:rFonts w:cs="Arial"/>
          <w:spacing w:val="1"/>
        </w:rPr>
        <w:t>m</w:t>
      </w:r>
      <w:r w:rsidRPr="00EB6F9D">
        <w:rPr>
          <w:rFonts w:cs="Arial"/>
        </w:rPr>
        <w:t>itt</w:t>
      </w:r>
      <w:r w:rsidRPr="00EB6F9D">
        <w:rPr>
          <w:rFonts w:cs="Arial"/>
          <w:spacing w:val="-1"/>
        </w:rPr>
        <w:t>e</w:t>
      </w:r>
      <w:r w:rsidRPr="00EB6F9D">
        <w:rPr>
          <w:rFonts w:cs="Arial"/>
        </w:rPr>
        <w:t>d</w:t>
      </w:r>
      <w:r w:rsidRPr="00EB6F9D">
        <w:rPr>
          <w:rFonts w:cs="Arial"/>
          <w:spacing w:val="-2"/>
        </w:rPr>
        <w:t xml:space="preserve"> </w:t>
      </w:r>
      <w:r w:rsidRPr="00EB6F9D">
        <w:rPr>
          <w:rFonts w:cs="Arial"/>
          <w:spacing w:val="2"/>
        </w:rPr>
        <w:t>f</w:t>
      </w:r>
      <w:r w:rsidRPr="00EB6F9D">
        <w:rPr>
          <w:rFonts w:cs="Arial"/>
        </w:rPr>
        <w:t xml:space="preserve">or </w:t>
      </w:r>
      <w:r w:rsidRPr="00EB6F9D">
        <w:rPr>
          <w:rFonts w:cs="Arial"/>
          <w:spacing w:val="-2"/>
        </w:rPr>
        <w:t>o</w:t>
      </w:r>
      <w:r w:rsidRPr="00EB6F9D">
        <w:rPr>
          <w:rFonts w:cs="Arial"/>
        </w:rPr>
        <w:t>t</w:t>
      </w:r>
      <w:r w:rsidRPr="00EB6F9D">
        <w:rPr>
          <w:rFonts w:cs="Arial"/>
          <w:spacing w:val="1"/>
        </w:rPr>
        <w:t>h</w:t>
      </w:r>
      <w:r w:rsidRPr="00EB6F9D">
        <w:rPr>
          <w:rFonts w:cs="Arial"/>
        </w:rPr>
        <w:t>er</w:t>
      </w:r>
      <w:r w:rsidRPr="00EB6F9D">
        <w:rPr>
          <w:rFonts w:cs="Arial"/>
          <w:spacing w:val="-3"/>
        </w:rPr>
        <w:t xml:space="preserve"> </w:t>
      </w:r>
      <w:r w:rsidRPr="00EB6F9D">
        <w:rPr>
          <w:rFonts w:cs="Arial"/>
        </w:rPr>
        <w:t>pur</w:t>
      </w:r>
      <w:r w:rsidRPr="00EB6F9D">
        <w:rPr>
          <w:rFonts w:cs="Arial"/>
          <w:spacing w:val="-3"/>
        </w:rPr>
        <w:t>p</w:t>
      </w:r>
      <w:r w:rsidRPr="00EB6F9D">
        <w:rPr>
          <w:rFonts w:cs="Arial"/>
        </w:rPr>
        <w:t>oses.</w:t>
      </w:r>
    </w:p>
    <w:p w14:paraId="57C8DB1F" w14:textId="77777777" w:rsidR="00482F38" w:rsidRPr="00EB6F9D" w:rsidRDefault="00482F38" w:rsidP="00EB6F9D">
      <w:pPr>
        <w:rPr>
          <w:rFonts w:ascii="Arial" w:hAnsi="Arial" w:cs="Arial"/>
          <w:sz w:val="24"/>
          <w:szCs w:val="24"/>
        </w:rPr>
      </w:pPr>
    </w:p>
    <w:p w14:paraId="4F8B1C09" w14:textId="77777777" w:rsidR="00482F38" w:rsidRPr="00EB6F9D" w:rsidRDefault="00482F38" w:rsidP="00EB6F9D">
      <w:pPr>
        <w:pStyle w:val="BodyText"/>
        <w:ind w:right="159"/>
        <w:jc w:val="both"/>
        <w:rPr>
          <w:rFonts w:cs="Arial"/>
        </w:rPr>
      </w:pPr>
      <w:r w:rsidRPr="00EB6F9D">
        <w:rPr>
          <w:rFonts w:cs="Arial"/>
        </w:rPr>
        <w:t>B</w:t>
      </w:r>
      <w:r w:rsidRPr="00EB6F9D">
        <w:rPr>
          <w:rFonts w:cs="Arial"/>
          <w:spacing w:val="-2"/>
        </w:rPr>
        <w:t>e</w:t>
      </w:r>
      <w:r w:rsidRPr="00EB6F9D">
        <w:rPr>
          <w:rFonts w:cs="Arial"/>
          <w:spacing w:val="2"/>
        </w:rPr>
        <w:t>f</w:t>
      </w:r>
      <w:r w:rsidRPr="00EB6F9D">
        <w:rPr>
          <w:rFonts w:cs="Arial"/>
        </w:rPr>
        <w:t>ore</w:t>
      </w:r>
      <w:r w:rsidRPr="00EB6F9D">
        <w:rPr>
          <w:rFonts w:cs="Arial"/>
          <w:spacing w:val="17"/>
        </w:rPr>
        <w:t xml:space="preserve"> </w:t>
      </w:r>
      <w:r w:rsidRPr="00EB6F9D">
        <w:rPr>
          <w:rFonts w:cs="Arial"/>
        </w:rPr>
        <w:t>a</w:t>
      </w:r>
      <w:r w:rsidRPr="00EB6F9D">
        <w:rPr>
          <w:rFonts w:cs="Arial"/>
          <w:spacing w:val="-2"/>
        </w:rPr>
        <w:t>p</w:t>
      </w:r>
      <w:r w:rsidRPr="00EB6F9D">
        <w:rPr>
          <w:rFonts w:cs="Arial"/>
        </w:rPr>
        <w:t>pro</w:t>
      </w:r>
      <w:r w:rsidRPr="00EB6F9D">
        <w:rPr>
          <w:rFonts w:cs="Arial"/>
          <w:spacing w:val="-3"/>
        </w:rPr>
        <w:t>v</w:t>
      </w:r>
      <w:r w:rsidRPr="00EB6F9D">
        <w:rPr>
          <w:rFonts w:cs="Arial"/>
        </w:rPr>
        <w:t>ing</w:t>
      </w:r>
      <w:r w:rsidRPr="00EB6F9D">
        <w:rPr>
          <w:rFonts w:cs="Arial"/>
          <w:spacing w:val="18"/>
        </w:rPr>
        <w:t xml:space="preserve"> </w:t>
      </w:r>
      <w:r w:rsidRPr="00EB6F9D">
        <w:rPr>
          <w:rFonts w:cs="Arial"/>
        </w:rPr>
        <w:t>a</w:t>
      </w:r>
      <w:r w:rsidRPr="00EB6F9D">
        <w:rPr>
          <w:rFonts w:cs="Arial"/>
          <w:spacing w:val="20"/>
        </w:rPr>
        <w:t xml:space="preserve"> </w:t>
      </w:r>
      <w:r w:rsidRPr="00EB6F9D">
        <w:rPr>
          <w:rFonts w:cs="Arial"/>
        </w:rPr>
        <w:t>c</w:t>
      </w:r>
      <w:r w:rsidRPr="00EB6F9D">
        <w:rPr>
          <w:rFonts w:cs="Arial"/>
          <w:spacing w:val="1"/>
        </w:rPr>
        <w:t>a</w:t>
      </w:r>
      <w:r w:rsidRPr="00EB6F9D">
        <w:rPr>
          <w:rFonts w:cs="Arial"/>
        </w:rPr>
        <w:t>pital</w:t>
      </w:r>
      <w:r w:rsidRPr="00EB6F9D">
        <w:rPr>
          <w:rFonts w:cs="Arial"/>
          <w:spacing w:val="18"/>
        </w:rPr>
        <w:t xml:space="preserve"> </w:t>
      </w:r>
      <w:r w:rsidRPr="00EB6F9D">
        <w:rPr>
          <w:rFonts w:cs="Arial"/>
        </w:rPr>
        <w:t>proje</w:t>
      </w:r>
      <w:r w:rsidRPr="00EB6F9D">
        <w:rPr>
          <w:rFonts w:cs="Arial"/>
          <w:spacing w:val="-3"/>
        </w:rPr>
        <w:t>c</w:t>
      </w:r>
      <w:r w:rsidRPr="00EB6F9D">
        <w:rPr>
          <w:rFonts w:cs="Arial"/>
        </w:rPr>
        <w:t>t,</w:t>
      </w:r>
      <w:r w:rsidRPr="00EB6F9D">
        <w:rPr>
          <w:rFonts w:cs="Arial"/>
          <w:spacing w:val="20"/>
        </w:rPr>
        <w:t xml:space="preserve"> </w:t>
      </w:r>
      <w:r w:rsidRPr="00EB6F9D">
        <w:rPr>
          <w:rFonts w:cs="Arial"/>
          <w:spacing w:val="-2"/>
        </w:rPr>
        <w:t>t</w:t>
      </w:r>
      <w:r w:rsidRPr="00EB6F9D">
        <w:rPr>
          <w:rFonts w:cs="Arial"/>
        </w:rPr>
        <w:t>he</w:t>
      </w:r>
      <w:r w:rsidRPr="00EB6F9D">
        <w:rPr>
          <w:rFonts w:cs="Arial"/>
          <w:spacing w:val="20"/>
        </w:rPr>
        <w:t xml:space="preserve"> </w:t>
      </w:r>
      <w:r w:rsidRPr="00EB6F9D">
        <w:rPr>
          <w:rFonts w:cs="Arial"/>
          <w:spacing w:val="-3"/>
        </w:rPr>
        <w:t>C</w:t>
      </w:r>
      <w:r w:rsidRPr="00EB6F9D">
        <w:rPr>
          <w:rFonts w:cs="Arial"/>
        </w:rPr>
        <w:t>ou</w:t>
      </w:r>
      <w:r w:rsidRPr="00EB6F9D">
        <w:rPr>
          <w:rFonts w:cs="Arial"/>
          <w:spacing w:val="-2"/>
        </w:rPr>
        <w:t>n</w:t>
      </w:r>
      <w:r w:rsidRPr="00EB6F9D">
        <w:rPr>
          <w:rFonts w:cs="Arial"/>
        </w:rPr>
        <w:t>cil</w:t>
      </w:r>
      <w:r w:rsidRPr="00EB6F9D">
        <w:rPr>
          <w:rFonts w:cs="Arial"/>
          <w:spacing w:val="18"/>
        </w:rPr>
        <w:t xml:space="preserve"> </w:t>
      </w:r>
      <w:r w:rsidRPr="00EB6F9D">
        <w:rPr>
          <w:rFonts w:cs="Arial"/>
          <w:spacing w:val="1"/>
        </w:rPr>
        <w:t>m</w:t>
      </w:r>
      <w:r w:rsidRPr="00EB6F9D">
        <w:rPr>
          <w:rFonts w:cs="Arial"/>
        </w:rPr>
        <w:t>ust</w:t>
      </w:r>
      <w:r w:rsidRPr="00EB6F9D">
        <w:rPr>
          <w:rFonts w:cs="Arial"/>
          <w:spacing w:val="19"/>
        </w:rPr>
        <w:t xml:space="preserve"> </w:t>
      </w:r>
      <w:r w:rsidRPr="00EB6F9D">
        <w:rPr>
          <w:rFonts w:cs="Arial"/>
          <w:spacing w:val="-3"/>
        </w:rPr>
        <w:t>c</w:t>
      </w:r>
      <w:r w:rsidRPr="00EB6F9D">
        <w:rPr>
          <w:rFonts w:cs="Arial"/>
        </w:rPr>
        <w:t>onsi</w:t>
      </w:r>
      <w:r w:rsidRPr="00EB6F9D">
        <w:rPr>
          <w:rFonts w:cs="Arial"/>
          <w:spacing w:val="-2"/>
        </w:rPr>
        <w:t>d</w:t>
      </w:r>
      <w:r w:rsidRPr="00EB6F9D">
        <w:rPr>
          <w:rFonts w:cs="Arial"/>
        </w:rPr>
        <w:t>er</w:t>
      </w:r>
      <w:r w:rsidRPr="00EB6F9D">
        <w:rPr>
          <w:rFonts w:cs="Arial"/>
          <w:spacing w:val="18"/>
        </w:rPr>
        <w:t xml:space="preserve"> </w:t>
      </w:r>
      <w:r w:rsidRPr="00EB6F9D">
        <w:rPr>
          <w:rFonts w:cs="Arial"/>
        </w:rPr>
        <w:t>t</w:t>
      </w:r>
      <w:r w:rsidRPr="00EB6F9D">
        <w:rPr>
          <w:rFonts w:cs="Arial"/>
          <w:spacing w:val="-1"/>
        </w:rPr>
        <w:t>h</w:t>
      </w:r>
      <w:r w:rsidRPr="00EB6F9D">
        <w:rPr>
          <w:rFonts w:cs="Arial"/>
        </w:rPr>
        <w:t>e</w:t>
      </w:r>
      <w:r w:rsidRPr="00EB6F9D">
        <w:rPr>
          <w:rFonts w:cs="Arial"/>
          <w:spacing w:val="17"/>
        </w:rPr>
        <w:t xml:space="preserve"> </w:t>
      </w:r>
      <w:r w:rsidRPr="00EB6F9D">
        <w:rPr>
          <w:rFonts w:cs="Arial"/>
        </w:rPr>
        <w:t>project</w:t>
      </w:r>
      <w:r w:rsidRPr="00EB6F9D">
        <w:rPr>
          <w:rFonts w:cs="Arial"/>
          <w:spacing w:val="-1"/>
        </w:rPr>
        <w:t>e</w:t>
      </w:r>
      <w:r w:rsidRPr="00EB6F9D">
        <w:rPr>
          <w:rFonts w:cs="Arial"/>
        </w:rPr>
        <w:t>d</w:t>
      </w:r>
      <w:r w:rsidRPr="00EB6F9D">
        <w:rPr>
          <w:rFonts w:cs="Arial"/>
          <w:spacing w:val="20"/>
        </w:rPr>
        <w:t xml:space="preserve"> </w:t>
      </w:r>
      <w:r w:rsidRPr="00EB6F9D">
        <w:rPr>
          <w:rFonts w:cs="Arial"/>
        </w:rPr>
        <w:t>co</w:t>
      </w:r>
      <w:r w:rsidRPr="00EB6F9D">
        <w:rPr>
          <w:rFonts w:cs="Arial"/>
          <w:spacing w:val="-3"/>
        </w:rPr>
        <w:t>s</w:t>
      </w:r>
      <w:r w:rsidRPr="00EB6F9D">
        <w:rPr>
          <w:rFonts w:cs="Arial"/>
        </w:rPr>
        <w:t xml:space="preserve">t </w:t>
      </w:r>
      <w:r w:rsidRPr="00EB6F9D">
        <w:rPr>
          <w:rFonts w:cs="Arial"/>
          <w:spacing w:val="-2"/>
        </w:rPr>
        <w:t>o</w:t>
      </w:r>
      <w:r w:rsidRPr="00EB6F9D">
        <w:rPr>
          <w:rFonts w:cs="Arial"/>
        </w:rPr>
        <w:t>f</w:t>
      </w:r>
      <w:r w:rsidRPr="00EB6F9D">
        <w:rPr>
          <w:rFonts w:cs="Arial"/>
          <w:spacing w:val="64"/>
        </w:rPr>
        <w:t xml:space="preserve"> </w:t>
      </w:r>
      <w:r w:rsidRPr="00EB6F9D">
        <w:rPr>
          <w:rFonts w:cs="Arial"/>
        </w:rPr>
        <w:t>t</w:t>
      </w:r>
      <w:r w:rsidRPr="00EB6F9D">
        <w:rPr>
          <w:rFonts w:cs="Arial"/>
          <w:spacing w:val="1"/>
        </w:rPr>
        <w:t>h</w:t>
      </w:r>
      <w:r w:rsidRPr="00EB6F9D">
        <w:rPr>
          <w:rFonts w:cs="Arial"/>
        </w:rPr>
        <w:t>e</w:t>
      </w:r>
      <w:r w:rsidRPr="00EB6F9D">
        <w:rPr>
          <w:rFonts w:cs="Arial"/>
          <w:spacing w:val="63"/>
        </w:rPr>
        <w:t xml:space="preserve"> </w:t>
      </w:r>
      <w:r w:rsidRPr="00EB6F9D">
        <w:rPr>
          <w:rFonts w:cs="Arial"/>
        </w:rPr>
        <w:t>project</w:t>
      </w:r>
      <w:r w:rsidRPr="00EB6F9D">
        <w:rPr>
          <w:rFonts w:cs="Arial"/>
          <w:spacing w:val="63"/>
        </w:rPr>
        <w:t xml:space="preserve"> </w:t>
      </w:r>
      <w:r w:rsidRPr="00EB6F9D">
        <w:rPr>
          <w:rFonts w:cs="Arial"/>
        </w:rPr>
        <w:t>o</w:t>
      </w:r>
      <w:r w:rsidRPr="00EB6F9D">
        <w:rPr>
          <w:rFonts w:cs="Arial"/>
          <w:spacing w:val="-3"/>
        </w:rPr>
        <w:t>v</w:t>
      </w:r>
      <w:r w:rsidRPr="00EB6F9D">
        <w:rPr>
          <w:rFonts w:cs="Arial"/>
        </w:rPr>
        <w:t>er</w:t>
      </w:r>
      <w:r w:rsidRPr="00EB6F9D">
        <w:rPr>
          <w:rFonts w:cs="Arial"/>
          <w:spacing w:val="61"/>
        </w:rPr>
        <w:t xml:space="preserve"> </w:t>
      </w:r>
      <w:r w:rsidRPr="00EB6F9D">
        <w:rPr>
          <w:rFonts w:cs="Arial"/>
        </w:rPr>
        <w:t>all</w:t>
      </w:r>
      <w:r w:rsidRPr="00EB6F9D">
        <w:rPr>
          <w:rFonts w:cs="Arial"/>
          <w:spacing w:val="61"/>
        </w:rPr>
        <w:t xml:space="preserve"> </w:t>
      </w:r>
      <w:r w:rsidRPr="00EB6F9D">
        <w:rPr>
          <w:rFonts w:cs="Arial"/>
        </w:rPr>
        <w:t>t</w:t>
      </w:r>
      <w:r w:rsidRPr="00EB6F9D">
        <w:rPr>
          <w:rFonts w:cs="Arial"/>
          <w:spacing w:val="1"/>
        </w:rPr>
        <w:t>h</w:t>
      </w:r>
      <w:r w:rsidRPr="00EB6F9D">
        <w:rPr>
          <w:rFonts w:cs="Arial"/>
        </w:rPr>
        <w:t>e</w:t>
      </w:r>
      <w:r w:rsidRPr="00EB6F9D">
        <w:rPr>
          <w:rFonts w:cs="Arial"/>
          <w:spacing w:val="63"/>
        </w:rPr>
        <w:t xml:space="preserve"> </w:t>
      </w:r>
      <w:r w:rsidRPr="00EB6F9D">
        <w:rPr>
          <w:rFonts w:cs="Arial"/>
        </w:rPr>
        <w:t>ensuing</w:t>
      </w:r>
      <w:r w:rsidRPr="00EB6F9D">
        <w:rPr>
          <w:rFonts w:cs="Arial"/>
          <w:spacing w:val="61"/>
        </w:rPr>
        <w:t xml:space="preserve"> </w:t>
      </w:r>
      <w:r w:rsidRPr="00EB6F9D">
        <w:rPr>
          <w:rFonts w:cs="Arial"/>
          <w:spacing w:val="2"/>
        </w:rPr>
        <w:t>f</w:t>
      </w:r>
      <w:r w:rsidRPr="00EB6F9D">
        <w:rPr>
          <w:rFonts w:cs="Arial"/>
        </w:rPr>
        <w:t>i</w:t>
      </w:r>
      <w:r w:rsidRPr="00EB6F9D">
        <w:rPr>
          <w:rFonts w:cs="Arial"/>
          <w:spacing w:val="-2"/>
        </w:rPr>
        <w:t>n</w:t>
      </w:r>
      <w:r w:rsidRPr="00EB6F9D">
        <w:rPr>
          <w:rFonts w:cs="Arial"/>
        </w:rPr>
        <w:t>anci</w:t>
      </w:r>
      <w:r w:rsidRPr="00EB6F9D">
        <w:rPr>
          <w:rFonts w:cs="Arial"/>
          <w:spacing w:val="-2"/>
        </w:rPr>
        <w:t>a</w:t>
      </w:r>
      <w:r w:rsidRPr="00EB6F9D">
        <w:rPr>
          <w:rFonts w:cs="Arial"/>
        </w:rPr>
        <w:t>l</w:t>
      </w:r>
      <w:r w:rsidRPr="00EB6F9D">
        <w:rPr>
          <w:rFonts w:cs="Arial"/>
          <w:spacing w:val="63"/>
        </w:rPr>
        <w:t xml:space="preserve"> </w:t>
      </w:r>
      <w:r w:rsidRPr="00EB6F9D">
        <w:rPr>
          <w:rFonts w:cs="Arial"/>
          <w:spacing w:val="-3"/>
        </w:rPr>
        <w:t>y</w:t>
      </w:r>
      <w:r w:rsidRPr="00EB6F9D">
        <w:rPr>
          <w:rFonts w:cs="Arial"/>
        </w:rPr>
        <w:t>ears</w:t>
      </w:r>
      <w:r w:rsidRPr="00EB6F9D">
        <w:rPr>
          <w:rFonts w:cs="Arial"/>
          <w:spacing w:val="62"/>
        </w:rPr>
        <w:t xml:space="preserve"> </w:t>
      </w:r>
      <w:r w:rsidRPr="00EB6F9D">
        <w:rPr>
          <w:rFonts w:cs="Arial"/>
        </w:rPr>
        <w:t>until</w:t>
      </w:r>
      <w:r w:rsidRPr="00EB6F9D">
        <w:rPr>
          <w:rFonts w:cs="Arial"/>
          <w:spacing w:val="62"/>
        </w:rPr>
        <w:t xml:space="preserve"> </w:t>
      </w:r>
      <w:r w:rsidRPr="00EB6F9D">
        <w:rPr>
          <w:rFonts w:cs="Arial"/>
        </w:rPr>
        <w:t>t</w:t>
      </w:r>
      <w:r w:rsidRPr="00EB6F9D">
        <w:rPr>
          <w:rFonts w:cs="Arial"/>
          <w:spacing w:val="1"/>
        </w:rPr>
        <w:t>h</w:t>
      </w:r>
      <w:r w:rsidRPr="00EB6F9D">
        <w:rPr>
          <w:rFonts w:cs="Arial"/>
        </w:rPr>
        <w:t>e</w:t>
      </w:r>
      <w:r w:rsidRPr="00EB6F9D">
        <w:rPr>
          <w:rFonts w:cs="Arial"/>
          <w:spacing w:val="62"/>
        </w:rPr>
        <w:t xml:space="preserve"> </w:t>
      </w:r>
      <w:r w:rsidRPr="00EB6F9D">
        <w:rPr>
          <w:rFonts w:cs="Arial"/>
        </w:rPr>
        <w:t>project</w:t>
      </w:r>
      <w:r w:rsidRPr="00EB6F9D">
        <w:rPr>
          <w:rFonts w:cs="Arial"/>
          <w:spacing w:val="63"/>
        </w:rPr>
        <w:t xml:space="preserve"> </w:t>
      </w:r>
      <w:r w:rsidRPr="00EB6F9D">
        <w:rPr>
          <w:rFonts w:cs="Arial"/>
        </w:rPr>
        <w:t>bec</w:t>
      </w:r>
      <w:r w:rsidRPr="00EB6F9D">
        <w:rPr>
          <w:rFonts w:cs="Arial"/>
          <w:spacing w:val="-2"/>
        </w:rPr>
        <w:t>o</w:t>
      </w:r>
      <w:r w:rsidRPr="00EB6F9D">
        <w:rPr>
          <w:rFonts w:cs="Arial"/>
          <w:spacing w:val="1"/>
        </w:rPr>
        <w:t>m</w:t>
      </w:r>
      <w:r w:rsidRPr="00EB6F9D">
        <w:rPr>
          <w:rFonts w:cs="Arial"/>
          <w:spacing w:val="-2"/>
        </w:rPr>
        <w:t>e</w:t>
      </w:r>
      <w:r w:rsidRPr="00EB6F9D">
        <w:rPr>
          <w:rFonts w:cs="Arial"/>
        </w:rPr>
        <w:t>s operat</w:t>
      </w:r>
      <w:r w:rsidRPr="00EB6F9D">
        <w:rPr>
          <w:rFonts w:cs="Arial"/>
          <w:spacing w:val="-3"/>
        </w:rPr>
        <w:t>i</w:t>
      </w:r>
      <w:r w:rsidRPr="00EB6F9D">
        <w:rPr>
          <w:rFonts w:cs="Arial"/>
        </w:rPr>
        <w:t>onal,</w:t>
      </w:r>
      <w:r w:rsidRPr="00EB6F9D">
        <w:rPr>
          <w:rFonts w:cs="Arial"/>
          <w:spacing w:val="9"/>
        </w:rPr>
        <w:t xml:space="preserve"> </w:t>
      </w:r>
      <w:r w:rsidRPr="00EB6F9D">
        <w:rPr>
          <w:rFonts w:cs="Arial"/>
        </w:rPr>
        <w:t>as</w:t>
      </w:r>
      <w:r w:rsidRPr="00EB6F9D">
        <w:rPr>
          <w:rFonts w:cs="Arial"/>
          <w:spacing w:val="9"/>
        </w:rPr>
        <w:t xml:space="preserve"> </w:t>
      </w:r>
      <w:r w:rsidRPr="00EB6F9D">
        <w:rPr>
          <w:rFonts w:cs="Arial"/>
          <w:spacing w:val="-3"/>
        </w:rPr>
        <w:t>w</w:t>
      </w:r>
      <w:r w:rsidRPr="00EB6F9D">
        <w:rPr>
          <w:rFonts w:cs="Arial"/>
        </w:rPr>
        <w:t>ell</w:t>
      </w:r>
      <w:r w:rsidRPr="00EB6F9D">
        <w:rPr>
          <w:rFonts w:cs="Arial"/>
          <w:spacing w:val="8"/>
        </w:rPr>
        <w:t xml:space="preserve"> </w:t>
      </w:r>
      <w:r w:rsidRPr="00EB6F9D">
        <w:rPr>
          <w:rFonts w:cs="Arial"/>
        </w:rPr>
        <w:t>as</w:t>
      </w:r>
      <w:r w:rsidRPr="00EB6F9D">
        <w:rPr>
          <w:rFonts w:cs="Arial"/>
          <w:spacing w:val="9"/>
        </w:rPr>
        <w:t xml:space="preserve"> </w:t>
      </w:r>
      <w:r w:rsidRPr="00EB6F9D">
        <w:rPr>
          <w:rFonts w:cs="Arial"/>
        </w:rPr>
        <w:t>t</w:t>
      </w:r>
      <w:r w:rsidRPr="00EB6F9D">
        <w:rPr>
          <w:rFonts w:cs="Arial"/>
          <w:spacing w:val="1"/>
        </w:rPr>
        <w:t>h</w:t>
      </w:r>
      <w:r w:rsidRPr="00EB6F9D">
        <w:rPr>
          <w:rFonts w:cs="Arial"/>
        </w:rPr>
        <w:t>e</w:t>
      </w:r>
      <w:r w:rsidRPr="00EB6F9D">
        <w:rPr>
          <w:rFonts w:cs="Arial"/>
          <w:spacing w:val="8"/>
        </w:rPr>
        <w:t xml:space="preserve"> </w:t>
      </w:r>
      <w:r w:rsidRPr="00EB6F9D">
        <w:rPr>
          <w:rFonts w:cs="Arial"/>
          <w:spacing w:val="2"/>
        </w:rPr>
        <w:t>f</w:t>
      </w:r>
      <w:r w:rsidRPr="00EB6F9D">
        <w:rPr>
          <w:rFonts w:cs="Arial"/>
        </w:rPr>
        <w:t>u</w:t>
      </w:r>
      <w:r w:rsidRPr="00EB6F9D">
        <w:rPr>
          <w:rFonts w:cs="Arial"/>
          <w:spacing w:val="-2"/>
        </w:rPr>
        <w:t>t</w:t>
      </w:r>
      <w:r w:rsidRPr="00EB6F9D">
        <w:rPr>
          <w:rFonts w:cs="Arial"/>
        </w:rPr>
        <w:t>ure</w:t>
      </w:r>
      <w:r w:rsidRPr="00EB6F9D">
        <w:rPr>
          <w:rFonts w:cs="Arial"/>
          <w:spacing w:val="10"/>
        </w:rPr>
        <w:t xml:space="preserve"> </w:t>
      </w:r>
      <w:r w:rsidRPr="00EB6F9D">
        <w:rPr>
          <w:rFonts w:cs="Arial"/>
        </w:rPr>
        <w:t>o</w:t>
      </w:r>
      <w:r w:rsidRPr="00EB6F9D">
        <w:rPr>
          <w:rFonts w:cs="Arial"/>
          <w:spacing w:val="-2"/>
        </w:rPr>
        <w:t>p</w:t>
      </w:r>
      <w:r w:rsidRPr="00EB6F9D">
        <w:rPr>
          <w:rFonts w:cs="Arial"/>
        </w:rPr>
        <w:t>eratio</w:t>
      </w:r>
      <w:r w:rsidRPr="00EB6F9D">
        <w:rPr>
          <w:rFonts w:cs="Arial"/>
          <w:spacing w:val="-2"/>
        </w:rPr>
        <w:t>n</w:t>
      </w:r>
      <w:r w:rsidRPr="00EB6F9D">
        <w:rPr>
          <w:rFonts w:cs="Arial"/>
        </w:rPr>
        <w:t>al</w:t>
      </w:r>
      <w:r w:rsidRPr="00EB6F9D">
        <w:rPr>
          <w:rFonts w:cs="Arial"/>
          <w:spacing w:val="9"/>
        </w:rPr>
        <w:t xml:space="preserve"> </w:t>
      </w:r>
      <w:r w:rsidRPr="00EB6F9D">
        <w:rPr>
          <w:rFonts w:cs="Arial"/>
        </w:rPr>
        <w:t>costs</w:t>
      </w:r>
      <w:r w:rsidRPr="00EB6F9D">
        <w:rPr>
          <w:rFonts w:cs="Arial"/>
          <w:spacing w:val="10"/>
        </w:rPr>
        <w:t xml:space="preserve"> </w:t>
      </w:r>
      <w:r w:rsidRPr="00EB6F9D">
        <w:rPr>
          <w:rFonts w:cs="Arial"/>
        </w:rPr>
        <w:t>and</w:t>
      </w:r>
      <w:r w:rsidRPr="00EB6F9D">
        <w:rPr>
          <w:rFonts w:cs="Arial"/>
          <w:spacing w:val="8"/>
        </w:rPr>
        <w:t xml:space="preserve"> </w:t>
      </w:r>
      <w:r w:rsidRPr="00EB6F9D">
        <w:rPr>
          <w:rFonts w:cs="Arial"/>
        </w:rPr>
        <w:t>any</w:t>
      </w:r>
      <w:r w:rsidRPr="00EB6F9D">
        <w:rPr>
          <w:rFonts w:cs="Arial"/>
          <w:spacing w:val="7"/>
        </w:rPr>
        <w:t xml:space="preserve"> </w:t>
      </w:r>
      <w:r w:rsidRPr="00EB6F9D">
        <w:rPr>
          <w:rFonts w:cs="Arial"/>
        </w:rPr>
        <w:t>re</w:t>
      </w:r>
      <w:r w:rsidRPr="00EB6F9D">
        <w:rPr>
          <w:rFonts w:cs="Arial"/>
          <w:spacing w:val="-3"/>
        </w:rPr>
        <w:t>v</w:t>
      </w:r>
      <w:r w:rsidRPr="00EB6F9D">
        <w:rPr>
          <w:rFonts w:cs="Arial"/>
        </w:rPr>
        <w:t>enues</w:t>
      </w:r>
      <w:r w:rsidRPr="00EB6F9D">
        <w:rPr>
          <w:rFonts w:cs="Arial"/>
          <w:spacing w:val="9"/>
        </w:rPr>
        <w:t xml:space="preserve"> </w:t>
      </w:r>
      <w:r w:rsidRPr="00EB6F9D">
        <w:rPr>
          <w:rFonts w:cs="Arial"/>
          <w:spacing w:val="-3"/>
        </w:rPr>
        <w:t>w</w:t>
      </w:r>
      <w:r w:rsidRPr="00EB6F9D">
        <w:rPr>
          <w:rFonts w:cs="Arial"/>
        </w:rPr>
        <w:t>hich</w:t>
      </w:r>
      <w:r w:rsidRPr="00EB6F9D">
        <w:rPr>
          <w:rFonts w:cs="Arial"/>
          <w:spacing w:val="10"/>
        </w:rPr>
        <w:t xml:space="preserve"> </w:t>
      </w:r>
      <w:r w:rsidRPr="00EB6F9D">
        <w:rPr>
          <w:rFonts w:cs="Arial"/>
          <w:spacing w:val="1"/>
        </w:rPr>
        <w:t>m</w:t>
      </w:r>
      <w:r w:rsidRPr="00EB6F9D">
        <w:rPr>
          <w:rFonts w:cs="Arial"/>
        </w:rPr>
        <w:t>ay ar</w:t>
      </w:r>
      <w:r w:rsidRPr="00EB6F9D">
        <w:rPr>
          <w:rFonts w:cs="Arial"/>
          <w:spacing w:val="-2"/>
        </w:rPr>
        <w:t>i</w:t>
      </w:r>
      <w:r w:rsidRPr="00EB6F9D">
        <w:rPr>
          <w:rFonts w:cs="Arial"/>
        </w:rPr>
        <w:t>se</w:t>
      </w:r>
      <w:r w:rsidRPr="00EB6F9D">
        <w:rPr>
          <w:rFonts w:cs="Arial"/>
          <w:spacing w:val="48"/>
        </w:rPr>
        <w:t xml:space="preserve"> </w:t>
      </w:r>
      <w:r w:rsidRPr="00EB6F9D">
        <w:rPr>
          <w:rFonts w:cs="Arial"/>
        </w:rPr>
        <w:t>in</w:t>
      </w:r>
      <w:r w:rsidRPr="00EB6F9D">
        <w:rPr>
          <w:rFonts w:cs="Arial"/>
          <w:spacing w:val="49"/>
        </w:rPr>
        <w:t xml:space="preserve"> </w:t>
      </w:r>
      <w:r w:rsidRPr="00EB6F9D">
        <w:rPr>
          <w:rFonts w:cs="Arial"/>
        </w:rPr>
        <w:t>re</w:t>
      </w:r>
      <w:r w:rsidRPr="00EB6F9D">
        <w:rPr>
          <w:rFonts w:cs="Arial"/>
          <w:spacing w:val="-3"/>
        </w:rPr>
        <w:t>s</w:t>
      </w:r>
      <w:r w:rsidRPr="00EB6F9D">
        <w:rPr>
          <w:rFonts w:cs="Arial"/>
        </w:rPr>
        <w:t>pect</w:t>
      </w:r>
      <w:r w:rsidRPr="00EB6F9D">
        <w:rPr>
          <w:rFonts w:cs="Arial"/>
          <w:spacing w:val="46"/>
        </w:rPr>
        <w:t xml:space="preserve"> </w:t>
      </w:r>
      <w:r w:rsidRPr="00EB6F9D">
        <w:rPr>
          <w:rFonts w:cs="Arial"/>
          <w:spacing w:val="-2"/>
        </w:rPr>
        <w:t>o</w:t>
      </w:r>
      <w:r w:rsidRPr="00EB6F9D">
        <w:rPr>
          <w:rFonts w:cs="Arial"/>
        </w:rPr>
        <w:t>f</w:t>
      </w:r>
      <w:r w:rsidRPr="00EB6F9D">
        <w:rPr>
          <w:rFonts w:cs="Arial"/>
          <w:spacing w:val="48"/>
        </w:rPr>
        <w:t xml:space="preserve"> </w:t>
      </w:r>
      <w:r w:rsidRPr="00EB6F9D">
        <w:rPr>
          <w:rFonts w:cs="Arial"/>
        </w:rPr>
        <w:t>s</w:t>
      </w:r>
      <w:r w:rsidRPr="00EB6F9D">
        <w:rPr>
          <w:rFonts w:cs="Arial"/>
          <w:spacing w:val="-2"/>
        </w:rPr>
        <w:t>u</w:t>
      </w:r>
      <w:r w:rsidRPr="00EB6F9D">
        <w:rPr>
          <w:rFonts w:cs="Arial"/>
        </w:rPr>
        <w:t>ch</w:t>
      </w:r>
      <w:r w:rsidRPr="00EB6F9D">
        <w:rPr>
          <w:rFonts w:cs="Arial"/>
          <w:spacing w:val="49"/>
        </w:rPr>
        <w:t xml:space="preserve"> </w:t>
      </w:r>
      <w:r w:rsidRPr="00EB6F9D">
        <w:rPr>
          <w:rFonts w:cs="Arial"/>
        </w:rPr>
        <w:t>proje</w:t>
      </w:r>
      <w:r w:rsidRPr="00EB6F9D">
        <w:rPr>
          <w:rFonts w:cs="Arial"/>
          <w:spacing w:val="-3"/>
        </w:rPr>
        <w:t>c</w:t>
      </w:r>
      <w:r w:rsidRPr="00EB6F9D">
        <w:rPr>
          <w:rFonts w:cs="Arial"/>
        </w:rPr>
        <w:t>t,</w:t>
      </w:r>
      <w:r w:rsidRPr="00EB6F9D">
        <w:rPr>
          <w:rFonts w:cs="Arial"/>
          <w:spacing w:val="49"/>
        </w:rPr>
        <w:t xml:space="preserve"> </w:t>
      </w:r>
      <w:r w:rsidRPr="00EB6F9D">
        <w:rPr>
          <w:rFonts w:cs="Arial"/>
        </w:rPr>
        <w:t>inc</w:t>
      </w:r>
      <w:r w:rsidRPr="00EB6F9D">
        <w:rPr>
          <w:rFonts w:cs="Arial"/>
          <w:spacing w:val="1"/>
        </w:rPr>
        <w:t>l</w:t>
      </w:r>
      <w:r w:rsidRPr="00EB6F9D">
        <w:rPr>
          <w:rFonts w:cs="Arial"/>
        </w:rPr>
        <w:t>uding</w:t>
      </w:r>
      <w:r w:rsidRPr="00EB6F9D">
        <w:rPr>
          <w:rFonts w:cs="Arial"/>
          <w:spacing w:val="47"/>
        </w:rPr>
        <w:t xml:space="preserve"> </w:t>
      </w:r>
      <w:r w:rsidRPr="00EB6F9D">
        <w:rPr>
          <w:rFonts w:cs="Arial"/>
          <w:spacing w:val="-2"/>
        </w:rPr>
        <w:t>t</w:t>
      </w:r>
      <w:r w:rsidRPr="00EB6F9D">
        <w:rPr>
          <w:rFonts w:cs="Arial"/>
        </w:rPr>
        <w:t>he</w:t>
      </w:r>
      <w:r w:rsidRPr="00EB6F9D">
        <w:rPr>
          <w:rFonts w:cs="Arial"/>
          <w:spacing w:val="48"/>
        </w:rPr>
        <w:t xml:space="preserve"> </w:t>
      </w:r>
      <w:r w:rsidRPr="00EB6F9D">
        <w:rPr>
          <w:rFonts w:cs="Arial"/>
        </w:rPr>
        <w:t>l</w:t>
      </w:r>
      <w:r w:rsidRPr="00EB6F9D">
        <w:rPr>
          <w:rFonts w:cs="Arial"/>
          <w:spacing w:val="-1"/>
        </w:rPr>
        <w:t>i</w:t>
      </w:r>
      <w:r w:rsidRPr="00EB6F9D">
        <w:rPr>
          <w:rFonts w:cs="Arial"/>
        </w:rPr>
        <w:t>kely</w:t>
      </w:r>
      <w:r w:rsidRPr="00EB6F9D">
        <w:rPr>
          <w:rFonts w:cs="Arial"/>
          <w:spacing w:val="43"/>
        </w:rPr>
        <w:t xml:space="preserve"> </w:t>
      </w:r>
      <w:r w:rsidRPr="00EB6F9D">
        <w:rPr>
          <w:rFonts w:cs="Arial"/>
          <w:spacing w:val="2"/>
        </w:rPr>
        <w:t>f</w:t>
      </w:r>
      <w:r w:rsidRPr="00EB6F9D">
        <w:rPr>
          <w:rFonts w:cs="Arial"/>
        </w:rPr>
        <w:t>u</w:t>
      </w:r>
      <w:r w:rsidRPr="00EB6F9D">
        <w:rPr>
          <w:rFonts w:cs="Arial"/>
          <w:spacing w:val="-2"/>
        </w:rPr>
        <w:t>t</w:t>
      </w:r>
      <w:r w:rsidRPr="00EB6F9D">
        <w:rPr>
          <w:rFonts w:cs="Arial"/>
        </w:rPr>
        <w:t>ure</w:t>
      </w:r>
      <w:r w:rsidRPr="00EB6F9D">
        <w:rPr>
          <w:rFonts w:cs="Arial"/>
          <w:spacing w:val="48"/>
        </w:rPr>
        <w:t xml:space="preserve"> </w:t>
      </w:r>
      <w:r w:rsidRPr="00EB6F9D">
        <w:rPr>
          <w:rFonts w:cs="Arial"/>
          <w:spacing w:val="-3"/>
        </w:rPr>
        <w:t>i</w:t>
      </w:r>
      <w:r w:rsidRPr="00EB6F9D">
        <w:rPr>
          <w:rFonts w:cs="Arial"/>
          <w:spacing w:val="1"/>
        </w:rPr>
        <w:t>m</w:t>
      </w:r>
      <w:r w:rsidRPr="00EB6F9D">
        <w:rPr>
          <w:rFonts w:cs="Arial"/>
        </w:rPr>
        <w:t>pa</w:t>
      </w:r>
      <w:r w:rsidRPr="00EB6F9D">
        <w:rPr>
          <w:rFonts w:cs="Arial"/>
          <w:spacing w:val="-3"/>
        </w:rPr>
        <w:t>c</w:t>
      </w:r>
      <w:r w:rsidRPr="00EB6F9D">
        <w:rPr>
          <w:rFonts w:cs="Arial"/>
        </w:rPr>
        <w:t>t</w:t>
      </w:r>
      <w:r w:rsidRPr="00EB6F9D">
        <w:rPr>
          <w:rFonts w:cs="Arial"/>
          <w:spacing w:val="48"/>
        </w:rPr>
        <w:t xml:space="preserve"> </w:t>
      </w:r>
      <w:r w:rsidRPr="00EB6F9D">
        <w:rPr>
          <w:rFonts w:cs="Arial"/>
        </w:rPr>
        <w:t>on</w:t>
      </w:r>
      <w:r w:rsidRPr="00EB6F9D">
        <w:rPr>
          <w:rFonts w:cs="Arial"/>
          <w:spacing w:val="47"/>
        </w:rPr>
        <w:t xml:space="preserve"> </w:t>
      </w:r>
      <w:r w:rsidRPr="00EB6F9D">
        <w:rPr>
          <w:rFonts w:cs="Arial"/>
        </w:rPr>
        <w:t>pr</w:t>
      </w:r>
      <w:r w:rsidRPr="00EB6F9D">
        <w:rPr>
          <w:rFonts w:cs="Arial"/>
          <w:spacing w:val="-3"/>
        </w:rPr>
        <w:t>o</w:t>
      </w:r>
      <w:r w:rsidRPr="00EB6F9D">
        <w:rPr>
          <w:rFonts w:cs="Arial"/>
        </w:rPr>
        <w:t>perty rat</w:t>
      </w:r>
      <w:r w:rsidRPr="00EB6F9D">
        <w:rPr>
          <w:rFonts w:cs="Arial"/>
          <w:spacing w:val="1"/>
        </w:rPr>
        <w:t>e</w:t>
      </w:r>
      <w:r w:rsidRPr="00EB6F9D">
        <w:rPr>
          <w:rFonts w:cs="Arial"/>
        </w:rPr>
        <w:t xml:space="preserve">s </w:t>
      </w:r>
      <w:r w:rsidRPr="00EB6F9D">
        <w:rPr>
          <w:rFonts w:cs="Arial"/>
          <w:spacing w:val="-1"/>
        </w:rPr>
        <w:t>a</w:t>
      </w:r>
      <w:r w:rsidRPr="00EB6F9D">
        <w:rPr>
          <w:rFonts w:cs="Arial"/>
        </w:rPr>
        <w:t xml:space="preserve">nd </w:t>
      </w:r>
      <w:r w:rsidRPr="00EB6F9D">
        <w:rPr>
          <w:rFonts w:cs="Arial"/>
          <w:spacing w:val="-2"/>
        </w:rPr>
        <w:t>s</w:t>
      </w:r>
      <w:r w:rsidRPr="00EB6F9D">
        <w:rPr>
          <w:rFonts w:cs="Arial"/>
        </w:rPr>
        <w:t>er</w:t>
      </w:r>
      <w:r w:rsidRPr="00EB6F9D">
        <w:rPr>
          <w:rFonts w:cs="Arial"/>
          <w:spacing w:val="-4"/>
        </w:rPr>
        <w:t>v</w:t>
      </w:r>
      <w:r w:rsidRPr="00EB6F9D">
        <w:rPr>
          <w:rFonts w:cs="Arial"/>
        </w:rPr>
        <w:t>ice t</w:t>
      </w:r>
      <w:r w:rsidRPr="00EB6F9D">
        <w:rPr>
          <w:rFonts w:cs="Arial"/>
          <w:spacing w:val="1"/>
        </w:rPr>
        <w:t>a</w:t>
      </w:r>
      <w:r w:rsidRPr="00EB6F9D">
        <w:rPr>
          <w:rFonts w:cs="Arial"/>
        </w:rPr>
        <w:t>r</w:t>
      </w:r>
      <w:r w:rsidRPr="00EB6F9D">
        <w:rPr>
          <w:rFonts w:cs="Arial"/>
          <w:spacing w:val="-2"/>
        </w:rPr>
        <w:t>i</w:t>
      </w:r>
      <w:r w:rsidRPr="00EB6F9D">
        <w:rPr>
          <w:rFonts w:cs="Arial"/>
        </w:rPr>
        <w:t>ffs.</w:t>
      </w:r>
    </w:p>
    <w:p w14:paraId="26BF7510" w14:textId="77777777" w:rsidR="00482F38" w:rsidRPr="00EB6F9D" w:rsidRDefault="00482F38" w:rsidP="00EB6F9D">
      <w:pPr>
        <w:rPr>
          <w:rFonts w:ascii="Arial" w:hAnsi="Arial" w:cs="Arial"/>
          <w:sz w:val="24"/>
          <w:szCs w:val="24"/>
        </w:rPr>
      </w:pPr>
    </w:p>
    <w:p w14:paraId="19FAC0F4" w14:textId="77777777" w:rsidR="00482F38" w:rsidRPr="00EB6F9D" w:rsidRDefault="00482F38" w:rsidP="00EB6F9D">
      <w:pPr>
        <w:pStyle w:val="BodyText"/>
        <w:ind w:right="5011"/>
        <w:jc w:val="both"/>
        <w:rPr>
          <w:rFonts w:cs="Arial"/>
        </w:rPr>
      </w:pPr>
      <w:r w:rsidRPr="00EB6F9D">
        <w:rPr>
          <w:rFonts w:cs="Arial"/>
          <w:u w:val="single" w:color="000000"/>
        </w:rPr>
        <w:t>Section</w:t>
      </w:r>
      <w:r w:rsidRPr="00EB6F9D">
        <w:rPr>
          <w:rFonts w:cs="Arial"/>
          <w:spacing w:val="-2"/>
          <w:u w:val="single" w:color="000000"/>
        </w:rPr>
        <w:t xml:space="preserve"> </w:t>
      </w:r>
      <w:r w:rsidRPr="00EB6F9D">
        <w:rPr>
          <w:rFonts w:cs="Arial"/>
          <w:spacing w:val="1"/>
          <w:u w:val="single" w:color="000000"/>
        </w:rPr>
        <w:t>2</w:t>
      </w:r>
      <w:r w:rsidRPr="00EB6F9D">
        <w:rPr>
          <w:rFonts w:cs="Arial"/>
          <w:u w:val="single" w:color="000000"/>
        </w:rPr>
        <w:t>0</w:t>
      </w:r>
      <w:r w:rsidRPr="00EB6F9D">
        <w:rPr>
          <w:rFonts w:cs="Arial"/>
          <w:spacing w:val="-2"/>
          <w:u w:val="single" w:color="000000"/>
        </w:rPr>
        <w:t xml:space="preserve"> </w:t>
      </w:r>
      <w:r w:rsidRPr="00EB6F9D">
        <w:rPr>
          <w:rFonts w:cs="Arial"/>
          <w:u w:val="single" w:color="000000"/>
        </w:rPr>
        <w:t>Mat</w:t>
      </w:r>
      <w:r w:rsidRPr="00EB6F9D">
        <w:rPr>
          <w:rFonts w:cs="Arial"/>
          <w:spacing w:val="-2"/>
          <w:u w:val="single" w:color="000000"/>
        </w:rPr>
        <w:t>t</w:t>
      </w:r>
      <w:r w:rsidRPr="00EB6F9D">
        <w:rPr>
          <w:rFonts w:cs="Arial"/>
          <w:u w:val="single" w:color="000000"/>
        </w:rPr>
        <w:t>ers to</w:t>
      </w:r>
      <w:r w:rsidRPr="00EB6F9D">
        <w:rPr>
          <w:rFonts w:cs="Arial"/>
          <w:spacing w:val="-1"/>
          <w:u w:val="single" w:color="000000"/>
        </w:rPr>
        <w:t xml:space="preserve"> </w:t>
      </w:r>
      <w:r w:rsidRPr="00EB6F9D">
        <w:rPr>
          <w:rFonts w:cs="Arial"/>
          <w:u w:val="single" w:color="000000"/>
        </w:rPr>
        <w:t xml:space="preserve">be </w:t>
      </w:r>
      <w:r w:rsidRPr="00EB6F9D">
        <w:rPr>
          <w:rFonts w:cs="Arial"/>
          <w:spacing w:val="1"/>
          <w:u w:val="single" w:color="000000"/>
        </w:rPr>
        <w:t>p</w:t>
      </w:r>
      <w:r w:rsidRPr="00EB6F9D">
        <w:rPr>
          <w:rFonts w:cs="Arial"/>
          <w:u w:val="single" w:color="000000"/>
        </w:rPr>
        <w:t>rescr</w:t>
      </w:r>
      <w:r w:rsidRPr="00EB6F9D">
        <w:rPr>
          <w:rFonts w:cs="Arial"/>
          <w:spacing w:val="-1"/>
          <w:u w:val="single" w:color="000000"/>
        </w:rPr>
        <w:t>i</w:t>
      </w:r>
      <w:r w:rsidRPr="00EB6F9D">
        <w:rPr>
          <w:rFonts w:cs="Arial"/>
          <w:spacing w:val="-2"/>
          <w:u w:val="single" w:color="000000"/>
        </w:rPr>
        <w:t>b</w:t>
      </w:r>
      <w:r w:rsidRPr="00EB6F9D">
        <w:rPr>
          <w:rFonts w:cs="Arial"/>
          <w:u w:val="single" w:color="000000"/>
        </w:rPr>
        <w:t>ed</w:t>
      </w:r>
    </w:p>
    <w:p w14:paraId="43C917D3" w14:textId="77777777" w:rsidR="00482F38" w:rsidRPr="00EB6F9D" w:rsidRDefault="00482F38" w:rsidP="00EB6F9D">
      <w:pPr>
        <w:rPr>
          <w:rFonts w:ascii="Arial" w:hAnsi="Arial" w:cs="Arial"/>
          <w:sz w:val="24"/>
          <w:szCs w:val="24"/>
        </w:rPr>
      </w:pPr>
    </w:p>
    <w:p w14:paraId="14A3C28F" w14:textId="77777777" w:rsidR="00482F38" w:rsidRPr="00EB6F9D" w:rsidRDefault="00482F38" w:rsidP="00EB6F9D">
      <w:pPr>
        <w:pStyle w:val="BodyText"/>
        <w:ind w:right="157"/>
        <w:jc w:val="both"/>
        <w:rPr>
          <w:rFonts w:cs="Arial"/>
        </w:rPr>
      </w:pPr>
      <w:r w:rsidRPr="00EB6F9D">
        <w:rPr>
          <w:rFonts w:cs="Arial"/>
          <w:spacing w:val="1"/>
        </w:rPr>
        <w:t>T</w:t>
      </w:r>
      <w:r w:rsidRPr="00EB6F9D">
        <w:rPr>
          <w:rFonts w:cs="Arial"/>
          <w:spacing w:val="-2"/>
        </w:rPr>
        <w:t>h</w:t>
      </w:r>
      <w:r w:rsidRPr="00EB6F9D">
        <w:rPr>
          <w:rFonts w:cs="Arial"/>
        </w:rPr>
        <w:t>e</w:t>
      </w:r>
      <w:r w:rsidRPr="00EB6F9D">
        <w:rPr>
          <w:rFonts w:cs="Arial"/>
          <w:spacing w:val="17"/>
        </w:rPr>
        <w:t xml:space="preserve"> </w:t>
      </w:r>
      <w:r w:rsidRPr="00EB6F9D">
        <w:rPr>
          <w:rFonts w:cs="Arial"/>
          <w:spacing w:val="-1"/>
        </w:rPr>
        <w:t>M</w:t>
      </w:r>
      <w:r w:rsidRPr="00EB6F9D">
        <w:rPr>
          <w:rFonts w:cs="Arial"/>
        </w:rPr>
        <w:t>inist</w:t>
      </w:r>
      <w:r w:rsidRPr="00EB6F9D">
        <w:rPr>
          <w:rFonts w:cs="Arial"/>
          <w:spacing w:val="1"/>
        </w:rPr>
        <w:t>e</w:t>
      </w:r>
      <w:r w:rsidRPr="00EB6F9D">
        <w:rPr>
          <w:rFonts w:cs="Arial"/>
        </w:rPr>
        <w:t>r</w:t>
      </w:r>
      <w:r w:rsidRPr="00EB6F9D">
        <w:rPr>
          <w:rFonts w:cs="Arial"/>
          <w:spacing w:val="16"/>
        </w:rPr>
        <w:t xml:space="preserve"> </w:t>
      </w:r>
      <w:r w:rsidRPr="00EB6F9D">
        <w:rPr>
          <w:rFonts w:cs="Arial"/>
          <w:spacing w:val="-2"/>
        </w:rPr>
        <w:t>o</w:t>
      </w:r>
      <w:r w:rsidRPr="00EB6F9D">
        <w:rPr>
          <w:rFonts w:cs="Arial"/>
        </w:rPr>
        <w:t>f</w:t>
      </w:r>
      <w:r w:rsidRPr="00EB6F9D">
        <w:rPr>
          <w:rFonts w:cs="Arial"/>
          <w:spacing w:val="19"/>
        </w:rPr>
        <w:t xml:space="preserve"> </w:t>
      </w:r>
      <w:r w:rsidRPr="00EB6F9D">
        <w:rPr>
          <w:rFonts w:cs="Arial"/>
        </w:rPr>
        <w:t>F</w:t>
      </w:r>
      <w:r w:rsidRPr="00EB6F9D">
        <w:rPr>
          <w:rFonts w:cs="Arial"/>
          <w:spacing w:val="-1"/>
        </w:rPr>
        <w:t>i</w:t>
      </w:r>
      <w:r w:rsidRPr="00EB6F9D">
        <w:rPr>
          <w:rFonts w:cs="Arial"/>
        </w:rPr>
        <w:t>nan</w:t>
      </w:r>
      <w:r w:rsidRPr="00EB6F9D">
        <w:rPr>
          <w:rFonts w:cs="Arial"/>
          <w:spacing w:val="-3"/>
        </w:rPr>
        <w:t>c</w:t>
      </w:r>
      <w:r w:rsidRPr="00EB6F9D">
        <w:rPr>
          <w:rFonts w:cs="Arial"/>
        </w:rPr>
        <w:t>e</w:t>
      </w:r>
      <w:r w:rsidRPr="00EB6F9D">
        <w:rPr>
          <w:rFonts w:cs="Arial"/>
          <w:spacing w:val="17"/>
        </w:rPr>
        <w:t xml:space="preserve"> </w:t>
      </w:r>
      <w:r w:rsidRPr="00EB6F9D">
        <w:rPr>
          <w:rFonts w:cs="Arial"/>
          <w:spacing w:val="1"/>
        </w:rPr>
        <w:t>m</w:t>
      </w:r>
      <w:r w:rsidRPr="00EB6F9D">
        <w:rPr>
          <w:rFonts w:cs="Arial"/>
        </w:rPr>
        <w:t>ust</w:t>
      </w:r>
      <w:r w:rsidRPr="00EB6F9D">
        <w:rPr>
          <w:rFonts w:cs="Arial"/>
          <w:spacing w:val="17"/>
        </w:rPr>
        <w:t xml:space="preserve"> </w:t>
      </w:r>
      <w:r w:rsidRPr="00EB6F9D">
        <w:rPr>
          <w:rFonts w:cs="Arial"/>
        </w:rPr>
        <w:t>prescr</w:t>
      </w:r>
      <w:r w:rsidRPr="00EB6F9D">
        <w:rPr>
          <w:rFonts w:cs="Arial"/>
          <w:spacing w:val="-1"/>
        </w:rPr>
        <w:t>i</w:t>
      </w:r>
      <w:r w:rsidRPr="00EB6F9D">
        <w:rPr>
          <w:rFonts w:cs="Arial"/>
          <w:spacing w:val="-2"/>
        </w:rPr>
        <w:t>b</w:t>
      </w:r>
      <w:r w:rsidRPr="00EB6F9D">
        <w:rPr>
          <w:rFonts w:cs="Arial"/>
        </w:rPr>
        <w:t>e</w:t>
      </w:r>
      <w:r w:rsidRPr="00EB6F9D">
        <w:rPr>
          <w:rFonts w:cs="Arial"/>
          <w:spacing w:val="17"/>
        </w:rPr>
        <w:t xml:space="preserve"> </w:t>
      </w:r>
      <w:r w:rsidRPr="00EB6F9D">
        <w:rPr>
          <w:rFonts w:cs="Arial"/>
        </w:rPr>
        <w:t>t</w:t>
      </w:r>
      <w:r w:rsidRPr="00EB6F9D">
        <w:rPr>
          <w:rFonts w:cs="Arial"/>
          <w:spacing w:val="1"/>
        </w:rPr>
        <w:t>h</w:t>
      </w:r>
      <w:r w:rsidRPr="00EB6F9D">
        <w:rPr>
          <w:rFonts w:cs="Arial"/>
        </w:rPr>
        <w:t>e</w:t>
      </w:r>
      <w:r w:rsidRPr="00EB6F9D">
        <w:rPr>
          <w:rFonts w:cs="Arial"/>
          <w:spacing w:val="15"/>
        </w:rPr>
        <w:t xml:space="preserve"> </w:t>
      </w:r>
      <w:r w:rsidRPr="00EB6F9D">
        <w:rPr>
          <w:rFonts w:cs="Arial"/>
        </w:rPr>
        <w:t>f</w:t>
      </w:r>
      <w:r w:rsidRPr="00EB6F9D">
        <w:rPr>
          <w:rFonts w:cs="Arial"/>
          <w:spacing w:val="1"/>
        </w:rPr>
        <w:t>o</w:t>
      </w:r>
      <w:r w:rsidRPr="00EB6F9D">
        <w:rPr>
          <w:rFonts w:cs="Arial"/>
        </w:rPr>
        <w:t>rm</w:t>
      </w:r>
      <w:r w:rsidRPr="00EB6F9D">
        <w:rPr>
          <w:rFonts w:cs="Arial"/>
          <w:spacing w:val="17"/>
        </w:rPr>
        <w:t xml:space="preserve"> </w:t>
      </w:r>
      <w:r w:rsidRPr="00EB6F9D">
        <w:rPr>
          <w:rFonts w:cs="Arial"/>
          <w:spacing w:val="-2"/>
        </w:rPr>
        <w:t>o</w:t>
      </w:r>
      <w:r w:rsidRPr="00EB6F9D">
        <w:rPr>
          <w:rFonts w:cs="Arial"/>
        </w:rPr>
        <w:t>f</w:t>
      </w:r>
      <w:r w:rsidRPr="00EB6F9D">
        <w:rPr>
          <w:rFonts w:cs="Arial"/>
          <w:spacing w:val="19"/>
        </w:rPr>
        <w:t xml:space="preserve"> </w:t>
      </w:r>
      <w:r w:rsidRPr="00EB6F9D">
        <w:rPr>
          <w:rFonts w:cs="Arial"/>
        </w:rPr>
        <w:t>t</w:t>
      </w:r>
      <w:r w:rsidRPr="00EB6F9D">
        <w:rPr>
          <w:rFonts w:cs="Arial"/>
          <w:spacing w:val="-1"/>
        </w:rPr>
        <w:t>h</w:t>
      </w:r>
      <w:r w:rsidRPr="00EB6F9D">
        <w:rPr>
          <w:rFonts w:cs="Arial"/>
        </w:rPr>
        <w:t>e</w:t>
      </w:r>
      <w:r w:rsidRPr="00EB6F9D">
        <w:rPr>
          <w:rFonts w:cs="Arial"/>
          <w:spacing w:val="17"/>
        </w:rPr>
        <w:t xml:space="preserve"> </w:t>
      </w:r>
      <w:r w:rsidRPr="00EB6F9D">
        <w:rPr>
          <w:rFonts w:cs="Arial"/>
        </w:rPr>
        <w:t>an</w:t>
      </w:r>
      <w:r w:rsidRPr="00EB6F9D">
        <w:rPr>
          <w:rFonts w:cs="Arial"/>
          <w:spacing w:val="-2"/>
        </w:rPr>
        <w:t>n</w:t>
      </w:r>
      <w:r w:rsidRPr="00EB6F9D">
        <w:rPr>
          <w:rFonts w:cs="Arial"/>
        </w:rPr>
        <w:t>ual</w:t>
      </w:r>
      <w:r w:rsidRPr="00EB6F9D">
        <w:rPr>
          <w:rFonts w:cs="Arial"/>
          <w:spacing w:val="16"/>
        </w:rPr>
        <w:t xml:space="preserve"> </w:t>
      </w:r>
      <w:r w:rsidRPr="00EB6F9D">
        <w:rPr>
          <w:rFonts w:cs="Arial"/>
        </w:rPr>
        <w:t>b</w:t>
      </w:r>
      <w:r w:rsidRPr="00EB6F9D">
        <w:rPr>
          <w:rFonts w:cs="Arial"/>
          <w:spacing w:val="-2"/>
        </w:rPr>
        <w:t>udg</w:t>
      </w:r>
      <w:r w:rsidRPr="00EB6F9D">
        <w:rPr>
          <w:rFonts w:cs="Arial"/>
        </w:rPr>
        <w:t>et,</w:t>
      </w:r>
      <w:r w:rsidRPr="00EB6F9D">
        <w:rPr>
          <w:rFonts w:cs="Arial"/>
          <w:spacing w:val="17"/>
        </w:rPr>
        <w:t xml:space="preserve"> </w:t>
      </w:r>
      <w:r w:rsidRPr="00EB6F9D">
        <w:rPr>
          <w:rFonts w:cs="Arial"/>
        </w:rPr>
        <w:t>and</w:t>
      </w:r>
      <w:r w:rsidRPr="00EB6F9D">
        <w:rPr>
          <w:rFonts w:cs="Arial"/>
          <w:spacing w:val="17"/>
        </w:rPr>
        <w:t xml:space="preserve"> </w:t>
      </w:r>
      <w:r w:rsidRPr="00EB6F9D">
        <w:rPr>
          <w:rFonts w:cs="Arial"/>
          <w:spacing w:val="-1"/>
        </w:rPr>
        <w:t>m</w:t>
      </w:r>
      <w:r w:rsidRPr="00EB6F9D">
        <w:rPr>
          <w:rFonts w:cs="Arial"/>
        </w:rPr>
        <w:t>ay f</w:t>
      </w:r>
      <w:r w:rsidRPr="00EB6F9D">
        <w:rPr>
          <w:rFonts w:cs="Arial"/>
          <w:spacing w:val="1"/>
        </w:rPr>
        <w:t>u</w:t>
      </w:r>
      <w:r w:rsidRPr="00EB6F9D">
        <w:rPr>
          <w:rFonts w:cs="Arial"/>
        </w:rPr>
        <w:t>rther</w:t>
      </w:r>
      <w:r w:rsidRPr="00EB6F9D">
        <w:rPr>
          <w:rFonts w:cs="Arial"/>
          <w:spacing w:val="54"/>
        </w:rPr>
        <w:t xml:space="preserve"> </w:t>
      </w:r>
      <w:r w:rsidRPr="00EB6F9D">
        <w:rPr>
          <w:rFonts w:cs="Arial"/>
        </w:rPr>
        <w:t>prescr</w:t>
      </w:r>
      <w:r w:rsidRPr="00EB6F9D">
        <w:rPr>
          <w:rFonts w:cs="Arial"/>
          <w:spacing w:val="-1"/>
        </w:rPr>
        <w:t>i</w:t>
      </w:r>
      <w:r w:rsidRPr="00EB6F9D">
        <w:rPr>
          <w:rFonts w:cs="Arial"/>
        </w:rPr>
        <w:t>be</w:t>
      </w:r>
      <w:r w:rsidRPr="00EB6F9D">
        <w:rPr>
          <w:rFonts w:cs="Arial"/>
          <w:spacing w:val="56"/>
        </w:rPr>
        <w:t xml:space="preserve"> </w:t>
      </w:r>
      <w:r w:rsidRPr="00EB6F9D">
        <w:rPr>
          <w:rFonts w:cs="Arial"/>
        </w:rPr>
        <w:t>a</w:t>
      </w:r>
      <w:r w:rsidRPr="00EB6F9D">
        <w:rPr>
          <w:rFonts w:cs="Arial"/>
          <w:spacing w:val="56"/>
        </w:rPr>
        <w:t xml:space="preserve"> </w:t>
      </w:r>
      <w:r w:rsidRPr="00EB6F9D">
        <w:rPr>
          <w:rFonts w:cs="Arial"/>
          <w:spacing w:val="-3"/>
        </w:rPr>
        <w:t>v</w:t>
      </w:r>
      <w:r w:rsidRPr="00EB6F9D">
        <w:rPr>
          <w:rFonts w:cs="Arial"/>
        </w:rPr>
        <w:t>ar</w:t>
      </w:r>
      <w:r w:rsidRPr="00EB6F9D">
        <w:rPr>
          <w:rFonts w:cs="Arial"/>
          <w:spacing w:val="-2"/>
        </w:rPr>
        <w:t>i</w:t>
      </w:r>
      <w:r w:rsidRPr="00EB6F9D">
        <w:rPr>
          <w:rFonts w:cs="Arial"/>
        </w:rPr>
        <w:t>ety</w:t>
      </w:r>
      <w:r w:rsidRPr="00EB6F9D">
        <w:rPr>
          <w:rFonts w:cs="Arial"/>
          <w:spacing w:val="55"/>
        </w:rPr>
        <w:t xml:space="preserve"> </w:t>
      </w:r>
      <w:r w:rsidRPr="00EB6F9D">
        <w:rPr>
          <w:rFonts w:cs="Arial"/>
        </w:rPr>
        <w:t>of</w:t>
      </w:r>
      <w:r w:rsidRPr="00EB6F9D">
        <w:rPr>
          <w:rFonts w:cs="Arial"/>
          <w:spacing w:val="58"/>
        </w:rPr>
        <w:t xml:space="preserve"> </w:t>
      </w:r>
      <w:r w:rsidRPr="00EB6F9D">
        <w:rPr>
          <w:rFonts w:cs="Arial"/>
        </w:rPr>
        <w:t>o</w:t>
      </w:r>
      <w:r w:rsidRPr="00EB6F9D">
        <w:rPr>
          <w:rFonts w:cs="Arial"/>
          <w:spacing w:val="-2"/>
        </w:rPr>
        <w:t>t</w:t>
      </w:r>
      <w:r w:rsidRPr="00EB6F9D">
        <w:rPr>
          <w:rFonts w:cs="Arial"/>
        </w:rPr>
        <w:t>her</w:t>
      </w:r>
      <w:r w:rsidRPr="00EB6F9D">
        <w:rPr>
          <w:rFonts w:cs="Arial"/>
          <w:spacing w:val="55"/>
        </w:rPr>
        <w:t xml:space="preserve"> </w:t>
      </w:r>
      <w:r w:rsidRPr="00EB6F9D">
        <w:rPr>
          <w:rFonts w:cs="Arial"/>
          <w:spacing w:val="1"/>
        </w:rPr>
        <w:t>m</w:t>
      </w:r>
      <w:r w:rsidRPr="00EB6F9D">
        <w:rPr>
          <w:rFonts w:cs="Arial"/>
        </w:rPr>
        <w:t>a</w:t>
      </w:r>
      <w:r w:rsidRPr="00EB6F9D">
        <w:rPr>
          <w:rFonts w:cs="Arial"/>
          <w:spacing w:val="-2"/>
        </w:rPr>
        <w:t>t</w:t>
      </w:r>
      <w:r w:rsidRPr="00EB6F9D">
        <w:rPr>
          <w:rFonts w:cs="Arial"/>
        </w:rPr>
        <w:t>t</w:t>
      </w:r>
      <w:r w:rsidRPr="00EB6F9D">
        <w:rPr>
          <w:rFonts w:cs="Arial"/>
          <w:spacing w:val="1"/>
        </w:rPr>
        <w:t>e</w:t>
      </w:r>
      <w:r w:rsidRPr="00EB6F9D">
        <w:rPr>
          <w:rFonts w:cs="Arial"/>
        </w:rPr>
        <w:t>rs,</w:t>
      </w:r>
      <w:r w:rsidRPr="00EB6F9D">
        <w:rPr>
          <w:rFonts w:cs="Arial"/>
          <w:spacing w:val="55"/>
        </w:rPr>
        <w:t xml:space="preserve"> </w:t>
      </w:r>
      <w:r w:rsidRPr="00EB6F9D">
        <w:rPr>
          <w:rFonts w:cs="Arial"/>
        </w:rPr>
        <w:t>including</w:t>
      </w:r>
      <w:r w:rsidRPr="00EB6F9D">
        <w:rPr>
          <w:rFonts w:cs="Arial"/>
          <w:spacing w:val="56"/>
        </w:rPr>
        <w:t xml:space="preserve"> </w:t>
      </w:r>
      <w:r w:rsidRPr="00EB6F9D">
        <w:rPr>
          <w:rFonts w:cs="Arial"/>
          <w:spacing w:val="-2"/>
        </w:rPr>
        <w:t>t</w:t>
      </w:r>
      <w:r w:rsidRPr="00EB6F9D">
        <w:rPr>
          <w:rFonts w:cs="Arial"/>
        </w:rPr>
        <w:t>he</w:t>
      </w:r>
      <w:r w:rsidRPr="00EB6F9D">
        <w:rPr>
          <w:rFonts w:cs="Arial"/>
          <w:spacing w:val="56"/>
        </w:rPr>
        <w:t xml:space="preserve"> </w:t>
      </w:r>
      <w:r w:rsidRPr="00EB6F9D">
        <w:rPr>
          <w:rFonts w:cs="Arial"/>
        </w:rPr>
        <w:t>i</w:t>
      </w:r>
      <w:r w:rsidRPr="00EB6F9D">
        <w:rPr>
          <w:rFonts w:cs="Arial"/>
          <w:spacing w:val="-2"/>
        </w:rPr>
        <w:t>n</w:t>
      </w:r>
      <w:r w:rsidRPr="00EB6F9D">
        <w:rPr>
          <w:rFonts w:cs="Arial"/>
          <w:spacing w:val="2"/>
        </w:rPr>
        <w:t>f</w:t>
      </w:r>
      <w:r w:rsidRPr="00EB6F9D">
        <w:rPr>
          <w:rFonts w:cs="Arial"/>
        </w:rPr>
        <w:t>lat</w:t>
      </w:r>
      <w:r w:rsidRPr="00EB6F9D">
        <w:rPr>
          <w:rFonts w:cs="Arial"/>
          <w:spacing w:val="-3"/>
        </w:rPr>
        <w:t>i</w:t>
      </w:r>
      <w:r w:rsidRPr="00EB6F9D">
        <w:rPr>
          <w:rFonts w:cs="Arial"/>
          <w:spacing w:val="6"/>
        </w:rPr>
        <w:t>o</w:t>
      </w:r>
      <w:r w:rsidRPr="00EB6F9D">
        <w:rPr>
          <w:rFonts w:cs="Arial"/>
        </w:rPr>
        <w:t>n</w:t>
      </w:r>
      <w:r w:rsidRPr="00EB6F9D">
        <w:rPr>
          <w:rFonts w:cs="Arial"/>
          <w:spacing w:val="58"/>
        </w:rPr>
        <w:t xml:space="preserve"> </w:t>
      </w:r>
      <w:r w:rsidRPr="00EB6F9D">
        <w:rPr>
          <w:rFonts w:cs="Arial"/>
        </w:rPr>
        <w:t>proje</w:t>
      </w:r>
      <w:r w:rsidRPr="00EB6F9D">
        <w:rPr>
          <w:rFonts w:cs="Arial"/>
          <w:spacing w:val="-3"/>
        </w:rPr>
        <w:t>c</w:t>
      </w:r>
      <w:r w:rsidRPr="00EB6F9D">
        <w:rPr>
          <w:rFonts w:cs="Arial"/>
        </w:rPr>
        <w:t xml:space="preserve">tions </w:t>
      </w:r>
      <w:r w:rsidRPr="00EB6F9D">
        <w:rPr>
          <w:rFonts w:cs="Arial"/>
          <w:spacing w:val="-3"/>
        </w:rPr>
        <w:t>w</w:t>
      </w:r>
      <w:r w:rsidRPr="00EB6F9D">
        <w:rPr>
          <w:rFonts w:cs="Arial"/>
        </w:rPr>
        <w:t>hich t</w:t>
      </w:r>
      <w:r w:rsidRPr="00EB6F9D">
        <w:rPr>
          <w:rFonts w:cs="Arial"/>
          <w:spacing w:val="1"/>
        </w:rPr>
        <w:t>h</w:t>
      </w:r>
      <w:r w:rsidRPr="00EB6F9D">
        <w:rPr>
          <w:rFonts w:cs="Arial"/>
        </w:rPr>
        <w:t>e munic</w:t>
      </w:r>
      <w:r w:rsidRPr="00EB6F9D">
        <w:rPr>
          <w:rFonts w:cs="Arial"/>
          <w:spacing w:val="-1"/>
        </w:rPr>
        <w:t>i</w:t>
      </w:r>
      <w:r w:rsidRPr="00EB6F9D">
        <w:rPr>
          <w:rFonts w:cs="Arial"/>
        </w:rPr>
        <w:t>pal</w:t>
      </w:r>
      <w:r w:rsidRPr="00EB6F9D">
        <w:rPr>
          <w:rFonts w:cs="Arial"/>
          <w:spacing w:val="-1"/>
        </w:rPr>
        <w:t>i</w:t>
      </w:r>
      <w:r w:rsidRPr="00EB6F9D">
        <w:rPr>
          <w:rFonts w:cs="Arial"/>
        </w:rPr>
        <w:t>ty</w:t>
      </w:r>
      <w:r w:rsidRPr="00EB6F9D">
        <w:rPr>
          <w:rFonts w:cs="Arial"/>
          <w:spacing w:val="-2"/>
        </w:rPr>
        <w:t xml:space="preserve"> </w:t>
      </w:r>
      <w:r w:rsidRPr="00EB6F9D">
        <w:rPr>
          <w:rFonts w:cs="Arial"/>
          <w:spacing w:val="1"/>
        </w:rPr>
        <w:t>m</w:t>
      </w:r>
      <w:r w:rsidRPr="00EB6F9D">
        <w:rPr>
          <w:rFonts w:cs="Arial"/>
        </w:rPr>
        <w:t>ust</w:t>
      </w:r>
      <w:r w:rsidRPr="00EB6F9D">
        <w:rPr>
          <w:rFonts w:cs="Arial"/>
          <w:spacing w:val="-2"/>
        </w:rPr>
        <w:t xml:space="preserve"> </w:t>
      </w:r>
      <w:r w:rsidRPr="00EB6F9D">
        <w:rPr>
          <w:rFonts w:cs="Arial"/>
        </w:rPr>
        <w:t xml:space="preserve">use </w:t>
      </w:r>
      <w:r w:rsidRPr="00EB6F9D">
        <w:rPr>
          <w:rFonts w:cs="Arial"/>
          <w:spacing w:val="-3"/>
        </w:rPr>
        <w:t>i</w:t>
      </w:r>
      <w:r w:rsidRPr="00EB6F9D">
        <w:rPr>
          <w:rFonts w:cs="Arial"/>
        </w:rPr>
        <w:t>n c</w:t>
      </w:r>
      <w:r w:rsidRPr="00EB6F9D">
        <w:rPr>
          <w:rFonts w:cs="Arial"/>
          <w:spacing w:val="-1"/>
        </w:rPr>
        <w:t>o</w:t>
      </w:r>
      <w:r w:rsidRPr="00EB6F9D">
        <w:rPr>
          <w:rFonts w:cs="Arial"/>
          <w:spacing w:val="1"/>
        </w:rPr>
        <w:t>m</w:t>
      </w:r>
      <w:r w:rsidRPr="00EB6F9D">
        <w:rPr>
          <w:rFonts w:cs="Arial"/>
        </w:rPr>
        <w:t>pi</w:t>
      </w:r>
      <w:r w:rsidRPr="00EB6F9D">
        <w:rPr>
          <w:rFonts w:cs="Arial"/>
          <w:spacing w:val="-1"/>
        </w:rPr>
        <w:t>l</w:t>
      </w:r>
      <w:r w:rsidRPr="00EB6F9D">
        <w:rPr>
          <w:rFonts w:cs="Arial"/>
        </w:rPr>
        <w:t>ing</w:t>
      </w:r>
      <w:r w:rsidRPr="00EB6F9D">
        <w:rPr>
          <w:rFonts w:cs="Arial"/>
          <w:spacing w:val="-1"/>
        </w:rPr>
        <w:t xml:space="preserve"> </w:t>
      </w:r>
      <w:r w:rsidRPr="00EB6F9D">
        <w:rPr>
          <w:rFonts w:cs="Arial"/>
        </w:rPr>
        <w:t>its b</w:t>
      </w:r>
      <w:r w:rsidRPr="00EB6F9D">
        <w:rPr>
          <w:rFonts w:cs="Arial"/>
          <w:spacing w:val="-2"/>
        </w:rPr>
        <w:t>u</w:t>
      </w:r>
      <w:r w:rsidRPr="00EB6F9D">
        <w:rPr>
          <w:rFonts w:cs="Arial"/>
        </w:rPr>
        <w:t>d</w:t>
      </w:r>
      <w:r w:rsidRPr="00EB6F9D">
        <w:rPr>
          <w:rFonts w:cs="Arial"/>
          <w:spacing w:val="-2"/>
        </w:rPr>
        <w:t>g</w:t>
      </w:r>
      <w:r w:rsidRPr="00EB6F9D">
        <w:rPr>
          <w:rFonts w:cs="Arial"/>
        </w:rPr>
        <w:t>et.</w:t>
      </w:r>
    </w:p>
    <w:p w14:paraId="696BB7AC" w14:textId="77777777" w:rsidR="00482F38" w:rsidRPr="00EB6F9D" w:rsidRDefault="00482F38" w:rsidP="00EB6F9D">
      <w:pPr>
        <w:rPr>
          <w:rFonts w:ascii="Arial" w:hAnsi="Arial" w:cs="Arial"/>
          <w:sz w:val="24"/>
          <w:szCs w:val="24"/>
        </w:rPr>
      </w:pPr>
    </w:p>
    <w:p w14:paraId="64722583" w14:textId="77777777" w:rsidR="00482F38" w:rsidRPr="00EB6F9D" w:rsidRDefault="00482F38" w:rsidP="00EB6F9D">
      <w:pPr>
        <w:pStyle w:val="BodyText"/>
        <w:ind w:right="157"/>
        <w:jc w:val="both"/>
        <w:rPr>
          <w:rFonts w:cs="Arial"/>
        </w:rPr>
      </w:pPr>
      <w:r w:rsidRPr="00EB6F9D">
        <w:rPr>
          <w:rFonts w:cs="Arial"/>
          <w:spacing w:val="1"/>
        </w:rPr>
        <w:t>T</w:t>
      </w:r>
      <w:r w:rsidRPr="00EB6F9D">
        <w:rPr>
          <w:rFonts w:cs="Arial"/>
          <w:spacing w:val="-2"/>
        </w:rPr>
        <w:t>h</w:t>
      </w:r>
      <w:r w:rsidRPr="00EB6F9D">
        <w:rPr>
          <w:rFonts w:cs="Arial"/>
        </w:rPr>
        <w:t>e</w:t>
      </w:r>
      <w:r w:rsidRPr="00EB6F9D">
        <w:rPr>
          <w:rFonts w:cs="Arial"/>
          <w:spacing w:val="32"/>
        </w:rPr>
        <w:t xml:space="preserve"> </w:t>
      </w:r>
      <w:r w:rsidRPr="00EB6F9D">
        <w:rPr>
          <w:rFonts w:cs="Arial"/>
          <w:spacing w:val="-1"/>
        </w:rPr>
        <w:t>M</w:t>
      </w:r>
      <w:r w:rsidRPr="00EB6F9D">
        <w:rPr>
          <w:rFonts w:cs="Arial"/>
        </w:rPr>
        <w:t>inist</w:t>
      </w:r>
      <w:r w:rsidRPr="00EB6F9D">
        <w:rPr>
          <w:rFonts w:cs="Arial"/>
          <w:spacing w:val="1"/>
        </w:rPr>
        <w:t>e</w:t>
      </w:r>
      <w:r w:rsidRPr="00EB6F9D">
        <w:rPr>
          <w:rFonts w:cs="Arial"/>
        </w:rPr>
        <w:t>r</w:t>
      </w:r>
      <w:r w:rsidRPr="00EB6F9D">
        <w:rPr>
          <w:rFonts w:cs="Arial"/>
          <w:spacing w:val="28"/>
        </w:rPr>
        <w:t xml:space="preserve"> </w:t>
      </w:r>
      <w:r w:rsidRPr="00EB6F9D">
        <w:rPr>
          <w:rFonts w:cs="Arial"/>
          <w:spacing w:val="1"/>
        </w:rPr>
        <w:t>m</w:t>
      </w:r>
      <w:r w:rsidRPr="00EB6F9D">
        <w:rPr>
          <w:rFonts w:cs="Arial"/>
        </w:rPr>
        <w:t>ay</w:t>
      </w:r>
      <w:r w:rsidRPr="00EB6F9D">
        <w:rPr>
          <w:rFonts w:cs="Arial"/>
          <w:spacing w:val="29"/>
        </w:rPr>
        <w:t xml:space="preserve"> </w:t>
      </w:r>
      <w:r w:rsidRPr="00EB6F9D">
        <w:rPr>
          <w:rFonts w:cs="Arial"/>
        </w:rPr>
        <w:t>also</w:t>
      </w:r>
      <w:r w:rsidRPr="00EB6F9D">
        <w:rPr>
          <w:rFonts w:cs="Arial"/>
          <w:spacing w:val="29"/>
        </w:rPr>
        <w:t xml:space="preserve"> </w:t>
      </w:r>
      <w:r w:rsidRPr="00EB6F9D">
        <w:rPr>
          <w:rFonts w:cs="Arial"/>
        </w:rPr>
        <w:t>prescr</w:t>
      </w:r>
      <w:r w:rsidRPr="00EB6F9D">
        <w:rPr>
          <w:rFonts w:cs="Arial"/>
          <w:spacing w:val="-1"/>
        </w:rPr>
        <w:t>i</w:t>
      </w:r>
      <w:r w:rsidRPr="00EB6F9D">
        <w:rPr>
          <w:rFonts w:cs="Arial"/>
        </w:rPr>
        <w:t>be</w:t>
      </w:r>
      <w:r w:rsidRPr="00EB6F9D">
        <w:rPr>
          <w:rFonts w:cs="Arial"/>
          <w:spacing w:val="29"/>
        </w:rPr>
        <w:t xml:space="preserve"> </w:t>
      </w:r>
      <w:r w:rsidRPr="00EB6F9D">
        <w:rPr>
          <w:rFonts w:cs="Arial"/>
        </w:rPr>
        <w:t>un</w:t>
      </w:r>
      <w:r w:rsidRPr="00EB6F9D">
        <w:rPr>
          <w:rFonts w:cs="Arial"/>
          <w:spacing w:val="-3"/>
        </w:rPr>
        <w:t>i</w:t>
      </w:r>
      <w:r w:rsidRPr="00EB6F9D">
        <w:rPr>
          <w:rFonts w:cs="Arial"/>
        </w:rPr>
        <w:t>f</w:t>
      </w:r>
      <w:r w:rsidRPr="00EB6F9D">
        <w:rPr>
          <w:rFonts w:cs="Arial"/>
          <w:spacing w:val="1"/>
        </w:rPr>
        <w:t>o</w:t>
      </w:r>
      <w:r w:rsidRPr="00EB6F9D">
        <w:rPr>
          <w:rFonts w:cs="Arial"/>
        </w:rPr>
        <w:t>rm</w:t>
      </w:r>
      <w:r w:rsidRPr="00EB6F9D">
        <w:rPr>
          <w:rFonts w:cs="Arial"/>
          <w:spacing w:val="29"/>
        </w:rPr>
        <w:t xml:space="preserve"> </w:t>
      </w:r>
      <w:r w:rsidRPr="00EB6F9D">
        <w:rPr>
          <w:rFonts w:cs="Arial"/>
        </w:rPr>
        <w:t>no</w:t>
      </w:r>
      <w:r w:rsidRPr="00EB6F9D">
        <w:rPr>
          <w:rFonts w:cs="Arial"/>
          <w:spacing w:val="-4"/>
        </w:rPr>
        <w:t>r</w:t>
      </w:r>
      <w:r w:rsidRPr="00EB6F9D">
        <w:rPr>
          <w:rFonts w:cs="Arial"/>
          <w:spacing w:val="1"/>
        </w:rPr>
        <w:t>m</w:t>
      </w:r>
      <w:r w:rsidRPr="00EB6F9D">
        <w:rPr>
          <w:rFonts w:cs="Arial"/>
        </w:rPr>
        <w:t>s</w:t>
      </w:r>
      <w:r w:rsidRPr="00EB6F9D">
        <w:rPr>
          <w:rFonts w:cs="Arial"/>
          <w:spacing w:val="31"/>
        </w:rPr>
        <w:t xml:space="preserve"> </w:t>
      </w:r>
      <w:r w:rsidRPr="00EB6F9D">
        <w:rPr>
          <w:rFonts w:cs="Arial"/>
          <w:spacing w:val="-2"/>
        </w:rPr>
        <w:t>a</w:t>
      </w:r>
      <w:r w:rsidRPr="00EB6F9D">
        <w:rPr>
          <w:rFonts w:cs="Arial"/>
        </w:rPr>
        <w:t>nd</w:t>
      </w:r>
      <w:r w:rsidRPr="00EB6F9D">
        <w:rPr>
          <w:rFonts w:cs="Arial"/>
          <w:spacing w:val="30"/>
        </w:rPr>
        <w:t xml:space="preserve"> </w:t>
      </w:r>
      <w:r w:rsidRPr="00EB6F9D">
        <w:rPr>
          <w:rFonts w:cs="Arial"/>
        </w:rPr>
        <w:t>st</w:t>
      </w:r>
      <w:r w:rsidRPr="00EB6F9D">
        <w:rPr>
          <w:rFonts w:cs="Arial"/>
          <w:spacing w:val="-1"/>
        </w:rPr>
        <w:t>a</w:t>
      </w:r>
      <w:r w:rsidRPr="00EB6F9D">
        <w:rPr>
          <w:rFonts w:cs="Arial"/>
        </w:rPr>
        <w:t>ndards</w:t>
      </w:r>
      <w:r w:rsidRPr="00EB6F9D">
        <w:rPr>
          <w:rFonts w:cs="Arial"/>
          <w:spacing w:val="29"/>
        </w:rPr>
        <w:t xml:space="preserve"> </w:t>
      </w:r>
      <w:r w:rsidRPr="00EB6F9D">
        <w:rPr>
          <w:rFonts w:cs="Arial"/>
        </w:rPr>
        <w:t>in</w:t>
      </w:r>
      <w:r w:rsidRPr="00EB6F9D">
        <w:rPr>
          <w:rFonts w:cs="Arial"/>
          <w:spacing w:val="31"/>
        </w:rPr>
        <w:t xml:space="preserve"> </w:t>
      </w:r>
      <w:r w:rsidRPr="00EB6F9D">
        <w:rPr>
          <w:rFonts w:cs="Arial"/>
          <w:spacing w:val="-4"/>
        </w:rPr>
        <w:t>r</w:t>
      </w:r>
      <w:r w:rsidRPr="00EB6F9D">
        <w:rPr>
          <w:rFonts w:cs="Arial"/>
        </w:rPr>
        <w:t>e</w:t>
      </w:r>
      <w:r w:rsidRPr="00EB6F9D">
        <w:rPr>
          <w:rFonts w:cs="Arial"/>
          <w:spacing w:val="-2"/>
        </w:rPr>
        <w:t>g</w:t>
      </w:r>
      <w:r w:rsidRPr="00EB6F9D">
        <w:rPr>
          <w:rFonts w:cs="Arial"/>
        </w:rPr>
        <w:t>ard</w:t>
      </w:r>
      <w:r w:rsidRPr="00EB6F9D">
        <w:rPr>
          <w:rFonts w:cs="Arial"/>
          <w:spacing w:val="31"/>
        </w:rPr>
        <w:t xml:space="preserve"> </w:t>
      </w:r>
      <w:r w:rsidRPr="00EB6F9D">
        <w:rPr>
          <w:rFonts w:cs="Arial"/>
        </w:rPr>
        <w:t>to</w:t>
      </w:r>
      <w:r w:rsidRPr="00EB6F9D">
        <w:rPr>
          <w:rFonts w:cs="Arial"/>
          <w:spacing w:val="30"/>
        </w:rPr>
        <w:t xml:space="preserve"> </w:t>
      </w:r>
      <w:r w:rsidRPr="00EB6F9D">
        <w:rPr>
          <w:rFonts w:cs="Arial"/>
        </w:rPr>
        <w:t>t</w:t>
      </w:r>
      <w:r w:rsidRPr="00EB6F9D">
        <w:rPr>
          <w:rFonts w:cs="Arial"/>
          <w:spacing w:val="-1"/>
        </w:rPr>
        <w:t>h</w:t>
      </w:r>
      <w:r w:rsidRPr="00EB6F9D">
        <w:rPr>
          <w:rFonts w:cs="Arial"/>
        </w:rPr>
        <w:t>e setting</w:t>
      </w:r>
      <w:r w:rsidRPr="00EB6F9D">
        <w:rPr>
          <w:rFonts w:cs="Arial"/>
          <w:spacing w:val="4"/>
        </w:rPr>
        <w:t xml:space="preserve"> </w:t>
      </w:r>
      <w:r w:rsidRPr="00EB6F9D">
        <w:rPr>
          <w:rFonts w:cs="Arial"/>
          <w:spacing w:val="-2"/>
        </w:rPr>
        <w:t>o</w:t>
      </w:r>
      <w:r w:rsidRPr="00EB6F9D">
        <w:rPr>
          <w:rFonts w:cs="Arial"/>
        </w:rPr>
        <w:t>f</w:t>
      </w:r>
      <w:r w:rsidRPr="00EB6F9D">
        <w:rPr>
          <w:rFonts w:cs="Arial"/>
          <w:spacing w:val="7"/>
        </w:rPr>
        <w:t xml:space="preserve"> </w:t>
      </w:r>
      <w:r w:rsidRPr="00EB6F9D">
        <w:rPr>
          <w:rFonts w:cs="Arial"/>
        </w:rPr>
        <w:t>t</w:t>
      </w:r>
      <w:r w:rsidRPr="00EB6F9D">
        <w:rPr>
          <w:rFonts w:cs="Arial"/>
          <w:spacing w:val="1"/>
        </w:rPr>
        <w:t>a</w:t>
      </w:r>
      <w:r w:rsidRPr="00EB6F9D">
        <w:rPr>
          <w:rFonts w:cs="Arial"/>
        </w:rPr>
        <w:t>r</w:t>
      </w:r>
      <w:r w:rsidRPr="00EB6F9D">
        <w:rPr>
          <w:rFonts w:cs="Arial"/>
          <w:spacing w:val="-2"/>
        </w:rPr>
        <w:t>i</w:t>
      </w:r>
      <w:r w:rsidRPr="00EB6F9D">
        <w:rPr>
          <w:rFonts w:cs="Arial"/>
        </w:rPr>
        <w:t>ffs</w:t>
      </w:r>
      <w:r w:rsidRPr="00EB6F9D">
        <w:rPr>
          <w:rFonts w:cs="Arial"/>
          <w:spacing w:val="5"/>
        </w:rPr>
        <w:t xml:space="preserve"> </w:t>
      </w:r>
      <w:r w:rsidRPr="00EB6F9D">
        <w:rPr>
          <w:rFonts w:cs="Arial"/>
          <w:spacing w:val="-3"/>
        </w:rPr>
        <w:t>w</w:t>
      </w:r>
      <w:r w:rsidRPr="00EB6F9D">
        <w:rPr>
          <w:rFonts w:cs="Arial"/>
        </w:rPr>
        <w:t>here</w:t>
      </w:r>
      <w:r w:rsidRPr="00EB6F9D">
        <w:rPr>
          <w:rFonts w:cs="Arial"/>
          <w:spacing w:val="7"/>
        </w:rPr>
        <w:t xml:space="preserve"> </w:t>
      </w:r>
      <w:r w:rsidRPr="00EB6F9D">
        <w:rPr>
          <w:rFonts w:cs="Arial"/>
        </w:rPr>
        <w:t>a</w:t>
      </w:r>
      <w:r w:rsidRPr="00EB6F9D">
        <w:rPr>
          <w:rFonts w:cs="Arial"/>
          <w:spacing w:val="5"/>
        </w:rPr>
        <w:t xml:space="preserve"> </w:t>
      </w:r>
      <w:r w:rsidRPr="00EB6F9D">
        <w:rPr>
          <w:rFonts w:cs="Arial"/>
          <w:spacing w:val="1"/>
        </w:rPr>
        <w:t>m</w:t>
      </w:r>
      <w:r w:rsidRPr="00EB6F9D">
        <w:rPr>
          <w:rFonts w:cs="Arial"/>
        </w:rPr>
        <w:t>unic</w:t>
      </w:r>
      <w:r w:rsidRPr="00EB6F9D">
        <w:rPr>
          <w:rFonts w:cs="Arial"/>
          <w:spacing w:val="-1"/>
        </w:rPr>
        <w:t>i</w:t>
      </w:r>
      <w:r w:rsidRPr="00EB6F9D">
        <w:rPr>
          <w:rFonts w:cs="Arial"/>
          <w:spacing w:val="-2"/>
        </w:rPr>
        <w:t>p</w:t>
      </w:r>
      <w:r w:rsidRPr="00EB6F9D">
        <w:rPr>
          <w:rFonts w:cs="Arial"/>
        </w:rPr>
        <w:t>al</w:t>
      </w:r>
      <w:r w:rsidRPr="00EB6F9D">
        <w:rPr>
          <w:rFonts w:cs="Arial"/>
          <w:spacing w:val="-1"/>
        </w:rPr>
        <w:t>i</w:t>
      </w:r>
      <w:r w:rsidRPr="00EB6F9D">
        <w:rPr>
          <w:rFonts w:cs="Arial"/>
        </w:rPr>
        <w:t>ty</w:t>
      </w:r>
      <w:r w:rsidRPr="00EB6F9D">
        <w:rPr>
          <w:rFonts w:cs="Arial"/>
          <w:spacing w:val="3"/>
        </w:rPr>
        <w:t xml:space="preserve"> </w:t>
      </w:r>
      <w:r w:rsidRPr="00EB6F9D">
        <w:rPr>
          <w:rFonts w:cs="Arial"/>
        </w:rPr>
        <w:t>entity</w:t>
      </w:r>
      <w:r w:rsidRPr="00EB6F9D">
        <w:rPr>
          <w:rFonts w:cs="Arial"/>
          <w:spacing w:val="3"/>
        </w:rPr>
        <w:t xml:space="preserve"> </w:t>
      </w:r>
      <w:r w:rsidRPr="00EB6F9D">
        <w:rPr>
          <w:rFonts w:cs="Arial"/>
        </w:rPr>
        <w:t>or</w:t>
      </w:r>
      <w:r w:rsidRPr="00EB6F9D">
        <w:rPr>
          <w:rFonts w:cs="Arial"/>
          <w:spacing w:val="6"/>
        </w:rPr>
        <w:t xml:space="preserve"> </w:t>
      </w:r>
      <w:r w:rsidRPr="00EB6F9D">
        <w:rPr>
          <w:rFonts w:cs="Arial"/>
        </w:rPr>
        <w:t>ot</w:t>
      </w:r>
      <w:r w:rsidRPr="00EB6F9D">
        <w:rPr>
          <w:rFonts w:cs="Arial"/>
          <w:spacing w:val="1"/>
        </w:rPr>
        <w:t>h</w:t>
      </w:r>
      <w:r w:rsidRPr="00EB6F9D">
        <w:rPr>
          <w:rFonts w:cs="Arial"/>
        </w:rPr>
        <w:t>er</w:t>
      </w:r>
      <w:r w:rsidRPr="00EB6F9D">
        <w:rPr>
          <w:rFonts w:cs="Arial"/>
          <w:spacing w:val="4"/>
        </w:rPr>
        <w:t xml:space="preserve"> </w:t>
      </w:r>
      <w:r w:rsidRPr="00EB6F9D">
        <w:rPr>
          <w:rFonts w:cs="Arial"/>
        </w:rPr>
        <w:t>e</w:t>
      </w:r>
      <w:r w:rsidRPr="00EB6F9D">
        <w:rPr>
          <w:rFonts w:cs="Arial"/>
          <w:spacing w:val="-3"/>
        </w:rPr>
        <w:t>x</w:t>
      </w:r>
      <w:r w:rsidRPr="00EB6F9D">
        <w:rPr>
          <w:rFonts w:cs="Arial"/>
        </w:rPr>
        <w:t>t</w:t>
      </w:r>
      <w:r w:rsidRPr="00EB6F9D">
        <w:rPr>
          <w:rFonts w:cs="Arial"/>
          <w:spacing w:val="1"/>
        </w:rPr>
        <w:t>e</w:t>
      </w:r>
      <w:r w:rsidRPr="00EB6F9D">
        <w:rPr>
          <w:rFonts w:cs="Arial"/>
        </w:rPr>
        <w:t>rnal</w:t>
      </w:r>
      <w:r w:rsidRPr="00EB6F9D">
        <w:rPr>
          <w:rFonts w:cs="Arial"/>
          <w:spacing w:val="4"/>
        </w:rPr>
        <w:t xml:space="preserve"> </w:t>
      </w:r>
      <w:r w:rsidRPr="00EB6F9D">
        <w:rPr>
          <w:rFonts w:cs="Arial"/>
          <w:spacing w:val="1"/>
        </w:rPr>
        <w:t>m</w:t>
      </w:r>
      <w:r w:rsidRPr="00EB6F9D">
        <w:rPr>
          <w:rFonts w:cs="Arial"/>
        </w:rPr>
        <w:t>ec</w:t>
      </w:r>
      <w:r w:rsidRPr="00EB6F9D">
        <w:rPr>
          <w:rFonts w:cs="Arial"/>
          <w:spacing w:val="-2"/>
        </w:rPr>
        <w:t>ha</w:t>
      </w:r>
      <w:r w:rsidRPr="00EB6F9D">
        <w:rPr>
          <w:rFonts w:cs="Arial"/>
        </w:rPr>
        <w:t>nisms</w:t>
      </w:r>
      <w:r w:rsidRPr="00EB6F9D">
        <w:rPr>
          <w:rFonts w:cs="Arial"/>
          <w:spacing w:val="5"/>
        </w:rPr>
        <w:t xml:space="preserve"> </w:t>
      </w:r>
      <w:r w:rsidRPr="00EB6F9D">
        <w:rPr>
          <w:rFonts w:cs="Arial"/>
        </w:rPr>
        <w:t>is</w:t>
      </w:r>
      <w:r w:rsidRPr="00EB6F9D">
        <w:rPr>
          <w:rFonts w:cs="Arial"/>
          <w:spacing w:val="4"/>
        </w:rPr>
        <w:t xml:space="preserve"> </w:t>
      </w:r>
      <w:r w:rsidRPr="00EB6F9D">
        <w:rPr>
          <w:rFonts w:cs="Arial"/>
        </w:rPr>
        <w:t>used to</w:t>
      </w:r>
      <w:r w:rsidRPr="00EB6F9D">
        <w:rPr>
          <w:rFonts w:cs="Arial"/>
          <w:spacing w:val="32"/>
        </w:rPr>
        <w:t xml:space="preserve"> </w:t>
      </w:r>
      <w:r w:rsidRPr="00EB6F9D">
        <w:rPr>
          <w:rFonts w:cs="Arial"/>
          <w:spacing w:val="-2"/>
        </w:rPr>
        <w:t>p</w:t>
      </w:r>
      <w:r w:rsidRPr="00EB6F9D">
        <w:rPr>
          <w:rFonts w:cs="Arial"/>
        </w:rPr>
        <w:t>e</w:t>
      </w:r>
      <w:r w:rsidRPr="00EB6F9D">
        <w:rPr>
          <w:rFonts w:cs="Arial"/>
          <w:spacing w:val="-4"/>
        </w:rPr>
        <w:t>r</w:t>
      </w:r>
      <w:r w:rsidRPr="00EB6F9D">
        <w:rPr>
          <w:rFonts w:cs="Arial"/>
          <w:spacing w:val="2"/>
        </w:rPr>
        <w:t>f</w:t>
      </w:r>
      <w:r w:rsidRPr="00EB6F9D">
        <w:rPr>
          <w:rFonts w:cs="Arial"/>
        </w:rPr>
        <w:t>orm</w:t>
      </w:r>
      <w:r w:rsidRPr="00EB6F9D">
        <w:rPr>
          <w:rFonts w:cs="Arial"/>
          <w:spacing w:val="30"/>
        </w:rPr>
        <w:t xml:space="preserve"> </w:t>
      </w:r>
      <w:r w:rsidRPr="00EB6F9D">
        <w:rPr>
          <w:rFonts w:cs="Arial"/>
        </w:rPr>
        <w:t>a</w:t>
      </w:r>
      <w:r w:rsidRPr="00EB6F9D">
        <w:rPr>
          <w:rFonts w:cs="Arial"/>
          <w:spacing w:val="30"/>
        </w:rPr>
        <w:t xml:space="preserve"> </w:t>
      </w:r>
      <w:r w:rsidRPr="00EB6F9D">
        <w:rPr>
          <w:rFonts w:cs="Arial"/>
          <w:spacing w:val="-1"/>
        </w:rPr>
        <w:t>m</w:t>
      </w:r>
      <w:r w:rsidRPr="00EB6F9D">
        <w:rPr>
          <w:rFonts w:cs="Arial"/>
        </w:rPr>
        <w:t>unic</w:t>
      </w:r>
      <w:r w:rsidRPr="00EB6F9D">
        <w:rPr>
          <w:rFonts w:cs="Arial"/>
          <w:spacing w:val="-1"/>
        </w:rPr>
        <w:t>i</w:t>
      </w:r>
      <w:r w:rsidRPr="00EB6F9D">
        <w:rPr>
          <w:rFonts w:cs="Arial"/>
        </w:rPr>
        <w:t>p</w:t>
      </w:r>
      <w:r w:rsidRPr="00EB6F9D">
        <w:rPr>
          <w:rFonts w:cs="Arial"/>
          <w:spacing w:val="-2"/>
        </w:rPr>
        <w:t>a</w:t>
      </w:r>
      <w:r w:rsidRPr="00EB6F9D">
        <w:rPr>
          <w:rFonts w:cs="Arial"/>
        </w:rPr>
        <w:t>l</w:t>
      </w:r>
      <w:r w:rsidRPr="00EB6F9D">
        <w:rPr>
          <w:rFonts w:cs="Arial"/>
          <w:spacing w:val="33"/>
        </w:rPr>
        <w:t xml:space="preserve"> </w:t>
      </w:r>
      <w:r w:rsidRPr="00EB6F9D">
        <w:rPr>
          <w:rFonts w:cs="Arial"/>
        </w:rPr>
        <w:t>ser</w:t>
      </w:r>
      <w:r w:rsidRPr="00EB6F9D">
        <w:rPr>
          <w:rFonts w:cs="Arial"/>
          <w:spacing w:val="-4"/>
        </w:rPr>
        <w:t>v</w:t>
      </w:r>
      <w:r w:rsidRPr="00EB6F9D">
        <w:rPr>
          <w:rFonts w:cs="Arial"/>
        </w:rPr>
        <w:t>ice;</w:t>
      </w:r>
      <w:r w:rsidRPr="00EB6F9D">
        <w:rPr>
          <w:rFonts w:cs="Arial"/>
          <w:spacing w:val="32"/>
        </w:rPr>
        <w:t xml:space="preserve"> </w:t>
      </w:r>
      <w:r w:rsidRPr="00EB6F9D">
        <w:rPr>
          <w:rFonts w:cs="Arial"/>
        </w:rPr>
        <w:t>and</w:t>
      </w:r>
      <w:r w:rsidRPr="00EB6F9D">
        <w:rPr>
          <w:rFonts w:cs="Arial"/>
          <w:spacing w:val="30"/>
        </w:rPr>
        <w:t xml:space="preserve"> </w:t>
      </w:r>
      <w:r w:rsidRPr="00EB6F9D">
        <w:rPr>
          <w:rFonts w:cs="Arial"/>
          <w:spacing w:val="-1"/>
        </w:rPr>
        <w:t>m</w:t>
      </w:r>
      <w:r w:rsidRPr="00EB6F9D">
        <w:rPr>
          <w:rFonts w:cs="Arial"/>
        </w:rPr>
        <w:t>ay</w:t>
      </w:r>
      <w:r w:rsidRPr="00EB6F9D">
        <w:rPr>
          <w:rFonts w:cs="Arial"/>
          <w:spacing w:val="29"/>
        </w:rPr>
        <w:t xml:space="preserve"> </w:t>
      </w:r>
      <w:r w:rsidRPr="00EB6F9D">
        <w:rPr>
          <w:rFonts w:cs="Arial"/>
        </w:rPr>
        <w:t>also</w:t>
      </w:r>
      <w:r w:rsidRPr="00EB6F9D">
        <w:rPr>
          <w:rFonts w:cs="Arial"/>
          <w:spacing w:val="31"/>
        </w:rPr>
        <w:t xml:space="preserve"> </w:t>
      </w:r>
      <w:r w:rsidRPr="00EB6F9D">
        <w:rPr>
          <w:rFonts w:cs="Arial"/>
        </w:rPr>
        <w:t>t</w:t>
      </w:r>
      <w:r w:rsidRPr="00EB6F9D">
        <w:rPr>
          <w:rFonts w:cs="Arial"/>
          <w:spacing w:val="1"/>
        </w:rPr>
        <w:t>a</w:t>
      </w:r>
      <w:r w:rsidRPr="00EB6F9D">
        <w:rPr>
          <w:rFonts w:cs="Arial"/>
          <w:spacing w:val="-3"/>
        </w:rPr>
        <w:t>k</w:t>
      </w:r>
      <w:r w:rsidRPr="00EB6F9D">
        <w:rPr>
          <w:rFonts w:cs="Arial"/>
        </w:rPr>
        <w:t>e</w:t>
      </w:r>
      <w:r w:rsidRPr="00EB6F9D">
        <w:rPr>
          <w:rFonts w:cs="Arial"/>
          <w:spacing w:val="29"/>
        </w:rPr>
        <w:t xml:space="preserve"> </w:t>
      </w:r>
      <w:r w:rsidRPr="00EB6F9D">
        <w:rPr>
          <w:rFonts w:cs="Arial"/>
        </w:rPr>
        <w:t>appr</w:t>
      </w:r>
      <w:r w:rsidRPr="00EB6F9D">
        <w:rPr>
          <w:rFonts w:cs="Arial"/>
          <w:spacing w:val="-3"/>
        </w:rPr>
        <w:t>o</w:t>
      </w:r>
      <w:r w:rsidRPr="00EB6F9D">
        <w:rPr>
          <w:rFonts w:cs="Arial"/>
        </w:rPr>
        <w:t>pr</w:t>
      </w:r>
      <w:r w:rsidRPr="00EB6F9D">
        <w:rPr>
          <w:rFonts w:cs="Arial"/>
          <w:spacing w:val="-2"/>
        </w:rPr>
        <w:t>i</w:t>
      </w:r>
      <w:r w:rsidRPr="00EB6F9D">
        <w:rPr>
          <w:rFonts w:cs="Arial"/>
        </w:rPr>
        <w:t>ate</w:t>
      </w:r>
      <w:r w:rsidRPr="00EB6F9D">
        <w:rPr>
          <w:rFonts w:cs="Arial"/>
          <w:spacing w:val="30"/>
        </w:rPr>
        <w:t xml:space="preserve"> </w:t>
      </w:r>
      <w:r w:rsidRPr="00EB6F9D">
        <w:rPr>
          <w:rFonts w:cs="Arial"/>
        </w:rPr>
        <w:t>st</w:t>
      </w:r>
      <w:r w:rsidRPr="00EB6F9D">
        <w:rPr>
          <w:rFonts w:cs="Arial"/>
          <w:spacing w:val="-1"/>
        </w:rPr>
        <w:t>e</w:t>
      </w:r>
      <w:r w:rsidRPr="00EB6F9D">
        <w:rPr>
          <w:rFonts w:cs="Arial"/>
        </w:rPr>
        <w:t>ps</w:t>
      </w:r>
      <w:r w:rsidRPr="00EB6F9D">
        <w:rPr>
          <w:rFonts w:cs="Arial"/>
          <w:spacing w:val="31"/>
        </w:rPr>
        <w:t xml:space="preserve"> </w:t>
      </w:r>
      <w:r w:rsidRPr="00EB6F9D">
        <w:rPr>
          <w:rFonts w:cs="Arial"/>
        </w:rPr>
        <w:t>to</w:t>
      </w:r>
      <w:r w:rsidRPr="00EB6F9D">
        <w:rPr>
          <w:rFonts w:cs="Arial"/>
          <w:spacing w:val="30"/>
        </w:rPr>
        <w:t xml:space="preserve"> </w:t>
      </w:r>
      <w:r w:rsidRPr="00EB6F9D">
        <w:rPr>
          <w:rFonts w:cs="Arial"/>
          <w:spacing w:val="-2"/>
        </w:rPr>
        <w:t>e</w:t>
      </w:r>
      <w:r w:rsidRPr="00EB6F9D">
        <w:rPr>
          <w:rFonts w:cs="Arial"/>
        </w:rPr>
        <w:t>nsu</w:t>
      </w:r>
      <w:r w:rsidRPr="00EB6F9D">
        <w:rPr>
          <w:rFonts w:cs="Arial"/>
          <w:spacing w:val="-4"/>
        </w:rPr>
        <w:t>r</w:t>
      </w:r>
      <w:r w:rsidRPr="00EB6F9D">
        <w:rPr>
          <w:rFonts w:cs="Arial"/>
        </w:rPr>
        <w:t>e t</w:t>
      </w:r>
      <w:r w:rsidRPr="00EB6F9D">
        <w:rPr>
          <w:rFonts w:cs="Arial"/>
          <w:spacing w:val="1"/>
        </w:rPr>
        <w:t>h</w:t>
      </w:r>
      <w:r w:rsidRPr="00EB6F9D">
        <w:rPr>
          <w:rFonts w:cs="Arial"/>
        </w:rPr>
        <w:t>at</w:t>
      </w:r>
      <w:r w:rsidRPr="00EB6F9D">
        <w:rPr>
          <w:rFonts w:cs="Arial"/>
          <w:spacing w:val="10"/>
        </w:rPr>
        <w:t xml:space="preserve"> </w:t>
      </w:r>
      <w:r w:rsidRPr="00EB6F9D">
        <w:rPr>
          <w:rFonts w:cs="Arial"/>
        </w:rPr>
        <w:t>a</w:t>
      </w:r>
      <w:r w:rsidRPr="00EB6F9D">
        <w:rPr>
          <w:rFonts w:cs="Arial"/>
          <w:spacing w:val="11"/>
        </w:rPr>
        <w:t xml:space="preserve"> </w:t>
      </w:r>
      <w:r w:rsidRPr="00EB6F9D">
        <w:rPr>
          <w:rFonts w:cs="Arial"/>
          <w:spacing w:val="-1"/>
        </w:rPr>
        <w:t>m</w:t>
      </w:r>
      <w:r w:rsidRPr="00EB6F9D">
        <w:rPr>
          <w:rFonts w:cs="Arial"/>
        </w:rPr>
        <w:t>unic</w:t>
      </w:r>
      <w:r w:rsidRPr="00EB6F9D">
        <w:rPr>
          <w:rFonts w:cs="Arial"/>
          <w:spacing w:val="-1"/>
        </w:rPr>
        <w:t>i</w:t>
      </w:r>
      <w:r w:rsidRPr="00EB6F9D">
        <w:rPr>
          <w:rFonts w:cs="Arial"/>
        </w:rPr>
        <w:t>pal</w:t>
      </w:r>
      <w:r w:rsidRPr="00EB6F9D">
        <w:rPr>
          <w:rFonts w:cs="Arial"/>
          <w:spacing w:val="-1"/>
        </w:rPr>
        <w:t>i</w:t>
      </w:r>
      <w:r w:rsidRPr="00EB6F9D">
        <w:rPr>
          <w:rFonts w:cs="Arial"/>
        </w:rPr>
        <w:t>ty</w:t>
      </w:r>
      <w:r w:rsidRPr="00EB6F9D">
        <w:rPr>
          <w:rFonts w:cs="Arial"/>
          <w:spacing w:val="8"/>
        </w:rPr>
        <w:t xml:space="preserve"> </w:t>
      </w:r>
      <w:r w:rsidRPr="00EB6F9D">
        <w:rPr>
          <w:rFonts w:cs="Arial"/>
        </w:rPr>
        <w:t>does</w:t>
      </w:r>
      <w:r w:rsidRPr="00EB6F9D">
        <w:rPr>
          <w:rFonts w:cs="Arial"/>
          <w:spacing w:val="10"/>
        </w:rPr>
        <w:t xml:space="preserve"> </w:t>
      </w:r>
      <w:r w:rsidRPr="00EB6F9D">
        <w:rPr>
          <w:rFonts w:cs="Arial"/>
        </w:rPr>
        <w:t>not,</w:t>
      </w:r>
      <w:r w:rsidRPr="00EB6F9D">
        <w:rPr>
          <w:rFonts w:cs="Arial"/>
          <w:spacing w:val="11"/>
        </w:rPr>
        <w:t xml:space="preserve"> </w:t>
      </w:r>
      <w:r w:rsidRPr="00EB6F9D">
        <w:rPr>
          <w:rFonts w:cs="Arial"/>
        </w:rPr>
        <w:t>in</w:t>
      </w:r>
      <w:r w:rsidRPr="00EB6F9D">
        <w:rPr>
          <w:rFonts w:cs="Arial"/>
          <w:spacing w:val="10"/>
        </w:rPr>
        <w:t xml:space="preserve"> </w:t>
      </w:r>
      <w:r w:rsidRPr="00EB6F9D">
        <w:rPr>
          <w:rFonts w:cs="Arial"/>
        </w:rPr>
        <w:t>e</w:t>
      </w:r>
      <w:r w:rsidRPr="00EB6F9D">
        <w:rPr>
          <w:rFonts w:cs="Arial"/>
          <w:spacing w:val="-3"/>
        </w:rPr>
        <w:t>x</w:t>
      </w:r>
      <w:r w:rsidRPr="00EB6F9D">
        <w:rPr>
          <w:rFonts w:cs="Arial"/>
        </w:rPr>
        <w:t>ceedi</w:t>
      </w:r>
      <w:r w:rsidRPr="00EB6F9D">
        <w:rPr>
          <w:rFonts w:cs="Arial"/>
          <w:spacing w:val="-2"/>
        </w:rPr>
        <w:t>n</w:t>
      </w:r>
      <w:r w:rsidRPr="00EB6F9D">
        <w:rPr>
          <w:rFonts w:cs="Arial"/>
        </w:rPr>
        <w:t>g</w:t>
      </w:r>
      <w:r w:rsidRPr="00EB6F9D">
        <w:rPr>
          <w:rFonts w:cs="Arial"/>
          <w:spacing w:val="8"/>
        </w:rPr>
        <w:t xml:space="preserve"> </w:t>
      </w:r>
      <w:r w:rsidRPr="00EB6F9D">
        <w:rPr>
          <w:rFonts w:cs="Arial"/>
        </w:rPr>
        <w:t>its</w:t>
      </w:r>
      <w:r w:rsidRPr="00EB6F9D">
        <w:rPr>
          <w:rFonts w:cs="Arial"/>
          <w:spacing w:val="12"/>
        </w:rPr>
        <w:t xml:space="preserve"> </w:t>
      </w:r>
      <w:r w:rsidRPr="00EB6F9D">
        <w:rPr>
          <w:rFonts w:cs="Arial"/>
          <w:spacing w:val="2"/>
        </w:rPr>
        <w:t>f</w:t>
      </w:r>
      <w:r w:rsidRPr="00EB6F9D">
        <w:rPr>
          <w:rFonts w:cs="Arial"/>
        </w:rPr>
        <w:t>iscal</w:t>
      </w:r>
      <w:r w:rsidRPr="00EB6F9D">
        <w:rPr>
          <w:rFonts w:cs="Arial"/>
          <w:spacing w:val="10"/>
        </w:rPr>
        <w:t xml:space="preserve"> </w:t>
      </w:r>
      <w:r w:rsidRPr="00EB6F9D">
        <w:rPr>
          <w:rFonts w:cs="Arial"/>
        </w:rPr>
        <w:t>po</w:t>
      </w:r>
      <w:r w:rsidRPr="00EB6F9D">
        <w:rPr>
          <w:rFonts w:cs="Arial"/>
          <w:spacing w:val="-3"/>
        </w:rPr>
        <w:t>w</w:t>
      </w:r>
      <w:r w:rsidRPr="00EB6F9D">
        <w:rPr>
          <w:rFonts w:cs="Arial"/>
        </w:rPr>
        <w:t>ers,</w:t>
      </w:r>
      <w:r w:rsidRPr="00EB6F9D">
        <w:rPr>
          <w:rFonts w:cs="Arial"/>
          <w:spacing w:val="12"/>
        </w:rPr>
        <w:t xml:space="preserve"> </w:t>
      </w:r>
      <w:r w:rsidRPr="00EB6F9D">
        <w:rPr>
          <w:rFonts w:cs="Arial"/>
          <w:spacing w:val="1"/>
        </w:rPr>
        <w:t>m</w:t>
      </w:r>
      <w:r w:rsidRPr="00EB6F9D">
        <w:rPr>
          <w:rFonts w:cs="Arial"/>
        </w:rPr>
        <w:t>a</w:t>
      </w:r>
      <w:r w:rsidRPr="00EB6F9D">
        <w:rPr>
          <w:rFonts w:cs="Arial"/>
          <w:spacing w:val="-2"/>
        </w:rPr>
        <w:t>t</w:t>
      </w:r>
      <w:r w:rsidRPr="00EB6F9D">
        <w:rPr>
          <w:rFonts w:cs="Arial"/>
        </w:rPr>
        <w:t>er</w:t>
      </w:r>
      <w:r w:rsidRPr="00EB6F9D">
        <w:rPr>
          <w:rFonts w:cs="Arial"/>
          <w:spacing w:val="-2"/>
        </w:rPr>
        <w:t>i</w:t>
      </w:r>
      <w:r w:rsidRPr="00EB6F9D">
        <w:rPr>
          <w:rFonts w:cs="Arial"/>
        </w:rPr>
        <w:t>al</w:t>
      </w:r>
      <w:r w:rsidRPr="00EB6F9D">
        <w:rPr>
          <w:rFonts w:cs="Arial"/>
          <w:spacing w:val="-1"/>
        </w:rPr>
        <w:t>l</w:t>
      </w:r>
      <w:r w:rsidRPr="00EB6F9D">
        <w:rPr>
          <w:rFonts w:cs="Arial"/>
        </w:rPr>
        <w:t>y</w:t>
      </w:r>
      <w:r w:rsidRPr="00EB6F9D">
        <w:rPr>
          <w:rFonts w:cs="Arial"/>
          <w:spacing w:val="7"/>
        </w:rPr>
        <w:t xml:space="preserve"> </w:t>
      </w:r>
      <w:r w:rsidRPr="00EB6F9D">
        <w:rPr>
          <w:rFonts w:cs="Arial"/>
        </w:rPr>
        <w:t>and unrea</w:t>
      </w:r>
      <w:r w:rsidRPr="00EB6F9D">
        <w:rPr>
          <w:rFonts w:cs="Arial"/>
          <w:spacing w:val="-3"/>
        </w:rPr>
        <w:t>s</w:t>
      </w:r>
      <w:r w:rsidRPr="00EB6F9D">
        <w:rPr>
          <w:rFonts w:cs="Arial"/>
        </w:rPr>
        <w:t>on</w:t>
      </w:r>
      <w:r w:rsidRPr="00EB6F9D">
        <w:rPr>
          <w:rFonts w:cs="Arial"/>
          <w:spacing w:val="-2"/>
        </w:rPr>
        <w:t>a</w:t>
      </w:r>
      <w:r w:rsidRPr="00EB6F9D">
        <w:rPr>
          <w:rFonts w:cs="Arial"/>
        </w:rPr>
        <w:t>bly</w:t>
      </w:r>
      <w:r w:rsidRPr="00EB6F9D">
        <w:rPr>
          <w:rFonts w:cs="Arial"/>
          <w:spacing w:val="29"/>
        </w:rPr>
        <w:t xml:space="preserve"> </w:t>
      </w:r>
      <w:r w:rsidRPr="00EB6F9D">
        <w:rPr>
          <w:rFonts w:cs="Arial"/>
        </w:rPr>
        <w:t>prejudice</w:t>
      </w:r>
      <w:r w:rsidRPr="00EB6F9D">
        <w:rPr>
          <w:rFonts w:cs="Arial"/>
          <w:spacing w:val="32"/>
        </w:rPr>
        <w:t xml:space="preserve"> </w:t>
      </w:r>
      <w:r w:rsidRPr="00EB6F9D">
        <w:rPr>
          <w:rFonts w:cs="Arial"/>
        </w:rPr>
        <w:t>n</w:t>
      </w:r>
      <w:r w:rsidRPr="00EB6F9D">
        <w:rPr>
          <w:rFonts w:cs="Arial"/>
          <w:spacing w:val="-2"/>
        </w:rPr>
        <w:t>a</w:t>
      </w:r>
      <w:r w:rsidRPr="00EB6F9D">
        <w:rPr>
          <w:rFonts w:cs="Arial"/>
        </w:rPr>
        <w:t>tional</w:t>
      </w:r>
      <w:r w:rsidRPr="00EB6F9D">
        <w:rPr>
          <w:rFonts w:cs="Arial"/>
          <w:spacing w:val="29"/>
        </w:rPr>
        <w:t xml:space="preserve"> </w:t>
      </w:r>
      <w:r w:rsidRPr="00EB6F9D">
        <w:rPr>
          <w:rFonts w:cs="Arial"/>
        </w:rPr>
        <w:t>ec</w:t>
      </w:r>
      <w:r w:rsidRPr="00EB6F9D">
        <w:rPr>
          <w:rFonts w:cs="Arial"/>
          <w:spacing w:val="-2"/>
        </w:rPr>
        <w:t>o</w:t>
      </w:r>
      <w:r w:rsidRPr="00EB6F9D">
        <w:rPr>
          <w:rFonts w:cs="Arial"/>
        </w:rPr>
        <w:t>n</w:t>
      </w:r>
      <w:r w:rsidRPr="00EB6F9D">
        <w:rPr>
          <w:rFonts w:cs="Arial"/>
          <w:spacing w:val="-2"/>
        </w:rPr>
        <w:t>o</w:t>
      </w:r>
      <w:r w:rsidRPr="00EB6F9D">
        <w:rPr>
          <w:rFonts w:cs="Arial"/>
          <w:spacing w:val="1"/>
        </w:rPr>
        <w:t>m</w:t>
      </w:r>
      <w:r w:rsidRPr="00EB6F9D">
        <w:rPr>
          <w:rFonts w:cs="Arial"/>
        </w:rPr>
        <w:t>ic</w:t>
      </w:r>
      <w:r w:rsidRPr="00EB6F9D">
        <w:rPr>
          <w:rFonts w:cs="Arial"/>
          <w:spacing w:val="31"/>
        </w:rPr>
        <w:t xml:space="preserve"> </w:t>
      </w:r>
      <w:r w:rsidRPr="00EB6F9D">
        <w:rPr>
          <w:rFonts w:cs="Arial"/>
        </w:rPr>
        <w:t>pol</w:t>
      </w:r>
      <w:r w:rsidRPr="00EB6F9D">
        <w:rPr>
          <w:rFonts w:cs="Arial"/>
          <w:spacing w:val="-1"/>
        </w:rPr>
        <w:t>i</w:t>
      </w:r>
      <w:r w:rsidRPr="00EB6F9D">
        <w:rPr>
          <w:rFonts w:cs="Arial"/>
        </w:rPr>
        <w:t>cies</w:t>
      </w:r>
      <w:r w:rsidRPr="00EB6F9D">
        <w:rPr>
          <w:rFonts w:cs="Arial"/>
          <w:spacing w:val="32"/>
        </w:rPr>
        <w:t xml:space="preserve"> </w:t>
      </w:r>
      <w:r w:rsidRPr="00EB6F9D">
        <w:rPr>
          <w:rFonts w:cs="Arial"/>
        </w:rPr>
        <w:t>(part</w:t>
      </w:r>
      <w:r w:rsidRPr="00EB6F9D">
        <w:rPr>
          <w:rFonts w:cs="Arial"/>
          <w:spacing w:val="-1"/>
        </w:rPr>
        <w:t>i</w:t>
      </w:r>
      <w:r w:rsidRPr="00EB6F9D">
        <w:rPr>
          <w:rFonts w:cs="Arial"/>
        </w:rPr>
        <w:t>cu</w:t>
      </w:r>
      <w:r w:rsidRPr="00EB6F9D">
        <w:rPr>
          <w:rFonts w:cs="Arial"/>
          <w:spacing w:val="-3"/>
        </w:rPr>
        <w:t>l</w:t>
      </w:r>
      <w:r w:rsidRPr="00EB6F9D">
        <w:rPr>
          <w:rFonts w:cs="Arial"/>
        </w:rPr>
        <w:t>ar</w:t>
      </w:r>
      <w:r w:rsidRPr="00EB6F9D">
        <w:rPr>
          <w:rFonts w:cs="Arial"/>
          <w:spacing w:val="-2"/>
        </w:rPr>
        <w:t>l</w:t>
      </w:r>
      <w:r w:rsidRPr="00EB6F9D">
        <w:rPr>
          <w:rFonts w:cs="Arial"/>
        </w:rPr>
        <w:t>y</w:t>
      </w:r>
      <w:r w:rsidRPr="00EB6F9D">
        <w:rPr>
          <w:rFonts w:cs="Arial"/>
          <w:spacing w:val="31"/>
        </w:rPr>
        <w:t xml:space="preserve"> </w:t>
      </w:r>
      <w:r w:rsidRPr="00EB6F9D">
        <w:rPr>
          <w:rFonts w:cs="Arial"/>
        </w:rPr>
        <w:t>on</w:t>
      </w:r>
      <w:r w:rsidRPr="00EB6F9D">
        <w:rPr>
          <w:rFonts w:cs="Arial"/>
          <w:spacing w:val="32"/>
        </w:rPr>
        <w:t xml:space="preserve"> </w:t>
      </w:r>
      <w:r w:rsidRPr="00EB6F9D">
        <w:rPr>
          <w:rFonts w:cs="Arial"/>
        </w:rPr>
        <w:t>i</w:t>
      </w:r>
      <w:r w:rsidRPr="00EB6F9D">
        <w:rPr>
          <w:rFonts w:cs="Arial"/>
          <w:spacing w:val="-2"/>
        </w:rPr>
        <w:t>n</w:t>
      </w:r>
      <w:r w:rsidRPr="00EB6F9D">
        <w:rPr>
          <w:rFonts w:cs="Arial"/>
          <w:spacing w:val="2"/>
        </w:rPr>
        <w:t>f</w:t>
      </w:r>
      <w:r w:rsidRPr="00EB6F9D">
        <w:rPr>
          <w:rFonts w:cs="Arial"/>
          <w:spacing w:val="-3"/>
        </w:rPr>
        <w:t>l</w:t>
      </w:r>
      <w:r w:rsidRPr="00EB6F9D">
        <w:rPr>
          <w:rFonts w:cs="Arial"/>
        </w:rPr>
        <w:t>ati</w:t>
      </w:r>
      <w:r w:rsidRPr="00EB6F9D">
        <w:rPr>
          <w:rFonts w:cs="Arial"/>
          <w:spacing w:val="-2"/>
        </w:rPr>
        <w:t>on</w:t>
      </w:r>
      <w:r w:rsidRPr="00EB6F9D">
        <w:rPr>
          <w:rFonts w:cs="Arial"/>
        </w:rPr>
        <w:t>, ad</w:t>
      </w:r>
      <w:r w:rsidRPr="00EB6F9D">
        <w:rPr>
          <w:rFonts w:cs="Arial"/>
          <w:spacing w:val="1"/>
        </w:rPr>
        <w:t>m</w:t>
      </w:r>
      <w:r w:rsidRPr="00EB6F9D">
        <w:rPr>
          <w:rFonts w:cs="Arial"/>
          <w:spacing w:val="-3"/>
        </w:rPr>
        <w:t>i</w:t>
      </w:r>
      <w:r w:rsidRPr="00EB6F9D">
        <w:rPr>
          <w:rFonts w:cs="Arial"/>
        </w:rPr>
        <w:t>nistered</w:t>
      </w:r>
      <w:r w:rsidRPr="00EB6F9D">
        <w:rPr>
          <w:rFonts w:cs="Arial"/>
          <w:spacing w:val="42"/>
        </w:rPr>
        <w:t xml:space="preserve"> </w:t>
      </w:r>
      <w:r w:rsidRPr="00EB6F9D">
        <w:rPr>
          <w:rFonts w:cs="Arial"/>
        </w:rPr>
        <w:t>pr</w:t>
      </w:r>
      <w:r w:rsidRPr="00EB6F9D">
        <w:rPr>
          <w:rFonts w:cs="Arial"/>
          <w:spacing w:val="-2"/>
        </w:rPr>
        <w:t>i</w:t>
      </w:r>
      <w:r w:rsidRPr="00EB6F9D">
        <w:rPr>
          <w:rFonts w:cs="Arial"/>
        </w:rPr>
        <w:t>cing</w:t>
      </w:r>
      <w:r w:rsidRPr="00EB6F9D">
        <w:rPr>
          <w:rFonts w:cs="Arial"/>
          <w:spacing w:val="41"/>
        </w:rPr>
        <w:t xml:space="preserve"> </w:t>
      </w:r>
      <w:r w:rsidRPr="00EB6F9D">
        <w:rPr>
          <w:rFonts w:cs="Arial"/>
        </w:rPr>
        <w:t>and</w:t>
      </w:r>
      <w:r w:rsidRPr="00EB6F9D">
        <w:rPr>
          <w:rFonts w:cs="Arial"/>
          <w:spacing w:val="43"/>
        </w:rPr>
        <w:t xml:space="preserve"> </w:t>
      </w:r>
      <w:r w:rsidRPr="00EB6F9D">
        <w:rPr>
          <w:rFonts w:cs="Arial"/>
        </w:rPr>
        <w:t>e</w:t>
      </w:r>
      <w:r w:rsidRPr="00EB6F9D">
        <w:rPr>
          <w:rFonts w:cs="Arial"/>
          <w:spacing w:val="-2"/>
        </w:rPr>
        <w:t>q</w:t>
      </w:r>
      <w:r w:rsidRPr="00EB6F9D">
        <w:rPr>
          <w:rFonts w:cs="Arial"/>
        </w:rPr>
        <w:t>uit</w:t>
      </w:r>
      <w:r w:rsidRPr="00EB6F9D">
        <w:rPr>
          <w:rFonts w:cs="Arial"/>
          <w:spacing w:val="-3"/>
        </w:rPr>
        <w:t>y</w:t>
      </w:r>
      <w:r w:rsidRPr="00EB6F9D">
        <w:rPr>
          <w:rFonts w:cs="Arial"/>
        </w:rPr>
        <w:t>),</w:t>
      </w:r>
      <w:r w:rsidRPr="00EB6F9D">
        <w:rPr>
          <w:rFonts w:cs="Arial"/>
          <w:spacing w:val="41"/>
        </w:rPr>
        <w:t xml:space="preserve"> </w:t>
      </w:r>
      <w:r w:rsidRPr="00EB6F9D">
        <w:rPr>
          <w:rFonts w:cs="Arial"/>
        </w:rPr>
        <w:t>econo</w:t>
      </w:r>
      <w:r w:rsidRPr="00EB6F9D">
        <w:rPr>
          <w:rFonts w:cs="Arial"/>
          <w:spacing w:val="1"/>
        </w:rPr>
        <w:t>m</w:t>
      </w:r>
      <w:r w:rsidRPr="00EB6F9D">
        <w:rPr>
          <w:rFonts w:cs="Arial"/>
        </w:rPr>
        <w:t>ic</w:t>
      </w:r>
      <w:r w:rsidRPr="00EB6F9D">
        <w:rPr>
          <w:rFonts w:cs="Arial"/>
          <w:spacing w:val="41"/>
        </w:rPr>
        <w:t xml:space="preserve"> </w:t>
      </w:r>
      <w:r w:rsidRPr="00EB6F9D">
        <w:rPr>
          <w:rFonts w:cs="Arial"/>
        </w:rPr>
        <w:t>a</w:t>
      </w:r>
      <w:r w:rsidRPr="00EB6F9D">
        <w:rPr>
          <w:rFonts w:cs="Arial"/>
          <w:spacing w:val="6"/>
        </w:rPr>
        <w:t>c</w:t>
      </w:r>
      <w:r w:rsidRPr="00EB6F9D">
        <w:rPr>
          <w:rFonts w:cs="Arial"/>
        </w:rPr>
        <w:t>ti</w:t>
      </w:r>
      <w:r w:rsidRPr="00EB6F9D">
        <w:rPr>
          <w:rFonts w:cs="Arial"/>
          <w:spacing w:val="-3"/>
        </w:rPr>
        <w:t>v</w:t>
      </w:r>
      <w:r w:rsidRPr="00EB6F9D">
        <w:rPr>
          <w:rFonts w:cs="Arial"/>
        </w:rPr>
        <w:t>ities</w:t>
      </w:r>
      <w:r w:rsidRPr="00EB6F9D">
        <w:rPr>
          <w:rFonts w:cs="Arial"/>
          <w:spacing w:val="42"/>
        </w:rPr>
        <w:t xml:space="preserve"> </w:t>
      </w:r>
      <w:r w:rsidRPr="00EB6F9D">
        <w:rPr>
          <w:rFonts w:cs="Arial"/>
        </w:rPr>
        <w:t>across</w:t>
      </w:r>
      <w:r w:rsidRPr="00EB6F9D">
        <w:rPr>
          <w:rFonts w:cs="Arial"/>
          <w:spacing w:val="42"/>
        </w:rPr>
        <w:t xml:space="preserve"> </w:t>
      </w:r>
      <w:r w:rsidRPr="00EB6F9D">
        <w:rPr>
          <w:rFonts w:cs="Arial"/>
          <w:spacing w:val="1"/>
        </w:rPr>
        <w:t>m</w:t>
      </w:r>
      <w:r w:rsidRPr="00EB6F9D">
        <w:rPr>
          <w:rFonts w:cs="Arial"/>
        </w:rPr>
        <w:t>unic</w:t>
      </w:r>
      <w:r w:rsidRPr="00EB6F9D">
        <w:rPr>
          <w:rFonts w:cs="Arial"/>
          <w:spacing w:val="-1"/>
        </w:rPr>
        <w:t>i</w:t>
      </w:r>
      <w:r w:rsidRPr="00EB6F9D">
        <w:rPr>
          <w:rFonts w:cs="Arial"/>
        </w:rPr>
        <w:t>p</w:t>
      </w:r>
      <w:r w:rsidRPr="00EB6F9D">
        <w:rPr>
          <w:rFonts w:cs="Arial"/>
          <w:spacing w:val="-2"/>
        </w:rPr>
        <w:t>a</w:t>
      </w:r>
      <w:r w:rsidRPr="00EB6F9D">
        <w:rPr>
          <w:rFonts w:cs="Arial"/>
        </w:rPr>
        <w:t>l bo</w:t>
      </w:r>
      <w:r w:rsidRPr="00EB6F9D">
        <w:rPr>
          <w:rFonts w:cs="Arial"/>
          <w:spacing w:val="-2"/>
        </w:rPr>
        <w:t>u</w:t>
      </w:r>
      <w:r w:rsidRPr="00EB6F9D">
        <w:rPr>
          <w:rFonts w:cs="Arial"/>
        </w:rPr>
        <w:t>ndar</w:t>
      </w:r>
      <w:r w:rsidRPr="00EB6F9D">
        <w:rPr>
          <w:rFonts w:cs="Arial"/>
          <w:spacing w:val="-2"/>
        </w:rPr>
        <w:t>i</w:t>
      </w:r>
      <w:r w:rsidRPr="00EB6F9D">
        <w:rPr>
          <w:rFonts w:cs="Arial"/>
        </w:rPr>
        <w:t>es,</w:t>
      </w:r>
      <w:r w:rsidRPr="00EB6F9D">
        <w:rPr>
          <w:rFonts w:cs="Arial"/>
          <w:spacing w:val="-2"/>
        </w:rPr>
        <w:t xml:space="preserve"> </w:t>
      </w:r>
      <w:r w:rsidRPr="00EB6F9D">
        <w:rPr>
          <w:rFonts w:cs="Arial"/>
          <w:spacing w:val="1"/>
        </w:rPr>
        <w:t>a</w:t>
      </w:r>
      <w:r w:rsidRPr="00EB6F9D">
        <w:rPr>
          <w:rFonts w:cs="Arial"/>
          <w:spacing w:val="-2"/>
        </w:rPr>
        <w:t>n</w:t>
      </w:r>
      <w:r w:rsidRPr="00EB6F9D">
        <w:rPr>
          <w:rFonts w:cs="Arial"/>
        </w:rPr>
        <w:t xml:space="preserve">d </w:t>
      </w:r>
      <w:r w:rsidRPr="00EB6F9D">
        <w:rPr>
          <w:rFonts w:cs="Arial"/>
          <w:spacing w:val="-2"/>
        </w:rPr>
        <w:t>t</w:t>
      </w:r>
      <w:r w:rsidRPr="00EB6F9D">
        <w:rPr>
          <w:rFonts w:cs="Arial"/>
        </w:rPr>
        <w:t xml:space="preserve">he </w:t>
      </w:r>
      <w:r w:rsidRPr="00EB6F9D">
        <w:rPr>
          <w:rFonts w:cs="Arial"/>
          <w:spacing w:val="-1"/>
        </w:rPr>
        <w:t>n</w:t>
      </w:r>
      <w:r w:rsidRPr="00EB6F9D">
        <w:rPr>
          <w:rFonts w:cs="Arial"/>
          <w:spacing w:val="-2"/>
        </w:rPr>
        <w:t>a</w:t>
      </w:r>
      <w:r w:rsidRPr="00EB6F9D">
        <w:rPr>
          <w:rFonts w:cs="Arial"/>
        </w:rPr>
        <w:t>tional</w:t>
      </w:r>
      <w:r w:rsidRPr="00EB6F9D">
        <w:rPr>
          <w:rFonts w:cs="Arial"/>
          <w:spacing w:val="-3"/>
        </w:rPr>
        <w:t xml:space="preserve"> </w:t>
      </w:r>
      <w:r w:rsidRPr="00EB6F9D">
        <w:rPr>
          <w:rFonts w:cs="Arial"/>
          <w:spacing w:val="1"/>
        </w:rPr>
        <w:t>m</w:t>
      </w:r>
      <w:r w:rsidRPr="00EB6F9D">
        <w:rPr>
          <w:rFonts w:cs="Arial"/>
          <w:spacing w:val="-2"/>
        </w:rPr>
        <w:t>o</w:t>
      </w:r>
      <w:r w:rsidRPr="00EB6F9D">
        <w:rPr>
          <w:rFonts w:cs="Arial"/>
        </w:rPr>
        <w:t>bi</w:t>
      </w:r>
      <w:r w:rsidRPr="00EB6F9D">
        <w:rPr>
          <w:rFonts w:cs="Arial"/>
          <w:spacing w:val="-1"/>
        </w:rPr>
        <w:t>l</w:t>
      </w:r>
      <w:r w:rsidRPr="00EB6F9D">
        <w:rPr>
          <w:rFonts w:cs="Arial"/>
        </w:rPr>
        <w:t>ity</w:t>
      </w:r>
      <w:r w:rsidRPr="00EB6F9D">
        <w:rPr>
          <w:rFonts w:cs="Arial"/>
          <w:spacing w:val="-3"/>
        </w:rPr>
        <w:t xml:space="preserve"> </w:t>
      </w:r>
      <w:r w:rsidRPr="00EB6F9D">
        <w:rPr>
          <w:rFonts w:cs="Arial"/>
          <w:spacing w:val="1"/>
        </w:rPr>
        <w:t>o</w:t>
      </w:r>
      <w:r w:rsidRPr="00EB6F9D">
        <w:rPr>
          <w:rFonts w:cs="Arial"/>
        </w:rPr>
        <w:t>f</w:t>
      </w:r>
      <w:r w:rsidRPr="00EB6F9D">
        <w:rPr>
          <w:rFonts w:cs="Arial"/>
          <w:spacing w:val="2"/>
        </w:rPr>
        <w:t xml:space="preserve"> </w:t>
      </w:r>
      <w:r w:rsidRPr="00EB6F9D">
        <w:rPr>
          <w:rFonts w:cs="Arial"/>
          <w:spacing w:val="-1"/>
        </w:rPr>
        <w:t>g</w:t>
      </w:r>
      <w:r w:rsidRPr="00EB6F9D">
        <w:rPr>
          <w:rFonts w:cs="Arial"/>
        </w:rPr>
        <w:t>o</w:t>
      </w:r>
      <w:r w:rsidRPr="00EB6F9D">
        <w:rPr>
          <w:rFonts w:cs="Arial"/>
          <w:spacing w:val="-2"/>
        </w:rPr>
        <w:t>o</w:t>
      </w:r>
      <w:r w:rsidRPr="00EB6F9D">
        <w:rPr>
          <w:rFonts w:cs="Arial"/>
        </w:rPr>
        <w:t>d</w:t>
      </w:r>
      <w:r w:rsidRPr="00EB6F9D">
        <w:rPr>
          <w:rFonts w:cs="Arial"/>
          <w:spacing w:val="-3"/>
        </w:rPr>
        <w:t>s</w:t>
      </w:r>
      <w:r w:rsidRPr="00EB6F9D">
        <w:rPr>
          <w:rFonts w:cs="Arial"/>
        </w:rPr>
        <w:t>, ser</w:t>
      </w:r>
      <w:r w:rsidRPr="00EB6F9D">
        <w:rPr>
          <w:rFonts w:cs="Arial"/>
          <w:spacing w:val="-4"/>
        </w:rPr>
        <w:t>v</w:t>
      </w:r>
      <w:r w:rsidRPr="00EB6F9D">
        <w:rPr>
          <w:rFonts w:cs="Arial"/>
        </w:rPr>
        <w:t>ices, c</w:t>
      </w:r>
      <w:r w:rsidRPr="00EB6F9D">
        <w:rPr>
          <w:rFonts w:cs="Arial"/>
          <w:spacing w:val="1"/>
        </w:rPr>
        <w:t>a</w:t>
      </w:r>
      <w:r w:rsidRPr="00EB6F9D">
        <w:rPr>
          <w:rFonts w:cs="Arial"/>
        </w:rPr>
        <w:t>pital</w:t>
      </w:r>
      <w:r w:rsidRPr="00EB6F9D">
        <w:rPr>
          <w:rFonts w:cs="Arial"/>
          <w:spacing w:val="-3"/>
        </w:rPr>
        <w:t xml:space="preserve"> </w:t>
      </w:r>
      <w:r w:rsidRPr="00EB6F9D">
        <w:rPr>
          <w:rFonts w:cs="Arial"/>
        </w:rPr>
        <w:t xml:space="preserve">or </w:t>
      </w:r>
      <w:proofErr w:type="spellStart"/>
      <w:r w:rsidRPr="00EB6F9D">
        <w:rPr>
          <w:rFonts w:cs="Arial"/>
          <w:spacing w:val="-1"/>
        </w:rPr>
        <w:t>l</w:t>
      </w:r>
      <w:r w:rsidRPr="00EB6F9D">
        <w:rPr>
          <w:rFonts w:cs="Arial"/>
          <w:spacing w:val="-2"/>
        </w:rPr>
        <w:t>a</w:t>
      </w:r>
      <w:r w:rsidRPr="00EB6F9D">
        <w:rPr>
          <w:rFonts w:cs="Arial"/>
        </w:rPr>
        <w:t>bour</w:t>
      </w:r>
      <w:proofErr w:type="spellEnd"/>
      <w:r w:rsidRPr="00EB6F9D">
        <w:rPr>
          <w:rFonts w:cs="Arial"/>
        </w:rPr>
        <w:t>.</w:t>
      </w:r>
    </w:p>
    <w:p w14:paraId="0A15FF3D" w14:textId="77777777" w:rsidR="00482F38" w:rsidRPr="00EB6F9D" w:rsidRDefault="00482F38" w:rsidP="00EB6F9D">
      <w:pPr>
        <w:rPr>
          <w:rFonts w:ascii="Arial" w:hAnsi="Arial" w:cs="Arial"/>
          <w:sz w:val="24"/>
          <w:szCs w:val="24"/>
        </w:rPr>
      </w:pPr>
    </w:p>
    <w:p w14:paraId="08ED892D" w14:textId="77777777" w:rsidR="00482F38" w:rsidRPr="00EB6F9D" w:rsidRDefault="00482F38" w:rsidP="00EB6F9D">
      <w:pPr>
        <w:rPr>
          <w:rFonts w:ascii="Arial" w:hAnsi="Arial" w:cs="Arial"/>
          <w:sz w:val="24"/>
          <w:szCs w:val="24"/>
        </w:rPr>
      </w:pPr>
    </w:p>
    <w:p w14:paraId="1BB437CD" w14:textId="77777777" w:rsidR="00482F38" w:rsidRPr="00EB6F9D" w:rsidRDefault="00482F38" w:rsidP="00EB6F9D">
      <w:pPr>
        <w:pStyle w:val="BodyText"/>
        <w:ind w:right="4650"/>
        <w:jc w:val="both"/>
        <w:rPr>
          <w:rFonts w:cs="Arial"/>
        </w:rPr>
      </w:pPr>
      <w:r w:rsidRPr="00EB6F9D">
        <w:rPr>
          <w:rFonts w:cs="Arial"/>
          <w:u w:val="single" w:color="000000"/>
        </w:rPr>
        <w:t>Section</w:t>
      </w:r>
      <w:r w:rsidRPr="00EB6F9D">
        <w:rPr>
          <w:rFonts w:cs="Arial"/>
          <w:spacing w:val="-2"/>
          <w:u w:val="single" w:color="000000"/>
        </w:rPr>
        <w:t xml:space="preserve"> </w:t>
      </w:r>
      <w:r w:rsidRPr="00EB6F9D">
        <w:rPr>
          <w:rFonts w:cs="Arial"/>
          <w:spacing w:val="1"/>
          <w:u w:val="single" w:color="000000"/>
        </w:rPr>
        <w:t>2</w:t>
      </w:r>
      <w:r w:rsidRPr="00EB6F9D">
        <w:rPr>
          <w:rFonts w:cs="Arial"/>
          <w:u w:val="single" w:color="000000"/>
        </w:rPr>
        <w:t>1</w:t>
      </w:r>
      <w:r w:rsidRPr="00EB6F9D">
        <w:rPr>
          <w:rFonts w:cs="Arial"/>
          <w:spacing w:val="-2"/>
          <w:u w:val="single" w:color="000000"/>
        </w:rPr>
        <w:t xml:space="preserve"> </w:t>
      </w:r>
      <w:r w:rsidRPr="00EB6F9D">
        <w:rPr>
          <w:rFonts w:cs="Arial"/>
          <w:u w:val="single" w:color="000000"/>
        </w:rPr>
        <w:t>B</w:t>
      </w:r>
      <w:r w:rsidRPr="00EB6F9D">
        <w:rPr>
          <w:rFonts w:cs="Arial"/>
          <w:spacing w:val="-2"/>
          <w:u w:val="single" w:color="000000"/>
        </w:rPr>
        <w:t>u</w:t>
      </w:r>
      <w:r w:rsidRPr="00EB6F9D">
        <w:rPr>
          <w:rFonts w:cs="Arial"/>
          <w:u w:val="single" w:color="000000"/>
        </w:rPr>
        <w:t>d</w:t>
      </w:r>
      <w:r w:rsidRPr="00EB6F9D">
        <w:rPr>
          <w:rFonts w:cs="Arial"/>
          <w:spacing w:val="-2"/>
          <w:u w:val="single" w:color="000000"/>
        </w:rPr>
        <w:t>g</w:t>
      </w:r>
      <w:r w:rsidRPr="00EB6F9D">
        <w:rPr>
          <w:rFonts w:cs="Arial"/>
          <w:u w:val="single" w:color="000000"/>
        </w:rPr>
        <w:t>et pr</w:t>
      </w:r>
      <w:r w:rsidRPr="00EB6F9D">
        <w:rPr>
          <w:rFonts w:cs="Arial"/>
          <w:spacing w:val="-3"/>
          <w:u w:val="single" w:color="000000"/>
        </w:rPr>
        <w:t>e</w:t>
      </w:r>
      <w:r w:rsidRPr="00EB6F9D">
        <w:rPr>
          <w:rFonts w:cs="Arial"/>
          <w:u w:val="single" w:color="000000"/>
        </w:rPr>
        <w:t>parati</w:t>
      </w:r>
      <w:r w:rsidRPr="00EB6F9D">
        <w:rPr>
          <w:rFonts w:cs="Arial"/>
          <w:spacing w:val="-2"/>
          <w:u w:val="single" w:color="000000"/>
        </w:rPr>
        <w:t>o</w:t>
      </w:r>
      <w:r w:rsidRPr="00EB6F9D">
        <w:rPr>
          <w:rFonts w:cs="Arial"/>
          <w:u w:val="single" w:color="000000"/>
        </w:rPr>
        <w:t xml:space="preserve">n </w:t>
      </w:r>
      <w:r w:rsidRPr="00EB6F9D">
        <w:rPr>
          <w:rFonts w:cs="Arial"/>
          <w:spacing w:val="1"/>
          <w:u w:val="single" w:color="000000"/>
        </w:rPr>
        <w:t>p</w:t>
      </w:r>
      <w:r w:rsidRPr="00EB6F9D">
        <w:rPr>
          <w:rFonts w:cs="Arial"/>
          <w:u w:val="single" w:color="000000"/>
        </w:rPr>
        <w:t>ro</w:t>
      </w:r>
      <w:r w:rsidRPr="00EB6F9D">
        <w:rPr>
          <w:rFonts w:cs="Arial"/>
          <w:spacing w:val="-3"/>
          <w:u w:val="single" w:color="000000"/>
        </w:rPr>
        <w:t>c</w:t>
      </w:r>
      <w:r w:rsidRPr="00EB6F9D">
        <w:rPr>
          <w:rFonts w:cs="Arial"/>
          <w:u w:val="single" w:color="000000"/>
        </w:rPr>
        <w:t>ess</w:t>
      </w:r>
    </w:p>
    <w:p w14:paraId="6BCD6CA4" w14:textId="77777777" w:rsidR="00482F38" w:rsidRPr="00EB6F9D" w:rsidRDefault="00482F38" w:rsidP="00EB6F9D">
      <w:pPr>
        <w:rPr>
          <w:rFonts w:ascii="Arial" w:hAnsi="Arial" w:cs="Arial"/>
          <w:sz w:val="24"/>
          <w:szCs w:val="24"/>
        </w:rPr>
      </w:pPr>
    </w:p>
    <w:p w14:paraId="42CDC01F" w14:textId="77777777" w:rsidR="00482F38" w:rsidRPr="00EB6F9D" w:rsidRDefault="00482F38" w:rsidP="00EB6F9D">
      <w:pPr>
        <w:rPr>
          <w:rFonts w:ascii="Arial" w:hAnsi="Arial" w:cs="Arial"/>
          <w:sz w:val="24"/>
          <w:szCs w:val="24"/>
        </w:rPr>
      </w:pPr>
    </w:p>
    <w:p w14:paraId="6A503881" w14:textId="77777777" w:rsidR="00482F38" w:rsidRPr="00EB6F9D" w:rsidRDefault="00482F38" w:rsidP="00EB6F9D">
      <w:pPr>
        <w:pStyle w:val="BodyText"/>
        <w:rPr>
          <w:rFonts w:cs="Arial"/>
        </w:rPr>
      </w:pPr>
      <w:r w:rsidRPr="00EB6F9D">
        <w:rPr>
          <w:rFonts w:cs="Arial"/>
          <w:spacing w:val="1"/>
        </w:rPr>
        <w:t>T</w:t>
      </w:r>
      <w:r w:rsidRPr="00EB6F9D">
        <w:rPr>
          <w:rFonts w:cs="Arial"/>
          <w:spacing w:val="-2"/>
        </w:rPr>
        <w:t>h</w:t>
      </w:r>
      <w:r w:rsidRPr="00EB6F9D">
        <w:rPr>
          <w:rFonts w:cs="Arial"/>
        </w:rPr>
        <w:t>e Ma</w:t>
      </w:r>
      <w:r w:rsidRPr="00EB6F9D">
        <w:rPr>
          <w:rFonts w:cs="Arial"/>
          <w:spacing w:val="-3"/>
        </w:rPr>
        <w:t>y</w:t>
      </w:r>
      <w:r w:rsidRPr="00EB6F9D">
        <w:rPr>
          <w:rFonts w:cs="Arial"/>
        </w:rPr>
        <w:t xml:space="preserve">or </w:t>
      </w:r>
      <w:r w:rsidRPr="00EB6F9D">
        <w:rPr>
          <w:rFonts w:cs="Arial"/>
          <w:spacing w:val="-2"/>
        </w:rPr>
        <w:t>o</w:t>
      </w:r>
      <w:r w:rsidRPr="00EB6F9D">
        <w:rPr>
          <w:rFonts w:cs="Arial"/>
        </w:rPr>
        <w:t>f</w:t>
      </w:r>
      <w:r w:rsidRPr="00EB6F9D">
        <w:rPr>
          <w:rFonts w:cs="Arial"/>
          <w:spacing w:val="2"/>
        </w:rPr>
        <w:t xml:space="preserve"> </w:t>
      </w:r>
      <w:r w:rsidRPr="00EB6F9D">
        <w:rPr>
          <w:rFonts w:cs="Arial"/>
          <w:spacing w:val="-2"/>
        </w:rPr>
        <w:t>t</w:t>
      </w:r>
      <w:r w:rsidRPr="00EB6F9D">
        <w:rPr>
          <w:rFonts w:cs="Arial"/>
        </w:rPr>
        <w:t>he</w:t>
      </w:r>
      <w:r w:rsidRPr="00EB6F9D">
        <w:rPr>
          <w:rFonts w:cs="Arial"/>
          <w:spacing w:val="-2"/>
        </w:rPr>
        <w:t xml:space="preserve"> </w:t>
      </w:r>
      <w:r w:rsidRPr="00EB6F9D">
        <w:rPr>
          <w:rFonts w:cs="Arial"/>
          <w:spacing w:val="1"/>
        </w:rPr>
        <w:t>m</w:t>
      </w:r>
      <w:r w:rsidRPr="00EB6F9D">
        <w:rPr>
          <w:rFonts w:cs="Arial"/>
          <w:spacing w:val="-2"/>
        </w:rPr>
        <w:t>u</w:t>
      </w:r>
      <w:r w:rsidRPr="00EB6F9D">
        <w:rPr>
          <w:rFonts w:cs="Arial"/>
        </w:rPr>
        <w:t>nic</w:t>
      </w:r>
      <w:r w:rsidRPr="00EB6F9D">
        <w:rPr>
          <w:rFonts w:cs="Arial"/>
          <w:spacing w:val="-1"/>
        </w:rPr>
        <w:t>i</w:t>
      </w:r>
      <w:r w:rsidRPr="00EB6F9D">
        <w:rPr>
          <w:rFonts w:cs="Arial"/>
        </w:rPr>
        <w:t>pal</w:t>
      </w:r>
      <w:r w:rsidRPr="00EB6F9D">
        <w:rPr>
          <w:rFonts w:cs="Arial"/>
          <w:spacing w:val="-1"/>
        </w:rPr>
        <w:t>i</w:t>
      </w:r>
      <w:r w:rsidRPr="00EB6F9D">
        <w:rPr>
          <w:rFonts w:cs="Arial"/>
        </w:rPr>
        <w:t>ty</w:t>
      </w:r>
      <w:r w:rsidRPr="00EB6F9D">
        <w:rPr>
          <w:rFonts w:cs="Arial"/>
          <w:spacing w:val="-2"/>
        </w:rPr>
        <w:t xml:space="preserve"> </w:t>
      </w:r>
      <w:r w:rsidRPr="00EB6F9D">
        <w:rPr>
          <w:rFonts w:cs="Arial"/>
          <w:spacing w:val="1"/>
        </w:rPr>
        <w:t>m</w:t>
      </w:r>
      <w:r w:rsidRPr="00EB6F9D">
        <w:rPr>
          <w:rFonts w:cs="Arial"/>
        </w:rPr>
        <w:t>ust:</w:t>
      </w:r>
    </w:p>
    <w:p w14:paraId="2294A580" w14:textId="77777777" w:rsidR="00482F38" w:rsidRPr="00EB6F9D" w:rsidRDefault="00482F38" w:rsidP="00EB6F9D">
      <w:pPr>
        <w:rPr>
          <w:rFonts w:ascii="Arial" w:hAnsi="Arial" w:cs="Arial"/>
          <w:sz w:val="24"/>
          <w:szCs w:val="24"/>
        </w:rPr>
      </w:pPr>
    </w:p>
    <w:p w14:paraId="3B9DE3E9" w14:textId="77777777" w:rsidR="00482F38" w:rsidRPr="00086CE9" w:rsidRDefault="00482F38" w:rsidP="00EB6F9D">
      <w:pPr>
        <w:pStyle w:val="BodyText"/>
        <w:numPr>
          <w:ilvl w:val="0"/>
          <w:numId w:val="2"/>
        </w:numPr>
        <w:tabs>
          <w:tab w:val="left" w:pos="880"/>
        </w:tabs>
        <w:ind w:left="880" w:right="159"/>
        <w:jc w:val="both"/>
        <w:rPr>
          <w:rFonts w:cs="Arial"/>
        </w:rPr>
        <w:sectPr w:rsidR="00482F38" w:rsidRPr="00086CE9">
          <w:pgSz w:w="12240" w:h="15840"/>
          <w:pgMar w:top="1020" w:right="1640" w:bottom="1240" w:left="1640" w:header="837" w:footer="1054" w:gutter="0"/>
          <w:cols w:space="720"/>
        </w:sectPr>
      </w:pPr>
      <w:r w:rsidRPr="00EB6F9D">
        <w:rPr>
          <w:rFonts w:cs="Arial"/>
          <w:spacing w:val="-1"/>
        </w:rPr>
        <w:t>C</w:t>
      </w:r>
      <w:r w:rsidRPr="00EB6F9D">
        <w:rPr>
          <w:rFonts w:cs="Arial"/>
        </w:rPr>
        <w:t>o</w:t>
      </w:r>
      <w:r w:rsidRPr="00EB6F9D">
        <w:rPr>
          <w:rFonts w:cs="Arial"/>
          <w:spacing w:val="-1"/>
        </w:rPr>
        <w:t>-</w:t>
      </w:r>
      <w:r w:rsidRPr="00EB6F9D">
        <w:rPr>
          <w:rFonts w:cs="Arial"/>
        </w:rPr>
        <w:t>ordinate</w:t>
      </w:r>
      <w:r w:rsidRPr="00EB6F9D">
        <w:rPr>
          <w:rFonts w:cs="Arial"/>
          <w:spacing w:val="23"/>
        </w:rPr>
        <w:t xml:space="preserve"> </w:t>
      </w:r>
      <w:r w:rsidRPr="00EB6F9D">
        <w:rPr>
          <w:rFonts w:cs="Arial"/>
          <w:spacing w:val="-2"/>
        </w:rPr>
        <w:t>t</w:t>
      </w:r>
      <w:r w:rsidRPr="00EB6F9D">
        <w:rPr>
          <w:rFonts w:cs="Arial"/>
        </w:rPr>
        <w:t>he</w:t>
      </w:r>
      <w:r w:rsidRPr="00EB6F9D">
        <w:rPr>
          <w:rFonts w:cs="Arial"/>
          <w:spacing w:val="23"/>
        </w:rPr>
        <w:t xml:space="preserve"> </w:t>
      </w:r>
      <w:r w:rsidRPr="00EB6F9D">
        <w:rPr>
          <w:rFonts w:cs="Arial"/>
        </w:rPr>
        <w:t>pro</w:t>
      </w:r>
      <w:r w:rsidRPr="00EB6F9D">
        <w:rPr>
          <w:rFonts w:cs="Arial"/>
          <w:spacing w:val="-3"/>
        </w:rPr>
        <w:t>c</w:t>
      </w:r>
      <w:r w:rsidRPr="00EB6F9D">
        <w:rPr>
          <w:rFonts w:cs="Arial"/>
        </w:rPr>
        <w:t>esses</w:t>
      </w:r>
      <w:r w:rsidRPr="00EB6F9D">
        <w:rPr>
          <w:rFonts w:cs="Arial"/>
          <w:spacing w:val="19"/>
        </w:rPr>
        <w:t xml:space="preserve"> </w:t>
      </w:r>
      <w:r w:rsidRPr="00EB6F9D">
        <w:rPr>
          <w:rFonts w:cs="Arial"/>
          <w:spacing w:val="2"/>
        </w:rPr>
        <w:t>f</w:t>
      </w:r>
      <w:r w:rsidRPr="00EB6F9D">
        <w:rPr>
          <w:rFonts w:cs="Arial"/>
        </w:rPr>
        <w:t>or</w:t>
      </w:r>
      <w:r w:rsidRPr="00EB6F9D">
        <w:rPr>
          <w:rFonts w:cs="Arial"/>
          <w:spacing w:val="21"/>
        </w:rPr>
        <w:t xml:space="preserve"> </w:t>
      </w:r>
      <w:r w:rsidRPr="00EB6F9D">
        <w:rPr>
          <w:rFonts w:cs="Arial"/>
        </w:rPr>
        <w:t>pre</w:t>
      </w:r>
      <w:r w:rsidRPr="00EB6F9D">
        <w:rPr>
          <w:rFonts w:cs="Arial"/>
          <w:spacing w:val="-2"/>
        </w:rPr>
        <w:t>p</w:t>
      </w:r>
      <w:r w:rsidRPr="00EB6F9D">
        <w:rPr>
          <w:rFonts w:cs="Arial"/>
        </w:rPr>
        <w:t>ar</w:t>
      </w:r>
      <w:r w:rsidRPr="00EB6F9D">
        <w:rPr>
          <w:rFonts w:cs="Arial"/>
          <w:spacing w:val="-2"/>
        </w:rPr>
        <w:t>i</w:t>
      </w:r>
      <w:r w:rsidRPr="00EB6F9D">
        <w:rPr>
          <w:rFonts w:cs="Arial"/>
        </w:rPr>
        <w:t>ng</w:t>
      </w:r>
      <w:r w:rsidRPr="00EB6F9D">
        <w:rPr>
          <w:rFonts w:cs="Arial"/>
          <w:spacing w:val="20"/>
        </w:rPr>
        <w:t xml:space="preserve"> </w:t>
      </w:r>
      <w:r w:rsidRPr="00EB6F9D">
        <w:rPr>
          <w:rFonts w:cs="Arial"/>
        </w:rPr>
        <w:t>t</w:t>
      </w:r>
      <w:r w:rsidRPr="00EB6F9D">
        <w:rPr>
          <w:rFonts w:cs="Arial"/>
          <w:spacing w:val="1"/>
        </w:rPr>
        <w:t>h</w:t>
      </w:r>
      <w:r w:rsidRPr="00EB6F9D">
        <w:rPr>
          <w:rFonts w:cs="Arial"/>
        </w:rPr>
        <w:t>e</w:t>
      </w:r>
      <w:r w:rsidRPr="00EB6F9D">
        <w:rPr>
          <w:rFonts w:cs="Arial"/>
          <w:spacing w:val="23"/>
        </w:rPr>
        <w:t xml:space="preserve"> </w:t>
      </w:r>
      <w:r w:rsidRPr="00EB6F9D">
        <w:rPr>
          <w:rFonts w:cs="Arial"/>
          <w:spacing w:val="-2"/>
        </w:rPr>
        <w:t>a</w:t>
      </w:r>
      <w:r w:rsidRPr="00EB6F9D">
        <w:rPr>
          <w:rFonts w:cs="Arial"/>
        </w:rPr>
        <w:t>nn</w:t>
      </w:r>
      <w:r w:rsidRPr="00EB6F9D">
        <w:rPr>
          <w:rFonts w:cs="Arial"/>
          <w:spacing w:val="-2"/>
        </w:rPr>
        <w:t>u</w:t>
      </w:r>
      <w:r w:rsidRPr="00EB6F9D">
        <w:rPr>
          <w:rFonts w:cs="Arial"/>
        </w:rPr>
        <w:t>al</w:t>
      </w:r>
      <w:r w:rsidRPr="00EB6F9D">
        <w:rPr>
          <w:rFonts w:cs="Arial"/>
          <w:spacing w:val="21"/>
        </w:rPr>
        <w:t xml:space="preserve"> </w:t>
      </w:r>
      <w:r w:rsidRPr="00EB6F9D">
        <w:rPr>
          <w:rFonts w:cs="Arial"/>
        </w:rPr>
        <w:t>bud</w:t>
      </w:r>
      <w:r w:rsidRPr="00EB6F9D">
        <w:rPr>
          <w:rFonts w:cs="Arial"/>
          <w:spacing w:val="-2"/>
        </w:rPr>
        <w:t>g</w:t>
      </w:r>
      <w:r w:rsidRPr="00EB6F9D">
        <w:rPr>
          <w:rFonts w:cs="Arial"/>
        </w:rPr>
        <w:t>e</w:t>
      </w:r>
      <w:r w:rsidRPr="00EB6F9D">
        <w:rPr>
          <w:rFonts w:cs="Arial"/>
          <w:spacing w:val="-2"/>
        </w:rPr>
        <w:t>t</w:t>
      </w:r>
      <w:r w:rsidRPr="00EB6F9D">
        <w:rPr>
          <w:rFonts w:cs="Arial"/>
        </w:rPr>
        <w:t>,</w:t>
      </w:r>
      <w:r w:rsidRPr="00EB6F9D">
        <w:rPr>
          <w:rFonts w:cs="Arial"/>
          <w:spacing w:val="22"/>
        </w:rPr>
        <w:t xml:space="preserve"> </w:t>
      </w:r>
      <w:r w:rsidRPr="00EB6F9D">
        <w:rPr>
          <w:rFonts w:cs="Arial"/>
        </w:rPr>
        <w:t>and</w:t>
      </w:r>
      <w:r w:rsidRPr="00EB6F9D">
        <w:rPr>
          <w:rFonts w:cs="Arial"/>
          <w:spacing w:val="20"/>
        </w:rPr>
        <w:t xml:space="preserve"> </w:t>
      </w:r>
      <w:r w:rsidRPr="00EB6F9D">
        <w:rPr>
          <w:rFonts w:cs="Arial"/>
        </w:rPr>
        <w:t>f</w:t>
      </w:r>
      <w:r w:rsidRPr="00EB6F9D">
        <w:rPr>
          <w:rFonts w:cs="Arial"/>
          <w:spacing w:val="1"/>
        </w:rPr>
        <w:t>o</w:t>
      </w:r>
      <w:r w:rsidRPr="00EB6F9D">
        <w:rPr>
          <w:rFonts w:cs="Arial"/>
        </w:rPr>
        <w:t>r re</w:t>
      </w:r>
      <w:r w:rsidRPr="00EB6F9D">
        <w:rPr>
          <w:rFonts w:cs="Arial"/>
          <w:spacing w:val="-3"/>
        </w:rPr>
        <w:t>v</w:t>
      </w:r>
      <w:r w:rsidRPr="00EB6F9D">
        <w:rPr>
          <w:rFonts w:cs="Arial"/>
        </w:rPr>
        <w:t>i</w:t>
      </w:r>
      <w:r w:rsidRPr="00EB6F9D">
        <w:rPr>
          <w:rFonts w:cs="Arial"/>
          <w:spacing w:val="2"/>
        </w:rPr>
        <w:t>e</w:t>
      </w:r>
      <w:r w:rsidRPr="00EB6F9D">
        <w:rPr>
          <w:rFonts w:cs="Arial"/>
          <w:spacing w:val="-3"/>
        </w:rPr>
        <w:t>w</w:t>
      </w:r>
      <w:r w:rsidRPr="00EB6F9D">
        <w:rPr>
          <w:rFonts w:cs="Arial"/>
        </w:rPr>
        <w:t>ing</w:t>
      </w:r>
      <w:r w:rsidRPr="00EB6F9D">
        <w:rPr>
          <w:rFonts w:cs="Arial"/>
          <w:spacing w:val="6"/>
        </w:rPr>
        <w:t xml:space="preserve"> </w:t>
      </w:r>
      <w:r w:rsidRPr="00EB6F9D">
        <w:rPr>
          <w:rFonts w:cs="Arial"/>
        </w:rPr>
        <w:t>t</w:t>
      </w:r>
      <w:r w:rsidRPr="00EB6F9D">
        <w:rPr>
          <w:rFonts w:cs="Arial"/>
          <w:spacing w:val="1"/>
        </w:rPr>
        <w:t>h</w:t>
      </w:r>
      <w:r w:rsidRPr="00EB6F9D">
        <w:rPr>
          <w:rFonts w:cs="Arial"/>
        </w:rPr>
        <w:t>e</w:t>
      </w:r>
      <w:r w:rsidRPr="00EB6F9D">
        <w:rPr>
          <w:rFonts w:cs="Arial"/>
          <w:spacing w:val="8"/>
        </w:rPr>
        <w:t xml:space="preserve"> </w:t>
      </w:r>
      <w:r w:rsidRPr="00EB6F9D">
        <w:rPr>
          <w:rFonts w:cs="Arial"/>
          <w:spacing w:val="1"/>
        </w:rPr>
        <w:t>m</w:t>
      </w:r>
      <w:r w:rsidRPr="00EB6F9D">
        <w:rPr>
          <w:rFonts w:cs="Arial"/>
          <w:spacing w:val="-2"/>
        </w:rPr>
        <w:t>u</w:t>
      </w:r>
      <w:r w:rsidRPr="00EB6F9D">
        <w:rPr>
          <w:rFonts w:cs="Arial"/>
        </w:rPr>
        <w:t>nic</w:t>
      </w:r>
      <w:r w:rsidRPr="00EB6F9D">
        <w:rPr>
          <w:rFonts w:cs="Arial"/>
          <w:spacing w:val="-1"/>
        </w:rPr>
        <w:t>i</w:t>
      </w:r>
      <w:r w:rsidRPr="00EB6F9D">
        <w:rPr>
          <w:rFonts w:cs="Arial"/>
        </w:rPr>
        <w:t>p</w:t>
      </w:r>
      <w:r w:rsidRPr="00EB6F9D">
        <w:rPr>
          <w:rFonts w:cs="Arial"/>
          <w:spacing w:val="-2"/>
        </w:rPr>
        <w:t>a</w:t>
      </w:r>
      <w:r w:rsidRPr="00EB6F9D">
        <w:rPr>
          <w:rFonts w:cs="Arial"/>
        </w:rPr>
        <w:t>l</w:t>
      </w:r>
      <w:r w:rsidRPr="00EB6F9D">
        <w:rPr>
          <w:rFonts w:cs="Arial"/>
          <w:spacing w:val="-1"/>
        </w:rPr>
        <w:t>i</w:t>
      </w:r>
      <w:r w:rsidRPr="00EB6F9D">
        <w:rPr>
          <w:rFonts w:cs="Arial"/>
        </w:rPr>
        <w:t>t</w:t>
      </w:r>
      <w:r w:rsidRPr="00EB6F9D">
        <w:rPr>
          <w:rFonts w:cs="Arial"/>
          <w:spacing w:val="-2"/>
        </w:rPr>
        <w:t>y</w:t>
      </w:r>
      <w:r w:rsidRPr="00EB6F9D">
        <w:rPr>
          <w:rFonts w:cs="Arial"/>
        </w:rPr>
        <w:t>’s</w:t>
      </w:r>
      <w:r w:rsidRPr="00EB6F9D">
        <w:rPr>
          <w:rFonts w:cs="Arial"/>
          <w:spacing w:val="6"/>
        </w:rPr>
        <w:t xml:space="preserve"> </w:t>
      </w:r>
      <w:r w:rsidRPr="00EB6F9D">
        <w:rPr>
          <w:rFonts w:cs="Arial"/>
        </w:rPr>
        <w:t>IDP</w:t>
      </w:r>
      <w:r w:rsidRPr="00EB6F9D">
        <w:rPr>
          <w:rFonts w:cs="Arial"/>
          <w:spacing w:val="7"/>
        </w:rPr>
        <w:t xml:space="preserve"> </w:t>
      </w:r>
      <w:r w:rsidRPr="00EB6F9D">
        <w:rPr>
          <w:rFonts w:cs="Arial"/>
        </w:rPr>
        <w:t>and</w:t>
      </w:r>
      <w:r w:rsidRPr="00EB6F9D">
        <w:rPr>
          <w:rFonts w:cs="Arial"/>
          <w:spacing w:val="8"/>
        </w:rPr>
        <w:t xml:space="preserve"> </w:t>
      </w:r>
      <w:r w:rsidRPr="00EB6F9D">
        <w:rPr>
          <w:rFonts w:cs="Arial"/>
          <w:spacing w:val="-2"/>
        </w:rPr>
        <w:t>b</w:t>
      </w:r>
      <w:r w:rsidRPr="00EB6F9D">
        <w:rPr>
          <w:rFonts w:cs="Arial"/>
        </w:rPr>
        <w:t>ud</w:t>
      </w:r>
      <w:r w:rsidRPr="00EB6F9D">
        <w:rPr>
          <w:rFonts w:cs="Arial"/>
          <w:spacing w:val="-2"/>
        </w:rPr>
        <w:t>g</w:t>
      </w:r>
      <w:r w:rsidRPr="00EB6F9D">
        <w:rPr>
          <w:rFonts w:cs="Arial"/>
        </w:rPr>
        <w:t>e</w:t>
      </w:r>
      <w:r w:rsidRPr="00EB6F9D">
        <w:rPr>
          <w:rFonts w:cs="Arial"/>
          <w:spacing w:val="5"/>
        </w:rPr>
        <w:t>t</w:t>
      </w:r>
      <w:r w:rsidRPr="00EB6F9D">
        <w:rPr>
          <w:rFonts w:cs="Arial"/>
          <w:spacing w:val="-1"/>
        </w:rPr>
        <w:t>-</w:t>
      </w:r>
      <w:r w:rsidRPr="00EB6F9D">
        <w:rPr>
          <w:rFonts w:cs="Arial"/>
        </w:rPr>
        <w:t>relat</w:t>
      </w:r>
      <w:r w:rsidRPr="00EB6F9D">
        <w:rPr>
          <w:rFonts w:cs="Arial"/>
          <w:spacing w:val="-1"/>
        </w:rPr>
        <w:t>e</w:t>
      </w:r>
      <w:r w:rsidRPr="00EB6F9D">
        <w:rPr>
          <w:rFonts w:cs="Arial"/>
        </w:rPr>
        <w:t>d</w:t>
      </w:r>
      <w:r w:rsidRPr="00EB6F9D">
        <w:rPr>
          <w:rFonts w:cs="Arial"/>
          <w:spacing w:val="8"/>
        </w:rPr>
        <w:t xml:space="preserve"> </w:t>
      </w:r>
      <w:r w:rsidRPr="00EB6F9D">
        <w:rPr>
          <w:rFonts w:cs="Arial"/>
          <w:spacing w:val="-2"/>
        </w:rPr>
        <w:t>p</w:t>
      </w:r>
      <w:r w:rsidRPr="00EB6F9D">
        <w:rPr>
          <w:rFonts w:cs="Arial"/>
        </w:rPr>
        <w:t>ol</w:t>
      </w:r>
      <w:r w:rsidRPr="00EB6F9D">
        <w:rPr>
          <w:rFonts w:cs="Arial"/>
          <w:spacing w:val="-1"/>
        </w:rPr>
        <w:t>i</w:t>
      </w:r>
      <w:r w:rsidRPr="00EB6F9D">
        <w:rPr>
          <w:rFonts w:cs="Arial"/>
        </w:rPr>
        <w:t>cies</w:t>
      </w:r>
      <w:r w:rsidRPr="00EB6F9D">
        <w:rPr>
          <w:rFonts w:cs="Arial"/>
          <w:spacing w:val="7"/>
        </w:rPr>
        <w:t xml:space="preserve"> </w:t>
      </w:r>
      <w:r w:rsidRPr="00EB6F9D">
        <w:rPr>
          <w:rFonts w:cs="Arial"/>
        </w:rPr>
        <w:t>to</w:t>
      </w:r>
      <w:r w:rsidRPr="00EB6F9D">
        <w:rPr>
          <w:rFonts w:cs="Arial"/>
          <w:spacing w:val="6"/>
        </w:rPr>
        <w:t xml:space="preserve"> </w:t>
      </w:r>
      <w:r w:rsidRPr="00EB6F9D">
        <w:rPr>
          <w:rFonts w:cs="Arial"/>
        </w:rPr>
        <w:t>en</w:t>
      </w:r>
      <w:r w:rsidRPr="00EB6F9D">
        <w:rPr>
          <w:rFonts w:cs="Arial"/>
          <w:spacing w:val="-3"/>
        </w:rPr>
        <w:t>s</w:t>
      </w:r>
      <w:r w:rsidRPr="00EB6F9D">
        <w:rPr>
          <w:rFonts w:cs="Arial"/>
          <w:spacing w:val="-2"/>
        </w:rPr>
        <w:t>u</w:t>
      </w:r>
      <w:r w:rsidRPr="00EB6F9D">
        <w:rPr>
          <w:rFonts w:cs="Arial"/>
        </w:rPr>
        <w:t>re</w:t>
      </w:r>
      <w:r w:rsidRPr="00EB6F9D">
        <w:rPr>
          <w:rFonts w:cs="Arial"/>
          <w:spacing w:val="7"/>
        </w:rPr>
        <w:t xml:space="preserve"> </w:t>
      </w:r>
      <w:r w:rsidRPr="00EB6F9D">
        <w:rPr>
          <w:rFonts w:cs="Arial"/>
        </w:rPr>
        <w:t>t</w:t>
      </w:r>
      <w:r w:rsidRPr="00EB6F9D">
        <w:rPr>
          <w:rFonts w:cs="Arial"/>
          <w:spacing w:val="1"/>
        </w:rPr>
        <w:t>h</w:t>
      </w:r>
      <w:r w:rsidRPr="00EB6F9D">
        <w:rPr>
          <w:rFonts w:cs="Arial"/>
          <w:spacing w:val="-2"/>
        </w:rPr>
        <w:t>a</w:t>
      </w:r>
      <w:r w:rsidRPr="00EB6F9D">
        <w:rPr>
          <w:rFonts w:cs="Arial"/>
        </w:rPr>
        <w:t>t t</w:t>
      </w:r>
      <w:r w:rsidRPr="00EB6F9D">
        <w:rPr>
          <w:rFonts w:cs="Arial"/>
          <w:spacing w:val="1"/>
        </w:rPr>
        <w:t>h</w:t>
      </w:r>
      <w:r w:rsidRPr="00EB6F9D">
        <w:rPr>
          <w:rFonts w:cs="Arial"/>
        </w:rPr>
        <w:t>e</w:t>
      </w:r>
      <w:r w:rsidRPr="00EB6F9D">
        <w:rPr>
          <w:rFonts w:cs="Arial"/>
          <w:spacing w:val="-2"/>
        </w:rPr>
        <w:t xml:space="preserve"> </w:t>
      </w:r>
      <w:r w:rsidRPr="00EB6F9D">
        <w:rPr>
          <w:rFonts w:cs="Arial"/>
        </w:rPr>
        <w:t>bud</w:t>
      </w:r>
      <w:r w:rsidRPr="00EB6F9D">
        <w:rPr>
          <w:rFonts w:cs="Arial"/>
          <w:spacing w:val="-2"/>
        </w:rPr>
        <w:t>g</w:t>
      </w:r>
      <w:r w:rsidRPr="00EB6F9D">
        <w:rPr>
          <w:rFonts w:cs="Arial"/>
        </w:rPr>
        <w:t>e</w:t>
      </w:r>
      <w:r w:rsidRPr="00EB6F9D">
        <w:rPr>
          <w:rFonts w:cs="Arial"/>
          <w:spacing w:val="-2"/>
        </w:rPr>
        <w:t>t</w:t>
      </w:r>
      <w:r w:rsidRPr="00EB6F9D">
        <w:rPr>
          <w:rFonts w:cs="Arial"/>
        </w:rPr>
        <w:t>, t</w:t>
      </w:r>
      <w:r w:rsidRPr="00EB6F9D">
        <w:rPr>
          <w:rFonts w:cs="Arial"/>
          <w:spacing w:val="-1"/>
        </w:rPr>
        <w:t>h</w:t>
      </w:r>
      <w:r w:rsidRPr="00EB6F9D">
        <w:rPr>
          <w:rFonts w:cs="Arial"/>
        </w:rPr>
        <w:t>e IDP,</w:t>
      </w:r>
      <w:r w:rsidRPr="00EB6F9D">
        <w:rPr>
          <w:rFonts w:cs="Arial"/>
          <w:spacing w:val="-2"/>
        </w:rPr>
        <w:t xml:space="preserve"> </w:t>
      </w:r>
      <w:r w:rsidRPr="00EB6F9D">
        <w:rPr>
          <w:rFonts w:cs="Arial"/>
          <w:spacing w:val="-1"/>
        </w:rPr>
        <w:t>a</w:t>
      </w:r>
      <w:r w:rsidRPr="00EB6F9D">
        <w:rPr>
          <w:rFonts w:cs="Arial"/>
        </w:rPr>
        <w:t xml:space="preserve">nd </w:t>
      </w:r>
      <w:r w:rsidRPr="00EB6F9D">
        <w:rPr>
          <w:rFonts w:cs="Arial"/>
          <w:spacing w:val="-2"/>
        </w:rPr>
        <w:t>t</w:t>
      </w:r>
      <w:r w:rsidRPr="00EB6F9D">
        <w:rPr>
          <w:rFonts w:cs="Arial"/>
        </w:rPr>
        <w:t>he</w:t>
      </w:r>
      <w:r w:rsidRPr="00EB6F9D">
        <w:rPr>
          <w:rFonts w:cs="Arial"/>
          <w:spacing w:val="-2"/>
        </w:rPr>
        <w:t xml:space="preserve"> </w:t>
      </w:r>
      <w:r w:rsidRPr="00EB6F9D">
        <w:rPr>
          <w:rFonts w:cs="Arial"/>
        </w:rPr>
        <w:t>pol</w:t>
      </w:r>
      <w:r w:rsidRPr="00EB6F9D">
        <w:rPr>
          <w:rFonts w:cs="Arial"/>
          <w:spacing w:val="-1"/>
        </w:rPr>
        <w:t>i</w:t>
      </w:r>
      <w:r w:rsidRPr="00EB6F9D">
        <w:rPr>
          <w:rFonts w:cs="Arial"/>
        </w:rPr>
        <w:t>cies are</w:t>
      </w:r>
      <w:r w:rsidRPr="00EB6F9D">
        <w:rPr>
          <w:rFonts w:cs="Arial"/>
          <w:spacing w:val="-3"/>
        </w:rPr>
        <w:t xml:space="preserve"> </w:t>
      </w:r>
      <w:r w:rsidRPr="00EB6F9D">
        <w:rPr>
          <w:rFonts w:cs="Arial"/>
        </w:rPr>
        <w:t>mu</w:t>
      </w:r>
      <w:r w:rsidRPr="00EB6F9D">
        <w:rPr>
          <w:rFonts w:cs="Arial"/>
          <w:spacing w:val="-2"/>
        </w:rPr>
        <w:t>t</w:t>
      </w:r>
      <w:r w:rsidRPr="00EB6F9D">
        <w:rPr>
          <w:rFonts w:cs="Arial"/>
        </w:rPr>
        <w:t>ual</w:t>
      </w:r>
      <w:r w:rsidRPr="00EB6F9D">
        <w:rPr>
          <w:rFonts w:cs="Arial"/>
          <w:spacing w:val="-1"/>
        </w:rPr>
        <w:t>l</w:t>
      </w:r>
      <w:r w:rsidRPr="00EB6F9D">
        <w:rPr>
          <w:rFonts w:cs="Arial"/>
        </w:rPr>
        <w:t>y</w:t>
      </w:r>
      <w:r w:rsidRPr="00EB6F9D">
        <w:rPr>
          <w:rFonts w:cs="Arial"/>
          <w:spacing w:val="-3"/>
        </w:rPr>
        <w:t xml:space="preserve"> </w:t>
      </w:r>
      <w:r w:rsidRPr="00EB6F9D">
        <w:rPr>
          <w:rFonts w:cs="Arial"/>
        </w:rPr>
        <w:t>c</w:t>
      </w:r>
      <w:r w:rsidRPr="00EB6F9D">
        <w:rPr>
          <w:rFonts w:cs="Arial"/>
          <w:spacing w:val="1"/>
        </w:rPr>
        <w:t>o</w:t>
      </w:r>
      <w:r w:rsidRPr="00EB6F9D">
        <w:rPr>
          <w:rFonts w:cs="Arial"/>
        </w:rPr>
        <w:t>nsistent</w:t>
      </w:r>
      <w:r w:rsidRPr="00EB6F9D">
        <w:rPr>
          <w:rFonts w:cs="Arial"/>
          <w:spacing w:val="-2"/>
        </w:rPr>
        <w:t xml:space="preserve"> </w:t>
      </w:r>
      <w:r w:rsidRPr="00EB6F9D">
        <w:rPr>
          <w:rFonts w:cs="Arial"/>
        </w:rPr>
        <w:t>a</w:t>
      </w:r>
      <w:r w:rsidRPr="00EB6F9D">
        <w:rPr>
          <w:rFonts w:cs="Arial"/>
          <w:spacing w:val="-2"/>
        </w:rPr>
        <w:t>n</w:t>
      </w:r>
      <w:r w:rsidRPr="00EB6F9D">
        <w:rPr>
          <w:rFonts w:cs="Arial"/>
        </w:rPr>
        <w:t>d c</w:t>
      </w:r>
      <w:r w:rsidRPr="00EB6F9D">
        <w:rPr>
          <w:rFonts w:cs="Arial"/>
          <w:spacing w:val="-3"/>
        </w:rPr>
        <w:t>r</w:t>
      </w:r>
      <w:r w:rsidRPr="00EB6F9D">
        <w:rPr>
          <w:rFonts w:cs="Arial"/>
        </w:rPr>
        <w:t>edible.</w:t>
      </w:r>
    </w:p>
    <w:p w14:paraId="333D3544" w14:textId="77777777" w:rsidR="00482F38" w:rsidRPr="00EB6F9D" w:rsidRDefault="00482F38" w:rsidP="00EB6F9D">
      <w:pPr>
        <w:rPr>
          <w:rFonts w:ascii="Arial" w:hAnsi="Arial" w:cs="Arial"/>
          <w:sz w:val="24"/>
          <w:szCs w:val="24"/>
        </w:rPr>
      </w:pPr>
    </w:p>
    <w:p w14:paraId="4E314074" w14:textId="77777777" w:rsidR="00482F38" w:rsidRPr="00EB6F9D" w:rsidRDefault="00482F38" w:rsidP="00EB6F9D">
      <w:pPr>
        <w:rPr>
          <w:rFonts w:ascii="Arial" w:hAnsi="Arial" w:cs="Arial"/>
          <w:sz w:val="24"/>
          <w:szCs w:val="24"/>
        </w:rPr>
      </w:pPr>
    </w:p>
    <w:p w14:paraId="5282784F" w14:textId="77777777" w:rsidR="00482F38" w:rsidRPr="00EB6F9D" w:rsidRDefault="00482F38" w:rsidP="00EB6F9D">
      <w:pPr>
        <w:pStyle w:val="BodyText"/>
        <w:numPr>
          <w:ilvl w:val="0"/>
          <w:numId w:val="2"/>
        </w:numPr>
        <w:tabs>
          <w:tab w:val="left" w:pos="880"/>
        </w:tabs>
        <w:ind w:left="880" w:right="161"/>
        <w:jc w:val="both"/>
        <w:rPr>
          <w:rFonts w:cs="Arial"/>
        </w:rPr>
      </w:pPr>
      <w:r w:rsidRPr="00EB6F9D">
        <w:rPr>
          <w:rFonts w:cs="Arial"/>
        </w:rPr>
        <w:t>At</w:t>
      </w:r>
      <w:r w:rsidRPr="00EB6F9D">
        <w:rPr>
          <w:rFonts w:cs="Arial"/>
          <w:spacing w:val="17"/>
        </w:rPr>
        <w:t xml:space="preserve"> </w:t>
      </w:r>
      <w:r w:rsidRPr="00EB6F9D">
        <w:rPr>
          <w:rFonts w:cs="Arial"/>
        </w:rPr>
        <w:t>le</w:t>
      </w:r>
      <w:r w:rsidRPr="00EB6F9D">
        <w:rPr>
          <w:rFonts w:cs="Arial"/>
          <w:spacing w:val="1"/>
        </w:rPr>
        <w:t>a</w:t>
      </w:r>
      <w:r w:rsidRPr="00EB6F9D">
        <w:rPr>
          <w:rFonts w:cs="Arial"/>
        </w:rPr>
        <w:t>st</w:t>
      </w:r>
      <w:r w:rsidRPr="00EB6F9D">
        <w:rPr>
          <w:rFonts w:cs="Arial"/>
          <w:spacing w:val="15"/>
        </w:rPr>
        <w:t xml:space="preserve"> </w:t>
      </w:r>
      <w:r w:rsidRPr="00EB6F9D">
        <w:rPr>
          <w:rFonts w:cs="Arial"/>
        </w:rPr>
        <w:t>t</w:t>
      </w:r>
      <w:r w:rsidRPr="00EB6F9D">
        <w:rPr>
          <w:rFonts w:cs="Arial"/>
          <w:spacing w:val="1"/>
        </w:rPr>
        <w:t>e</w:t>
      </w:r>
      <w:r w:rsidRPr="00EB6F9D">
        <w:rPr>
          <w:rFonts w:cs="Arial"/>
        </w:rPr>
        <w:t>n</w:t>
      </w:r>
      <w:r w:rsidRPr="00EB6F9D">
        <w:rPr>
          <w:rFonts w:cs="Arial"/>
          <w:spacing w:val="15"/>
        </w:rPr>
        <w:t xml:space="preserve"> </w:t>
      </w:r>
      <w:r w:rsidRPr="00EB6F9D">
        <w:rPr>
          <w:rFonts w:cs="Arial"/>
          <w:spacing w:val="-1"/>
        </w:rPr>
        <w:t>m</w:t>
      </w:r>
      <w:r w:rsidRPr="00EB6F9D">
        <w:rPr>
          <w:rFonts w:cs="Arial"/>
        </w:rPr>
        <w:t>on</w:t>
      </w:r>
      <w:r w:rsidRPr="00EB6F9D">
        <w:rPr>
          <w:rFonts w:cs="Arial"/>
          <w:spacing w:val="-2"/>
        </w:rPr>
        <w:t>t</w:t>
      </w:r>
      <w:r w:rsidRPr="00EB6F9D">
        <w:rPr>
          <w:rFonts w:cs="Arial"/>
        </w:rPr>
        <w:t>hs</w:t>
      </w:r>
      <w:r w:rsidRPr="00EB6F9D">
        <w:rPr>
          <w:rFonts w:cs="Arial"/>
          <w:spacing w:val="17"/>
        </w:rPr>
        <w:t xml:space="preserve"> </w:t>
      </w:r>
      <w:r w:rsidRPr="00EB6F9D">
        <w:rPr>
          <w:rFonts w:cs="Arial"/>
          <w:spacing w:val="-2"/>
        </w:rPr>
        <w:t>be</w:t>
      </w:r>
      <w:r w:rsidRPr="00EB6F9D">
        <w:rPr>
          <w:rFonts w:cs="Arial"/>
          <w:spacing w:val="2"/>
        </w:rPr>
        <w:t>f</w:t>
      </w:r>
      <w:r w:rsidRPr="00EB6F9D">
        <w:rPr>
          <w:rFonts w:cs="Arial"/>
        </w:rPr>
        <w:t>ore</w:t>
      </w:r>
      <w:r w:rsidRPr="00EB6F9D">
        <w:rPr>
          <w:rFonts w:cs="Arial"/>
          <w:spacing w:val="17"/>
        </w:rPr>
        <w:t xml:space="preserve"> </w:t>
      </w:r>
      <w:r w:rsidRPr="00EB6F9D">
        <w:rPr>
          <w:rFonts w:cs="Arial"/>
          <w:spacing w:val="-2"/>
        </w:rPr>
        <w:t>t</w:t>
      </w:r>
      <w:r w:rsidRPr="00EB6F9D">
        <w:rPr>
          <w:rFonts w:cs="Arial"/>
        </w:rPr>
        <w:t>he</w:t>
      </w:r>
      <w:r w:rsidRPr="00EB6F9D">
        <w:rPr>
          <w:rFonts w:cs="Arial"/>
          <w:spacing w:val="17"/>
        </w:rPr>
        <w:t xml:space="preserve"> </w:t>
      </w:r>
      <w:r w:rsidRPr="00EB6F9D">
        <w:rPr>
          <w:rFonts w:cs="Arial"/>
        </w:rPr>
        <w:t>s</w:t>
      </w:r>
      <w:r w:rsidRPr="00EB6F9D">
        <w:rPr>
          <w:rFonts w:cs="Arial"/>
          <w:spacing w:val="-2"/>
        </w:rPr>
        <w:t>t</w:t>
      </w:r>
      <w:r w:rsidRPr="00EB6F9D">
        <w:rPr>
          <w:rFonts w:cs="Arial"/>
        </w:rPr>
        <w:t>art</w:t>
      </w:r>
      <w:r w:rsidRPr="00EB6F9D">
        <w:rPr>
          <w:rFonts w:cs="Arial"/>
          <w:spacing w:val="16"/>
        </w:rPr>
        <w:t xml:space="preserve"> </w:t>
      </w:r>
      <w:r w:rsidRPr="00EB6F9D">
        <w:rPr>
          <w:rFonts w:cs="Arial"/>
          <w:spacing w:val="-2"/>
        </w:rPr>
        <w:t>o</w:t>
      </w:r>
      <w:r w:rsidRPr="00EB6F9D">
        <w:rPr>
          <w:rFonts w:cs="Arial"/>
        </w:rPr>
        <w:t>f</w:t>
      </w:r>
      <w:r w:rsidRPr="00EB6F9D">
        <w:rPr>
          <w:rFonts w:cs="Arial"/>
          <w:spacing w:val="17"/>
        </w:rPr>
        <w:t xml:space="preserve"> </w:t>
      </w:r>
      <w:r w:rsidRPr="00EB6F9D">
        <w:rPr>
          <w:rFonts w:cs="Arial"/>
        </w:rPr>
        <w:t>t</w:t>
      </w:r>
      <w:r w:rsidRPr="00EB6F9D">
        <w:rPr>
          <w:rFonts w:cs="Arial"/>
          <w:spacing w:val="1"/>
        </w:rPr>
        <w:t>h</w:t>
      </w:r>
      <w:r w:rsidRPr="00EB6F9D">
        <w:rPr>
          <w:rFonts w:cs="Arial"/>
        </w:rPr>
        <w:t>e</w:t>
      </w:r>
      <w:r w:rsidRPr="00EB6F9D">
        <w:rPr>
          <w:rFonts w:cs="Arial"/>
          <w:spacing w:val="15"/>
        </w:rPr>
        <w:t xml:space="preserve"> </w:t>
      </w:r>
      <w:r w:rsidRPr="00EB6F9D">
        <w:rPr>
          <w:rFonts w:cs="Arial"/>
          <w:spacing w:val="-2"/>
        </w:rPr>
        <w:t>e</w:t>
      </w:r>
      <w:r w:rsidRPr="00EB6F9D">
        <w:rPr>
          <w:rFonts w:cs="Arial"/>
        </w:rPr>
        <w:t>nsuing</w:t>
      </w:r>
      <w:r w:rsidRPr="00EB6F9D">
        <w:rPr>
          <w:rFonts w:cs="Arial"/>
          <w:spacing w:val="13"/>
        </w:rPr>
        <w:t xml:space="preserve"> </w:t>
      </w:r>
      <w:r w:rsidRPr="00EB6F9D">
        <w:rPr>
          <w:rFonts w:cs="Arial"/>
          <w:spacing w:val="2"/>
        </w:rPr>
        <w:t>f</w:t>
      </w:r>
      <w:r w:rsidRPr="00EB6F9D">
        <w:rPr>
          <w:rFonts w:cs="Arial"/>
        </w:rPr>
        <w:t>in</w:t>
      </w:r>
      <w:r w:rsidRPr="00EB6F9D">
        <w:rPr>
          <w:rFonts w:cs="Arial"/>
          <w:spacing w:val="-1"/>
        </w:rPr>
        <w:t>a</w:t>
      </w:r>
      <w:r w:rsidRPr="00EB6F9D">
        <w:rPr>
          <w:rFonts w:cs="Arial"/>
        </w:rPr>
        <w:t>ncial</w:t>
      </w:r>
      <w:r w:rsidRPr="00EB6F9D">
        <w:rPr>
          <w:rFonts w:cs="Arial"/>
          <w:spacing w:val="17"/>
        </w:rPr>
        <w:t xml:space="preserve"> </w:t>
      </w:r>
      <w:r w:rsidRPr="00EB6F9D">
        <w:rPr>
          <w:rFonts w:cs="Arial"/>
          <w:spacing w:val="-3"/>
        </w:rPr>
        <w:t>y</w:t>
      </w:r>
      <w:r w:rsidRPr="00EB6F9D">
        <w:rPr>
          <w:rFonts w:cs="Arial"/>
        </w:rPr>
        <w:t>ear,</w:t>
      </w:r>
      <w:r w:rsidRPr="00EB6F9D">
        <w:rPr>
          <w:rFonts w:cs="Arial"/>
          <w:spacing w:val="16"/>
        </w:rPr>
        <w:t xml:space="preserve"> </w:t>
      </w:r>
      <w:r w:rsidRPr="00EB6F9D">
        <w:rPr>
          <w:rFonts w:cs="Arial"/>
          <w:spacing w:val="-2"/>
        </w:rPr>
        <w:t>t</w:t>
      </w:r>
      <w:r w:rsidRPr="00EB6F9D">
        <w:rPr>
          <w:rFonts w:cs="Arial"/>
        </w:rPr>
        <w:t>able</w:t>
      </w:r>
      <w:r w:rsidRPr="00EB6F9D">
        <w:rPr>
          <w:rFonts w:cs="Arial"/>
          <w:spacing w:val="17"/>
        </w:rPr>
        <w:t xml:space="preserve"> </w:t>
      </w:r>
      <w:r w:rsidRPr="00EB6F9D">
        <w:rPr>
          <w:rFonts w:cs="Arial"/>
        </w:rPr>
        <w:t>in t</w:t>
      </w:r>
      <w:r w:rsidRPr="00EB6F9D">
        <w:rPr>
          <w:rFonts w:cs="Arial"/>
          <w:spacing w:val="1"/>
        </w:rPr>
        <w:t>h</w:t>
      </w:r>
      <w:r w:rsidRPr="00EB6F9D">
        <w:rPr>
          <w:rFonts w:cs="Arial"/>
        </w:rPr>
        <w:t>e</w:t>
      </w:r>
      <w:r w:rsidRPr="00EB6F9D">
        <w:rPr>
          <w:rFonts w:cs="Arial"/>
          <w:spacing w:val="65"/>
        </w:rPr>
        <w:t xml:space="preserve"> </w:t>
      </w:r>
      <w:r w:rsidRPr="00EB6F9D">
        <w:rPr>
          <w:rFonts w:cs="Arial"/>
        </w:rPr>
        <w:t>C</w:t>
      </w:r>
      <w:r w:rsidRPr="00EB6F9D">
        <w:rPr>
          <w:rFonts w:cs="Arial"/>
          <w:spacing w:val="-2"/>
        </w:rPr>
        <w:t>o</w:t>
      </w:r>
      <w:r w:rsidRPr="00EB6F9D">
        <w:rPr>
          <w:rFonts w:cs="Arial"/>
        </w:rPr>
        <w:t>uncil</w:t>
      </w:r>
      <w:r w:rsidRPr="00EB6F9D">
        <w:rPr>
          <w:rFonts w:cs="Arial"/>
          <w:spacing w:val="64"/>
        </w:rPr>
        <w:t xml:space="preserve"> </w:t>
      </w:r>
      <w:r w:rsidRPr="00EB6F9D">
        <w:rPr>
          <w:rFonts w:cs="Arial"/>
        </w:rPr>
        <w:t>t</w:t>
      </w:r>
      <w:r w:rsidRPr="00EB6F9D">
        <w:rPr>
          <w:rFonts w:cs="Arial"/>
          <w:spacing w:val="-1"/>
        </w:rPr>
        <w:t>h</w:t>
      </w:r>
      <w:r w:rsidRPr="00EB6F9D">
        <w:rPr>
          <w:rFonts w:cs="Arial"/>
        </w:rPr>
        <w:t>e</w:t>
      </w:r>
      <w:r w:rsidRPr="00EB6F9D">
        <w:rPr>
          <w:rFonts w:cs="Arial"/>
          <w:spacing w:val="66"/>
        </w:rPr>
        <w:t xml:space="preserve"> </w:t>
      </w:r>
      <w:r w:rsidRPr="00EB6F9D">
        <w:rPr>
          <w:rFonts w:cs="Arial"/>
        </w:rPr>
        <w:t>t</w:t>
      </w:r>
      <w:r w:rsidRPr="00EB6F9D">
        <w:rPr>
          <w:rFonts w:cs="Arial"/>
          <w:spacing w:val="-3"/>
        </w:rPr>
        <w:t>i</w:t>
      </w:r>
      <w:r w:rsidRPr="00EB6F9D">
        <w:rPr>
          <w:rFonts w:cs="Arial"/>
          <w:spacing w:val="1"/>
        </w:rPr>
        <w:t>m</w:t>
      </w:r>
      <w:r w:rsidRPr="00EB6F9D">
        <w:rPr>
          <w:rFonts w:cs="Arial"/>
        </w:rPr>
        <w:t>e</w:t>
      </w:r>
      <w:r w:rsidRPr="00EB6F9D">
        <w:rPr>
          <w:rFonts w:cs="Arial"/>
          <w:spacing w:val="62"/>
        </w:rPr>
        <w:t xml:space="preserve"> </w:t>
      </w:r>
      <w:r w:rsidRPr="00EB6F9D">
        <w:rPr>
          <w:rFonts w:cs="Arial"/>
        </w:rPr>
        <w:t>sch</w:t>
      </w:r>
      <w:r w:rsidRPr="00EB6F9D">
        <w:rPr>
          <w:rFonts w:cs="Arial"/>
          <w:spacing w:val="4"/>
        </w:rPr>
        <w:t>e</w:t>
      </w:r>
      <w:r w:rsidRPr="00EB6F9D">
        <w:rPr>
          <w:rFonts w:cs="Arial"/>
          <w:spacing w:val="-2"/>
        </w:rPr>
        <w:t>d</w:t>
      </w:r>
      <w:r w:rsidRPr="00EB6F9D">
        <w:rPr>
          <w:rFonts w:cs="Arial"/>
        </w:rPr>
        <w:t>ule</w:t>
      </w:r>
      <w:r w:rsidRPr="00EB6F9D">
        <w:rPr>
          <w:rFonts w:cs="Arial"/>
          <w:spacing w:val="65"/>
        </w:rPr>
        <w:t xml:space="preserve"> </w:t>
      </w:r>
      <w:r w:rsidRPr="00EB6F9D">
        <w:rPr>
          <w:rFonts w:cs="Arial"/>
          <w:spacing w:val="-3"/>
        </w:rPr>
        <w:t>w</w:t>
      </w:r>
      <w:r w:rsidRPr="00EB6F9D">
        <w:rPr>
          <w:rFonts w:cs="Arial"/>
        </w:rPr>
        <w:t>ith</w:t>
      </w:r>
      <w:r w:rsidRPr="00EB6F9D">
        <w:rPr>
          <w:rFonts w:cs="Arial"/>
          <w:spacing w:val="66"/>
        </w:rPr>
        <w:t xml:space="preserve"> </w:t>
      </w:r>
      <w:r w:rsidRPr="00EB6F9D">
        <w:rPr>
          <w:rFonts w:cs="Arial"/>
        </w:rPr>
        <w:t>key</w:t>
      </w:r>
      <w:r w:rsidRPr="00EB6F9D">
        <w:rPr>
          <w:rFonts w:cs="Arial"/>
          <w:spacing w:val="62"/>
        </w:rPr>
        <w:t xml:space="preserve"> </w:t>
      </w:r>
      <w:r w:rsidRPr="00EB6F9D">
        <w:rPr>
          <w:rFonts w:cs="Arial"/>
        </w:rPr>
        <w:t>deadl</w:t>
      </w:r>
      <w:r w:rsidRPr="00EB6F9D">
        <w:rPr>
          <w:rFonts w:cs="Arial"/>
          <w:spacing w:val="-1"/>
        </w:rPr>
        <w:t>i</w:t>
      </w:r>
      <w:r w:rsidRPr="00EB6F9D">
        <w:rPr>
          <w:rFonts w:cs="Arial"/>
        </w:rPr>
        <w:t>nes</w:t>
      </w:r>
      <w:r w:rsidRPr="00EB6F9D">
        <w:rPr>
          <w:rFonts w:cs="Arial"/>
          <w:spacing w:val="61"/>
        </w:rPr>
        <w:t xml:space="preserve"> </w:t>
      </w:r>
      <w:r w:rsidRPr="00EB6F9D">
        <w:rPr>
          <w:rFonts w:cs="Arial"/>
        </w:rPr>
        <w:t>f</w:t>
      </w:r>
      <w:r w:rsidRPr="00EB6F9D">
        <w:rPr>
          <w:rFonts w:cs="Arial"/>
          <w:spacing w:val="1"/>
        </w:rPr>
        <w:t>o</w:t>
      </w:r>
      <w:r w:rsidRPr="00EB6F9D">
        <w:rPr>
          <w:rFonts w:cs="Arial"/>
        </w:rPr>
        <w:t>r</w:t>
      </w:r>
      <w:r w:rsidRPr="00EB6F9D">
        <w:rPr>
          <w:rFonts w:cs="Arial"/>
          <w:spacing w:val="64"/>
        </w:rPr>
        <w:t xml:space="preserve"> </w:t>
      </w:r>
      <w:r w:rsidRPr="00EB6F9D">
        <w:rPr>
          <w:rFonts w:cs="Arial"/>
        </w:rPr>
        <w:t>t</w:t>
      </w:r>
      <w:r w:rsidRPr="00EB6F9D">
        <w:rPr>
          <w:rFonts w:cs="Arial"/>
          <w:spacing w:val="-1"/>
        </w:rPr>
        <w:t>h</w:t>
      </w:r>
      <w:r w:rsidRPr="00EB6F9D">
        <w:rPr>
          <w:rFonts w:cs="Arial"/>
        </w:rPr>
        <w:t>e</w:t>
      </w:r>
      <w:r w:rsidRPr="00EB6F9D">
        <w:rPr>
          <w:rFonts w:cs="Arial"/>
          <w:spacing w:val="66"/>
        </w:rPr>
        <w:t xml:space="preserve"> </w:t>
      </w:r>
      <w:r w:rsidRPr="00EB6F9D">
        <w:rPr>
          <w:rFonts w:cs="Arial"/>
        </w:rPr>
        <w:t>pr</w:t>
      </w:r>
      <w:r w:rsidRPr="00EB6F9D">
        <w:rPr>
          <w:rFonts w:cs="Arial"/>
          <w:spacing w:val="-3"/>
        </w:rPr>
        <w:t>e</w:t>
      </w:r>
      <w:r w:rsidRPr="00EB6F9D">
        <w:rPr>
          <w:rFonts w:cs="Arial"/>
        </w:rPr>
        <w:t>p</w:t>
      </w:r>
      <w:r w:rsidRPr="00EB6F9D">
        <w:rPr>
          <w:rFonts w:cs="Arial"/>
          <w:spacing w:val="-2"/>
        </w:rPr>
        <w:t>a</w:t>
      </w:r>
      <w:r w:rsidRPr="00EB6F9D">
        <w:rPr>
          <w:rFonts w:cs="Arial"/>
        </w:rPr>
        <w:t>ratio</w:t>
      </w:r>
      <w:r w:rsidRPr="00EB6F9D">
        <w:rPr>
          <w:rFonts w:cs="Arial"/>
          <w:spacing w:val="-2"/>
        </w:rPr>
        <w:t>n</w:t>
      </w:r>
      <w:r w:rsidRPr="00EB6F9D">
        <w:rPr>
          <w:rFonts w:cs="Arial"/>
        </w:rPr>
        <w:t>, t</w:t>
      </w:r>
      <w:r w:rsidRPr="00EB6F9D">
        <w:rPr>
          <w:rFonts w:cs="Arial"/>
          <w:spacing w:val="1"/>
        </w:rPr>
        <w:t>a</w:t>
      </w:r>
      <w:r w:rsidRPr="00EB6F9D">
        <w:rPr>
          <w:rFonts w:cs="Arial"/>
        </w:rPr>
        <w:t>bl</w:t>
      </w:r>
      <w:r w:rsidRPr="00EB6F9D">
        <w:rPr>
          <w:rFonts w:cs="Arial"/>
          <w:spacing w:val="-1"/>
        </w:rPr>
        <w:t>i</w:t>
      </w:r>
      <w:r w:rsidRPr="00EB6F9D">
        <w:rPr>
          <w:rFonts w:cs="Arial"/>
        </w:rPr>
        <w:t>ng</w:t>
      </w:r>
      <w:r w:rsidRPr="00EB6F9D">
        <w:rPr>
          <w:rFonts w:cs="Arial"/>
          <w:spacing w:val="25"/>
        </w:rPr>
        <w:t xml:space="preserve"> </w:t>
      </w:r>
      <w:r w:rsidRPr="00EB6F9D">
        <w:rPr>
          <w:rFonts w:cs="Arial"/>
        </w:rPr>
        <w:t>and</w:t>
      </w:r>
      <w:r w:rsidRPr="00EB6F9D">
        <w:rPr>
          <w:rFonts w:cs="Arial"/>
          <w:spacing w:val="27"/>
        </w:rPr>
        <w:t xml:space="preserve"> </w:t>
      </w:r>
      <w:r w:rsidRPr="00EB6F9D">
        <w:rPr>
          <w:rFonts w:cs="Arial"/>
          <w:spacing w:val="-2"/>
        </w:rPr>
        <w:t>a</w:t>
      </w:r>
      <w:r w:rsidRPr="00EB6F9D">
        <w:rPr>
          <w:rFonts w:cs="Arial"/>
        </w:rPr>
        <w:t>ppro</w:t>
      </w:r>
      <w:r w:rsidRPr="00EB6F9D">
        <w:rPr>
          <w:rFonts w:cs="Arial"/>
          <w:spacing w:val="-3"/>
        </w:rPr>
        <w:t>v</w:t>
      </w:r>
      <w:r w:rsidRPr="00EB6F9D">
        <w:rPr>
          <w:rFonts w:cs="Arial"/>
        </w:rPr>
        <w:t>al</w:t>
      </w:r>
      <w:r w:rsidRPr="00EB6F9D">
        <w:rPr>
          <w:rFonts w:cs="Arial"/>
          <w:spacing w:val="26"/>
        </w:rPr>
        <w:t xml:space="preserve"> </w:t>
      </w:r>
      <w:r w:rsidRPr="00EB6F9D">
        <w:rPr>
          <w:rFonts w:cs="Arial"/>
          <w:spacing w:val="-2"/>
        </w:rPr>
        <w:t>o</w:t>
      </w:r>
      <w:r w:rsidRPr="00EB6F9D">
        <w:rPr>
          <w:rFonts w:cs="Arial"/>
        </w:rPr>
        <w:t>f</w:t>
      </w:r>
      <w:r w:rsidRPr="00EB6F9D">
        <w:rPr>
          <w:rFonts w:cs="Arial"/>
          <w:spacing w:val="29"/>
        </w:rPr>
        <w:t xml:space="preserve"> </w:t>
      </w:r>
      <w:r w:rsidRPr="00EB6F9D">
        <w:rPr>
          <w:rFonts w:cs="Arial"/>
          <w:spacing w:val="-2"/>
        </w:rPr>
        <w:t>t</w:t>
      </w:r>
      <w:r w:rsidRPr="00EB6F9D">
        <w:rPr>
          <w:rFonts w:cs="Arial"/>
        </w:rPr>
        <w:t>he</w:t>
      </w:r>
      <w:r w:rsidRPr="00EB6F9D">
        <w:rPr>
          <w:rFonts w:cs="Arial"/>
          <w:spacing w:val="24"/>
        </w:rPr>
        <w:t xml:space="preserve"> </w:t>
      </w:r>
      <w:r w:rsidRPr="00EB6F9D">
        <w:rPr>
          <w:rFonts w:cs="Arial"/>
          <w:spacing w:val="2"/>
        </w:rPr>
        <w:t>f</w:t>
      </w:r>
      <w:r w:rsidRPr="00EB6F9D">
        <w:rPr>
          <w:rFonts w:cs="Arial"/>
        </w:rPr>
        <w:t>ol</w:t>
      </w:r>
      <w:r w:rsidRPr="00EB6F9D">
        <w:rPr>
          <w:rFonts w:cs="Arial"/>
          <w:spacing w:val="-1"/>
        </w:rPr>
        <w:t>l</w:t>
      </w:r>
      <w:r w:rsidRPr="00EB6F9D">
        <w:rPr>
          <w:rFonts w:cs="Arial"/>
        </w:rPr>
        <w:t>o</w:t>
      </w:r>
      <w:r w:rsidRPr="00EB6F9D">
        <w:rPr>
          <w:rFonts w:cs="Arial"/>
          <w:spacing w:val="-3"/>
        </w:rPr>
        <w:t>w</w:t>
      </w:r>
      <w:r w:rsidRPr="00EB6F9D">
        <w:rPr>
          <w:rFonts w:cs="Arial"/>
        </w:rPr>
        <w:t>ing</w:t>
      </w:r>
      <w:r w:rsidRPr="00EB6F9D">
        <w:rPr>
          <w:rFonts w:cs="Arial"/>
          <w:spacing w:val="28"/>
        </w:rPr>
        <w:t xml:space="preserve"> </w:t>
      </w:r>
      <w:r w:rsidRPr="00EB6F9D">
        <w:rPr>
          <w:rFonts w:cs="Arial"/>
          <w:spacing w:val="-3"/>
        </w:rPr>
        <w:t>y</w:t>
      </w:r>
      <w:r w:rsidRPr="00EB6F9D">
        <w:rPr>
          <w:rFonts w:cs="Arial"/>
        </w:rPr>
        <w:t>ear</w:t>
      </w:r>
      <w:r w:rsidRPr="00EB6F9D">
        <w:rPr>
          <w:rFonts w:cs="Arial"/>
          <w:spacing w:val="-2"/>
        </w:rPr>
        <w:t>’</w:t>
      </w:r>
      <w:r w:rsidRPr="00EB6F9D">
        <w:rPr>
          <w:rFonts w:cs="Arial"/>
        </w:rPr>
        <w:t>s</w:t>
      </w:r>
      <w:r w:rsidRPr="00EB6F9D">
        <w:rPr>
          <w:rFonts w:cs="Arial"/>
          <w:spacing w:val="29"/>
        </w:rPr>
        <w:t xml:space="preserve"> </w:t>
      </w:r>
      <w:r w:rsidRPr="00EB6F9D">
        <w:rPr>
          <w:rFonts w:cs="Arial"/>
        </w:rPr>
        <w:t>an</w:t>
      </w:r>
      <w:r w:rsidRPr="00EB6F9D">
        <w:rPr>
          <w:rFonts w:cs="Arial"/>
          <w:spacing w:val="-2"/>
        </w:rPr>
        <w:t>n</w:t>
      </w:r>
      <w:r w:rsidRPr="00EB6F9D">
        <w:rPr>
          <w:rFonts w:cs="Arial"/>
        </w:rPr>
        <w:t>ual</w:t>
      </w:r>
      <w:r w:rsidRPr="00EB6F9D">
        <w:rPr>
          <w:rFonts w:cs="Arial"/>
          <w:spacing w:val="26"/>
        </w:rPr>
        <w:t xml:space="preserve"> </w:t>
      </w:r>
      <w:r w:rsidRPr="00EB6F9D">
        <w:rPr>
          <w:rFonts w:cs="Arial"/>
        </w:rPr>
        <w:t>b</w:t>
      </w:r>
      <w:r w:rsidRPr="00EB6F9D">
        <w:rPr>
          <w:rFonts w:cs="Arial"/>
          <w:spacing w:val="-2"/>
        </w:rPr>
        <w:t>u</w:t>
      </w:r>
      <w:r w:rsidRPr="00EB6F9D">
        <w:rPr>
          <w:rFonts w:cs="Arial"/>
        </w:rPr>
        <w:t>d</w:t>
      </w:r>
      <w:r w:rsidRPr="00EB6F9D">
        <w:rPr>
          <w:rFonts w:cs="Arial"/>
          <w:spacing w:val="-2"/>
        </w:rPr>
        <w:t>g</w:t>
      </w:r>
      <w:r w:rsidRPr="00EB6F9D">
        <w:rPr>
          <w:rFonts w:cs="Arial"/>
        </w:rPr>
        <w:t>et,</w:t>
      </w:r>
      <w:r w:rsidRPr="00EB6F9D">
        <w:rPr>
          <w:rFonts w:cs="Arial"/>
          <w:spacing w:val="27"/>
        </w:rPr>
        <w:t xml:space="preserve"> </w:t>
      </w:r>
      <w:r w:rsidRPr="00EB6F9D">
        <w:rPr>
          <w:rFonts w:cs="Arial"/>
        </w:rPr>
        <w:t>t</w:t>
      </w:r>
      <w:r w:rsidRPr="00EB6F9D">
        <w:rPr>
          <w:rFonts w:cs="Arial"/>
          <w:spacing w:val="-1"/>
        </w:rPr>
        <w:t>h</w:t>
      </w:r>
      <w:r w:rsidRPr="00EB6F9D">
        <w:rPr>
          <w:rFonts w:cs="Arial"/>
        </w:rPr>
        <w:t>e</w:t>
      </w:r>
      <w:r w:rsidRPr="00EB6F9D">
        <w:rPr>
          <w:rFonts w:cs="Arial"/>
          <w:spacing w:val="27"/>
        </w:rPr>
        <w:t xml:space="preserve"> </w:t>
      </w:r>
      <w:r w:rsidRPr="00EB6F9D">
        <w:rPr>
          <w:rFonts w:cs="Arial"/>
        </w:rPr>
        <w:t>re</w:t>
      </w:r>
      <w:r w:rsidRPr="00EB6F9D">
        <w:rPr>
          <w:rFonts w:cs="Arial"/>
          <w:spacing w:val="-3"/>
        </w:rPr>
        <w:t>v</w:t>
      </w:r>
      <w:r w:rsidRPr="00EB6F9D">
        <w:rPr>
          <w:rFonts w:cs="Arial"/>
        </w:rPr>
        <w:t>i</w:t>
      </w:r>
      <w:r w:rsidRPr="00EB6F9D">
        <w:rPr>
          <w:rFonts w:cs="Arial"/>
          <w:spacing w:val="2"/>
        </w:rPr>
        <w:t>e</w:t>
      </w:r>
      <w:r w:rsidRPr="00EB6F9D">
        <w:rPr>
          <w:rFonts w:cs="Arial"/>
        </w:rPr>
        <w:t>w</w:t>
      </w:r>
      <w:r w:rsidRPr="00EB6F9D">
        <w:rPr>
          <w:rFonts w:cs="Arial"/>
          <w:spacing w:val="23"/>
        </w:rPr>
        <w:t xml:space="preserve"> </w:t>
      </w:r>
      <w:r w:rsidRPr="00EB6F9D">
        <w:rPr>
          <w:rFonts w:cs="Arial"/>
        </w:rPr>
        <w:t>of t</w:t>
      </w:r>
      <w:r w:rsidRPr="00EB6F9D">
        <w:rPr>
          <w:rFonts w:cs="Arial"/>
          <w:spacing w:val="1"/>
        </w:rPr>
        <w:t>h</w:t>
      </w:r>
      <w:r w:rsidRPr="00EB6F9D">
        <w:rPr>
          <w:rFonts w:cs="Arial"/>
        </w:rPr>
        <w:t>e</w:t>
      </w:r>
      <w:r w:rsidRPr="00EB6F9D">
        <w:rPr>
          <w:rFonts w:cs="Arial"/>
          <w:spacing w:val="25"/>
        </w:rPr>
        <w:t xml:space="preserve"> </w:t>
      </w:r>
      <w:r w:rsidRPr="00EB6F9D">
        <w:rPr>
          <w:rFonts w:cs="Arial"/>
        </w:rPr>
        <w:t>IDP</w:t>
      </w:r>
      <w:r w:rsidRPr="00EB6F9D">
        <w:rPr>
          <w:rFonts w:cs="Arial"/>
          <w:spacing w:val="25"/>
        </w:rPr>
        <w:t xml:space="preserve"> </w:t>
      </w:r>
      <w:r w:rsidRPr="00EB6F9D">
        <w:rPr>
          <w:rFonts w:cs="Arial"/>
        </w:rPr>
        <w:t>a</w:t>
      </w:r>
      <w:r w:rsidRPr="00EB6F9D">
        <w:rPr>
          <w:rFonts w:cs="Arial"/>
          <w:spacing w:val="-2"/>
        </w:rPr>
        <w:t>n</w:t>
      </w:r>
      <w:r w:rsidRPr="00EB6F9D">
        <w:rPr>
          <w:rFonts w:cs="Arial"/>
        </w:rPr>
        <w:t>d</w:t>
      </w:r>
      <w:r w:rsidRPr="00EB6F9D">
        <w:rPr>
          <w:rFonts w:cs="Arial"/>
          <w:spacing w:val="25"/>
        </w:rPr>
        <w:t xml:space="preserve"> </w:t>
      </w:r>
      <w:r w:rsidRPr="00EB6F9D">
        <w:rPr>
          <w:rFonts w:cs="Arial"/>
        </w:rPr>
        <w:t>bud</w:t>
      </w:r>
      <w:r w:rsidRPr="00EB6F9D">
        <w:rPr>
          <w:rFonts w:cs="Arial"/>
          <w:spacing w:val="-2"/>
        </w:rPr>
        <w:t>g</w:t>
      </w:r>
      <w:r w:rsidRPr="00EB6F9D">
        <w:rPr>
          <w:rFonts w:cs="Arial"/>
        </w:rPr>
        <w:t>e</w:t>
      </w:r>
      <w:r w:rsidRPr="00EB6F9D">
        <w:rPr>
          <w:rFonts w:cs="Arial"/>
          <w:spacing w:val="3"/>
        </w:rPr>
        <w:t>t</w:t>
      </w:r>
      <w:r w:rsidRPr="00EB6F9D">
        <w:rPr>
          <w:rFonts w:cs="Arial"/>
          <w:spacing w:val="-4"/>
        </w:rPr>
        <w:t>-</w:t>
      </w:r>
      <w:r w:rsidRPr="00EB6F9D">
        <w:rPr>
          <w:rFonts w:cs="Arial"/>
        </w:rPr>
        <w:t>relat</w:t>
      </w:r>
      <w:r w:rsidRPr="00EB6F9D">
        <w:rPr>
          <w:rFonts w:cs="Arial"/>
          <w:spacing w:val="1"/>
        </w:rPr>
        <w:t>e</w:t>
      </w:r>
      <w:r w:rsidRPr="00EB6F9D">
        <w:rPr>
          <w:rFonts w:cs="Arial"/>
        </w:rPr>
        <w:t>d</w:t>
      </w:r>
      <w:r w:rsidRPr="00EB6F9D">
        <w:rPr>
          <w:rFonts w:cs="Arial"/>
          <w:spacing w:val="25"/>
        </w:rPr>
        <w:t xml:space="preserve"> </w:t>
      </w:r>
      <w:r w:rsidRPr="00EB6F9D">
        <w:rPr>
          <w:rFonts w:cs="Arial"/>
          <w:spacing w:val="-2"/>
        </w:rPr>
        <w:t>p</w:t>
      </w:r>
      <w:r w:rsidRPr="00EB6F9D">
        <w:rPr>
          <w:rFonts w:cs="Arial"/>
        </w:rPr>
        <w:t>ol</w:t>
      </w:r>
      <w:r w:rsidRPr="00EB6F9D">
        <w:rPr>
          <w:rFonts w:cs="Arial"/>
          <w:spacing w:val="-1"/>
        </w:rPr>
        <w:t>i</w:t>
      </w:r>
      <w:r w:rsidRPr="00EB6F9D">
        <w:rPr>
          <w:rFonts w:cs="Arial"/>
        </w:rPr>
        <w:t>cies,</w:t>
      </w:r>
      <w:r w:rsidRPr="00EB6F9D">
        <w:rPr>
          <w:rFonts w:cs="Arial"/>
          <w:spacing w:val="25"/>
        </w:rPr>
        <w:t xml:space="preserve"> </w:t>
      </w:r>
      <w:r w:rsidRPr="00EB6F9D">
        <w:rPr>
          <w:rFonts w:cs="Arial"/>
        </w:rPr>
        <w:t>and</w:t>
      </w:r>
      <w:r w:rsidRPr="00EB6F9D">
        <w:rPr>
          <w:rFonts w:cs="Arial"/>
          <w:spacing w:val="23"/>
        </w:rPr>
        <w:t xml:space="preserve"> </w:t>
      </w:r>
      <w:r w:rsidRPr="00EB6F9D">
        <w:rPr>
          <w:rFonts w:cs="Arial"/>
        </w:rPr>
        <w:t>t</w:t>
      </w:r>
      <w:r w:rsidRPr="00EB6F9D">
        <w:rPr>
          <w:rFonts w:cs="Arial"/>
          <w:spacing w:val="1"/>
        </w:rPr>
        <w:t>h</w:t>
      </w:r>
      <w:r w:rsidRPr="00EB6F9D">
        <w:rPr>
          <w:rFonts w:cs="Arial"/>
        </w:rPr>
        <w:t>e</w:t>
      </w:r>
      <w:r w:rsidRPr="00EB6F9D">
        <w:rPr>
          <w:rFonts w:cs="Arial"/>
          <w:spacing w:val="25"/>
        </w:rPr>
        <w:t xml:space="preserve"> </w:t>
      </w:r>
      <w:r w:rsidRPr="00EB6F9D">
        <w:rPr>
          <w:rFonts w:cs="Arial"/>
        </w:rPr>
        <w:t>consul</w:t>
      </w:r>
      <w:r w:rsidRPr="00EB6F9D">
        <w:rPr>
          <w:rFonts w:cs="Arial"/>
          <w:spacing w:val="-3"/>
        </w:rPr>
        <w:t>t</w:t>
      </w:r>
      <w:r w:rsidRPr="00EB6F9D">
        <w:rPr>
          <w:rFonts w:cs="Arial"/>
        </w:rPr>
        <w:t>ati</w:t>
      </w:r>
      <w:r w:rsidRPr="00EB6F9D">
        <w:rPr>
          <w:rFonts w:cs="Arial"/>
          <w:spacing w:val="-3"/>
        </w:rPr>
        <w:t>v</w:t>
      </w:r>
      <w:r w:rsidRPr="00EB6F9D">
        <w:rPr>
          <w:rFonts w:cs="Arial"/>
        </w:rPr>
        <w:t>e</w:t>
      </w:r>
      <w:r w:rsidRPr="00EB6F9D">
        <w:rPr>
          <w:rFonts w:cs="Arial"/>
          <w:spacing w:val="25"/>
        </w:rPr>
        <w:t xml:space="preserve"> </w:t>
      </w:r>
      <w:r w:rsidRPr="00EB6F9D">
        <w:rPr>
          <w:rFonts w:cs="Arial"/>
        </w:rPr>
        <w:t>processes re</w:t>
      </w:r>
      <w:r w:rsidRPr="00EB6F9D">
        <w:rPr>
          <w:rFonts w:cs="Arial"/>
          <w:spacing w:val="-2"/>
        </w:rPr>
        <w:t>q</w:t>
      </w:r>
      <w:r w:rsidRPr="00EB6F9D">
        <w:rPr>
          <w:rFonts w:cs="Arial"/>
        </w:rPr>
        <w:t>ui</w:t>
      </w:r>
      <w:r w:rsidRPr="00EB6F9D">
        <w:rPr>
          <w:rFonts w:cs="Arial"/>
          <w:spacing w:val="-2"/>
        </w:rPr>
        <w:t>r</w:t>
      </w:r>
      <w:r w:rsidRPr="00EB6F9D">
        <w:rPr>
          <w:rFonts w:cs="Arial"/>
        </w:rPr>
        <w:t>ed in t</w:t>
      </w:r>
      <w:r w:rsidRPr="00EB6F9D">
        <w:rPr>
          <w:rFonts w:cs="Arial"/>
          <w:spacing w:val="-2"/>
        </w:rPr>
        <w:t>h</w:t>
      </w:r>
      <w:r w:rsidRPr="00EB6F9D">
        <w:rPr>
          <w:rFonts w:cs="Arial"/>
        </w:rPr>
        <w:t xml:space="preserve">e </w:t>
      </w:r>
      <w:r w:rsidRPr="00EB6F9D">
        <w:rPr>
          <w:rFonts w:cs="Arial"/>
          <w:spacing w:val="-1"/>
        </w:rPr>
        <w:t>a</w:t>
      </w:r>
      <w:r w:rsidRPr="00EB6F9D">
        <w:rPr>
          <w:rFonts w:cs="Arial"/>
        </w:rPr>
        <w:t>ppro</w:t>
      </w:r>
      <w:r w:rsidRPr="00EB6F9D">
        <w:rPr>
          <w:rFonts w:cs="Arial"/>
          <w:spacing w:val="-3"/>
        </w:rPr>
        <w:t>v</w:t>
      </w:r>
      <w:r w:rsidRPr="00EB6F9D">
        <w:rPr>
          <w:rFonts w:cs="Arial"/>
        </w:rPr>
        <w:t xml:space="preserve">al </w:t>
      </w:r>
      <w:r w:rsidRPr="00EB6F9D">
        <w:rPr>
          <w:rFonts w:cs="Arial"/>
          <w:spacing w:val="-2"/>
        </w:rPr>
        <w:t>o</w:t>
      </w:r>
      <w:r w:rsidRPr="00EB6F9D">
        <w:rPr>
          <w:rFonts w:cs="Arial"/>
        </w:rPr>
        <w:t>f</w:t>
      </w:r>
      <w:r w:rsidRPr="00EB6F9D">
        <w:rPr>
          <w:rFonts w:cs="Arial"/>
          <w:spacing w:val="2"/>
        </w:rPr>
        <w:t xml:space="preserve"> </w:t>
      </w:r>
      <w:r w:rsidRPr="00EB6F9D">
        <w:rPr>
          <w:rFonts w:cs="Arial"/>
          <w:spacing w:val="-2"/>
        </w:rPr>
        <w:t>t</w:t>
      </w:r>
      <w:r w:rsidRPr="00EB6F9D">
        <w:rPr>
          <w:rFonts w:cs="Arial"/>
        </w:rPr>
        <w:t>he</w:t>
      </w:r>
      <w:r w:rsidRPr="00EB6F9D">
        <w:rPr>
          <w:rFonts w:cs="Arial"/>
          <w:spacing w:val="-2"/>
        </w:rPr>
        <w:t xml:space="preserve"> </w:t>
      </w:r>
      <w:r w:rsidRPr="00EB6F9D">
        <w:rPr>
          <w:rFonts w:cs="Arial"/>
        </w:rPr>
        <w:t>b</w:t>
      </w:r>
      <w:r w:rsidRPr="00EB6F9D">
        <w:rPr>
          <w:rFonts w:cs="Arial"/>
          <w:spacing w:val="-2"/>
        </w:rPr>
        <w:t>u</w:t>
      </w:r>
      <w:r w:rsidRPr="00EB6F9D">
        <w:rPr>
          <w:rFonts w:cs="Arial"/>
        </w:rPr>
        <w:t>d</w:t>
      </w:r>
      <w:r w:rsidRPr="00EB6F9D">
        <w:rPr>
          <w:rFonts w:cs="Arial"/>
          <w:spacing w:val="-2"/>
        </w:rPr>
        <w:t>g</w:t>
      </w:r>
      <w:r w:rsidRPr="00EB6F9D">
        <w:rPr>
          <w:rFonts w:cs="Arial"/>
        </w:rPr>
        <w:t>et.</w:t>
      </w:r>
    </w:p>
    <w:p w14:paraId="724E4431" w14:textId="77777777" w:rsidR="00482F38" w:rsidRPr="00EB6F9D" w:rsidRDefault="00482F38" w:rsidP="00EB6F9D">
      <w:pPr>
        <w:rPr>
          <w:rFonts w:ascii="Arial" w:hAnsi="Arial" w:cs="Arial"/>
          <w:sz w:val="24"/>
          <w:szCs w:val="24"/>
        </w:rPr>
      </w:pPr>
    </w:p>
    <w:p w14:paraId="3F9AEF4E" w14:textId="77777777" w:rsidR="00482F38" w:rsidRPr="00EB6F9D" w:rsidRDefault="00482F38" w:rsidP="00EB6F9D">
      <w:pPr>
        <w:rPr>
          <w:rFonts w:ascii="Arial" w:hAnsi="Arial" w:cs="Arial"/>
          <w:sz w:val="24"/>
          <w:szCs w:val="24"/>
        </w:rPr>
      </w:pPr>
    </w:p>
    <w:p w14:paraId="35DB6591" w14:textId="77777777" w:rsidR="00482F38" w:rsidRPr="00086CE9" w:rsidRDefault="00482F38" w:rsidP="00EB6F9D">
      <w:pPr>
        <w:pStyle w:val="BodyText"/>
        <w:numPr>
          <w:ilvl w:val="0"/>
          <w:numId w:val="2"/>
        </w:numPr>
        <w:tabs>
          <w:tab w:val="left" w:pos="880"/>
        </w:tabs>
        <w:ind w:left="880" w:right="164"/>
        <w:jc w:val="both"/>
        <w:rPr>
          <w:rFonts w:cs="Arial"/>
        </w:rPr>
      </w:pPr>
      <w:r w:rsidRPr="00EB6F9D">
        <w:rPr>
          <w:rFonts w:cs="Arial"/>
          <w:spacing w:val="6"/>
        </w:rPr>
        <w:t>W</w:t>
      </w:r>
      <w:r w:rsidRPr="00EB6F9D">
        <w:rPr>
          <w:rFonts w:cs="Arial"/>
          <w:spacing w:val="-2"/>
        </w:rPr>
        <w:t>he</w:t>
      </w:r>
      <w:r w:rsidRPr="00EB6F9D">
        <w:rPr>
          <w:rFonts w:cs="Arial"/>
        </w:rPr>
        <w:t>n</w:t>
      </w:r>
      <w:r w:rsidRPr="00EB6F9D">
        <w:rPr>
          <w:rFonts w:cs="Arial"/>
          <w:spacing w:val="38"/>
        </w:rPr>
        <w:t xml:space="preserve"> </w:t>
      </w:r>
      <w:r w:rsidRPr="00EB6F9D">
        <w:rPr>
          <w:rFonts w:cs="Arial"/>
        </w:rPr>
        <w:t>prepar</w:t>
      </w:r>
      <w:r w:rsidRPr="00EB6F9D">
        <w:rPr>
          <w:rFonts w:cs="Arial"/>
          <w:spacing w:val="-2"/>
        </w:rPr>
        <w:t>i</w:t>
      </w:r>
      <w:r w:rsidRPr="00EB6F9D">
        <w:rPr>
          <w:rFonts w:cs="Arial"/>
        </w:rPr>
        <w:t>ng</w:t>
      </w:r>
      <w:r w:rsidRPr="00EB6F9D">
        <w:rPr>
          <w:rFonts w:cs="Arial"/>
          <w:spacing w:val="39"/>
        </w:rPr>
        <w:t xml:space="preserve"> </w:t>
      </w:r>
      <w:r w:rsidRPr="00EB6F9D">
        <w:rPr>
          <w:rFonts w:cs="Arial"/>
        </w:rPr>
        <w:t>t</w:t>
      </w:r>
      <w:r w:rsidRPr="00EB6F9D">
        <w:rPr>
          <w:rFonts w:cs="Arial"/>
          <w:spacing w:val="1"/>
        </w:rPr>
        <w:t>h</w:t>
      </w:r>
      <w:r w:rsidRPr="00EB6F9D">
        <w:rPr>
          <w:rFonts w:cs="Arial"/>
        </w:rPr>
        <w:t>e</w:t>
      </w:r>
      <w:r w:rsidRPr="00EB6F9D">
        <w:rPr>
          <w:rFonts w:cs="Arial"/>
          <w:spacing w:val="42"/>
        </w:rPr>
        <w:t xml:space="preserve"> </w:t>
      </w:r>
      <w:r w:rsidRPr="00EB6F9D">
        <w:rPr>
          <w:rFonts w:cs="Arial"/>
          <w:spacing w:val="-2"/>
        </w:rPr>
        <w:t>a</w:t>
      </w:r>
      <w:r w:rsidRPr="00EB6F9D">
        <w:rPr>
          <w:rFonts w:cs="Arial"/>
        </w:rPr>
        <w:t>nn</w:t>
      </w:r>
      <w:r w:rsidRPr="00EB6F9D">
        <w:rPr>
          <w:rFonts w:cs="Arial"/>
          <w:spacing w:val="-2"/>
        </w:rPr>
        <w:t>u</w:t>
      </w:r>
      <w:r w:rsidRPr="00EB6F9D">
        <w:rPr>
          <w:rFonts w:cs="Arial"/>
        </w:rPr>
        <w:t>al</w:t>
      </w:r>
      <w:r w:rsidRPr="00EB6F9D">
        <w:rPr>
          <w:rFonts w:cs="Arial"/>
          <w:spacing w:val="39"/>
        </w:rPr>
        <w:t xml:space="preserve"> </w:t>
      </w:r>
      <w:r w:rsidRPr="00EB6F9D">
        <w:rPr>
          <w:rFonts w:cs="Arial"/>
          <w:spacing w:val="5"/>
        </w:rPr>
        <w:t>b</w:t>
      </w:r>
      <w:r w:rsidRPr="00EB6F9D">
        <w:rPr>
          <w:rFonts w:cs="Arial"/>
        </w:rPr>
        <w:t>ud</w:t>
      </w:r>
      <w:r w:rsidRPr="00EB6F9D">
        <w:rPr>
          <w:rFonts w:cs="Arial"/>
          <w:spacing w:val="-2"/>
        </w:rPr>
        <w:t>g</w:t>
      </w:r>
      <w:r w:rsidRPr="00EB6F9D">
        <w:rPr>
          <w:rFonts w:cs="Arial"/>
        </w:rPr>
        <w:t>et,</w:t>
      </w:r>
      <w:r w:rsidRPr="00EB6F9D">
        <w:rPr>
          <w:rFonts w:cs="Arial"/>
          <w:spacing w:val="42"/>
        </w:rPr>
        <w:t xml:space="preserve"> </w:t>
      </w:r>
      <w:r w:rsidRPr="00EB6F9D">
        <w:rPr>
          <w:rFonts w:cs="Arial"/>
        </w:rPr>
        <w:t>t</w:t>
      </w:r>
      <w:r w:rsidRPr="00EB6F9D">
        <w:rPr>
          <w:rFonts w:cs="Arial"/>
          <w:spacing w:val="1"/>
        </w:rPr>
        <w:t>a</w:t>
      </w:r>
      <w:r w:rsidRPr="00EB6F9D">
        <w:rPr>
          <w:rFonts w:cs="Arial"/>
          <w:spacing w:val="-3"/>
        </w:rPr>
        <w:t>k</w:t>
      </w:r>
      <w:r w:rsidRPr="00EB6F9D">
        <w:rPr>
          <w:rFonts w:cs="Arial"/>
        </w:rPr>
        <w:t>e</w:t>
      </w:r>
      <w:r w:rsidRPr="00EB6F9D">
        <w:rPr>
          <w:rFonts w:cs="Arial"/>
          <w:spacing w:val="42"/>
        </w:rPr>
        <w:t xml:space="preserve"> </w:t>
      </w:r>
      <w:r w:rsidRPr="00EB6F9D">
        <w:rPr>
          <w:rFonts w:cs="Arial"/>
        </w:rPr>
        <w:t>in</w:t>
      </w:r>
      <w:r w:rsidRPr="00EB6F9D">
        <w:rPr>
          <w:rFonts w:cs="Arial"/>
          <w:spacing w:val="-2"/>
        </w:rPr>
        <w:t>t</w:t>
      </w:r>
      <w:r w:rsidRPr="00EB6F9D">
        <w:rPr>
          <w:rFonts w:cs="Arial"/>
        </w:rPr>
        <w:t>o</w:t>
      </w:r>
      <w:r w:rsidRPr="00EB6F9D">
        <w:rPr>
          <w:rFonts w:cs="Arial"/>
          <w:spacing w:val="42"/>
        </w:rPr>
        <w:t xml:space="preserve"> </w:t>
      </w:r>
      <w:r w:rsidRPr="00EB6F9D">
        <w:rPr>
          <w:rFonts w:cs="Arial"/>
        </w:rPr>
        <w:t>accou</w:t>
      </w:r>
      <w:r w:rsidRPr="00EB6F9D">
        <w:rPr>
          <w:rFonts w:cs="Arial"/>
          <w:spacing w:val="-2"/>
        </w:rPr>
        <w:t>n</w:t>
      </w:r>
      <w:r w:rsidRPr="00EB6F9D">
        <w:rPr>
          <w:rFonts w:cs="Arial"/>
        </w:rPr>
        <w:t>t</w:t>
      </w:r>
      <w:r w:rsidRPr="00EB6F9D">
        <w:rPr>
          <w:rFonts w:cs="Arial"/>
          <w:spacing w:val="40"/>
        </w:rPr>
        <w:t xml:space="preserve"> </w:t>
      </w:r>
      <w:r w:rsidRPr="00EB6F9D">
        <w:rPr>
          <w:rFonts w:cs="Arial"/>
        </w:rPr>
        <w:t>t</w:t>
      </w:r>
      <w:r w:rsidRPr="00EB6F9D">
        <w:rPr>
          <w:rFonts w:cs="Arial"/>
          <w:spacing w:val="1"/>
        </w:rPr>
        <w:t>h</w:t>
      </w:r>
      <w:r w:rsidRPr="00EB6F9D">
        <w:rPr>
          <w:rFonts w:cs="Arial"/>
        </w:rPr>
        <w:t>e</w:t>
      </w:r>
      <w:r w:rsidRPr="00EB6F9D">
        <w:rPr>
          <w:rFonts w:cs="Arial"/>
          <w:spacing w:val="42"/>
        </w:rPr>
        <w:t xml:space="preserve"> </w:t>
      </w:r>
      <w:r w:rsidRPr="00EB6F9D">
        <w:rPr>
          <w:rFonts w:cs="Arial"/>
          <w:spacing w:val="-1"/>
        </w:rPr>
        <w:t>m</w:t>
      </w:r>
      <w:r w:rsidRPr="00EB6F9D">
        <w:rPr>
          <w:rFonts w:cs="Arial"/>
        </w:rPr>
        <w:t>unic</w:t>
      </w:r>
      <w:r w:rsidRPr="00EB6F9D">
        <w:rPr>
          <w:rFonts w:cs="Arial"/>
          <w:spacing w:val="-4"/>
        </w:rPr>
        <w:t>i</w:t>
      </w:r>
      <w:r w:rsidRPr="00EB6F9D">
        <w:rPr>
          <w:rFonts w:cs="Arial"/>
        </w:rPr>
        <w:t>pal</w:t>
      </w:r>
      <w:r w:rsidRPr="00EB6F9D">
        <w:rPr>
          <w:rFonts w:cs="Arial"/>
          <w:spacing w:val="-1"/>
        </w:rPr>
        <w:t>i</w:t>
      </w:r>
      <w:r w:rsidRPr="00EB6F9D">
        <w:rPr>
          <w:rFonts w:cs="Arial"/>
        </w:rPr>
        <w:t>t</w:t>
      </w:r>
      <w:r w:rsidRPr="00EB6F9D">
        <w:rPr>
          <w:rFonts w:cs="Arial"/>
          <w:spacing w:val="-2"/>
        </w:rPr>
        <w:t>y</w:t>
      </w:r>
      <w:r w:rsidRPr="00EB6F9D">
        <w:rPr>
          <w:rFonts w:cs="Arial"/>
        </w:rPr>
        <w:t>’s IDP,</w:t>
      </w:r>
      <w:r w:rsidRPr="00EB6F9D">
        <w:rPr>
          <w:rFonts w:cs="Arial"/>
          <w:spacing w:val="52"/>
        </w:rPr>
        <w:t xml:space="preserve"> </w:t>
      </w:r>
      <w:r w:rsidRPr="00EB6F9D">
        <w:rPr>
          <w:rFonts w:cs="Arial"/>
        </w:rPr>
        <w:t>t</w:t>
      </w:r>
      <w:r w:rsidRPr="00EB6F9D">
        <w:rPr>
          <w:rFonts w:cs="Arial"/>
          <w:spacing w:val="-1"/>
        </w:rPr>
        <w:t>h</w:t>
      </w:r>
      <w:r w:rsidRPr="00EB6F9D">
        <w:rPr>
          <w:rFonts w:cs="Arial"/>
        </w:rPr>
        <w:t>e</w:t>
      </w:r>
      <w:r w:rsidRPr="00EB6F9D">
        <w:rPr>
          <w:rFonts w:cs="Arial"/>
          <w:spacing w:val="54"/>
        </w:rPr>
        <w:t xml:space="preserve"> </w:t>
      </w:r>
      <w:r w:rsidRPr="00EB6F9D">
        <w:rPr>
          <w:rFonts w:cs="Arial"/>
          <w:spacing w:val="-2"/>
        </w:rPr>
        <w:t>n</w:t>
      </w:r>
      <w:r w:rsidRPr="00EB6F9D">
        <w:rPr>
          <w:rFonts w:cs="Arial"/>
        </w:rPr>
        <w:t>atio</w:t>
      </w:r>
      <w:r w:rsidRPr="00EB6F9D">
        <w:rPr>
          <w:rFonts w:cs="Arial"/>
          <w:spacing w:val="-2"/>
        </w:rPr>
        <w:t>n</w:t>
      </w:r>
      <w:r w:rsidRPr="00EB6F9D">
        <w:rPr>
          <w:rFonts w:cs="Arial"/>
        </w:rPr>
        <w:t>al</w:t>
      </w:r>
      <w:r w:rsidRPr="00EB6F9D">
        <w:rPr>
          <w:rFonts w:cs="Arial"/>
          <w:spacing w:val="52"/>
        </w:rPr>
        <w:t xml:space="preserve"> </w:t>
      </w:r>
      <w:r w:rsidRPr="00EB6F9D">
        <w:rPr>
          <w:rFonts w:cs="Arial"/>
          <w:spacing w:val="-2"/>
        </w:rPr>
        <w:t>b</w:t>
      </w:r>
      <w:r w:rsidRPr="00EB6F9D">
        <w:rPr>
          <w:rFonts w:cs="Arial"/>
        </w:rPr>
        <w:t>u</w:t>
      </w:r>
      <w:r w:rsidRPr="00EB6F9D">
        <w:rPr>
          <w:rFonts w:cs="Arial"/>
          <w:spacing w:val="-2"/>
        </w:rPr>
        <w:t>dg</w:t>
      </w:r>
      <w:r w:rsidRPr="00EB6F9D">
        <w:rPr>
          <w:rFonts w:cs="Arial"/>
        </w:rPr>
        <w:t>et,</w:t>
      </w:r>
      <w:r w:rsidRPr="00EB6F9D">
        <w:rPr>
          <w:rFonts w:cs="Arial"/>
          <w:spacing w:val="53"/>
        </w:rPr>
        <w:t xml:space="preserve"> </w:t>
      </w:r>
      <w:r w:rsidRPr="00EB6F9D">
        <w:rPr>
          <w:rFonts w:cs="Arial"/>
        </w:rPr>
        <w:t>pro</w:t>
      </w:r>
      <w:r w:rsidRPr="00EB6F9D">
        <w:rPr>
          <w:rFonts w:cs="Arial"/>
          <w:spacing w:val="-3"/>
        </w:rPr>
        <w:t>v</w:t>
      </w:r>
      <w:r w:rsidRPr="00EB6F9D">
        <w:rPr>
          <w:rFonts w:cs="Arial"/>
        </w:rPr>
        <w:t>incial</w:t>
      </w:r>
      <w:r w:rsidRPr="00EB6F9D">
        <w:rPr>
          <w:rFonts w:cs="Arial"/>
          <w:spacing w:val="52"/>
        </w:rPr>
        <w:t xml:space="preserve"> </w:t>
      </w:r>
      <w:r w:rsidRPr="00EB6F9D">
        <w:rPr>
          <w:rFonts w:cs="Arial"/>
        </w:rPr>
        <w:t>bud</w:t>
      </w:r>
      <w:r w:rsidRPr="00EB6F9D">
        <w:rPr>
          <w:rFonts w:cs="Arial"/>
          <w:spacing w:val="-2"/>
        </w:rPr>
        <w:t>g</w:t>
      </w:r>
      <w:r w:rsidRPr="00EB6F9D">
        <w:rPr>
          <w:rFonts w:cs="Arial"/>
        </w:rPr>
        <w:t>e</w:t>
      </w:r>
      <w:r w:rsidRPr="00EB6F9D">
        <w:rPr>
          <w:rFonts w:cs="Arial"/>
          <w:spacing w:val="-2"/>
        </w:rPr>
        <w:t>t</w:t>
      </w:r>
      <w:r w:rsidRPr="00EB6F9D">
        <w:rPr>
          <w:rFonts w:cs="Arial"/>
        </w:rPr>
        <w:t>,</w:t>
      </w:r>
      <w:r w:rsidRPr="00EB6F9D">
        <w:rPr>
          <w:rFonts w:cs="Arial"/>
          <w:spacing w:val="51"/>
        </w:rPr>
        <w:t xml:space="preserve"> </w:t>
      </w:r>
      <w:r w:rsidRPr="00EB6F9D">
        <w:rPr>
          <w:rFonts w:cs="Arial"/>
        </w:rPr>
        <w:t>t</w:t>
      </w:r>
      <w:r w:rsidRPr="00EB6F9D">
        <w:rPr>
          <w:rFonts w:cs="Arial"/>
          <w:spacing w:val="1"/>
        </w:rPr>
        <w:t>h</w:t>
      </w:r>
      <w:r w:rsidRPr="00EB6F9D">
        <w:rPr>
          <w:rFonts w:cs="Arial"/>
        </w:rPr>
        <w:t>e</w:t>
      </w:r>
      <w:r w:rsidRPr="00EB6F9D">
        <w:rPr>
          <w:rFonts w:cs="Arial"/>
          <w:spacing w:val="54"/>
        </w:rPr>
        <w:t xml:space="preserve"> </w:t>
      </w:r>
      <w:r w:rsidRPr="00EB6F9D">
        <w:rPr>
          <w:rFonts w:cs="Arial"/>
          <w:spacing w:val="-3"/>
        </w:rPr>
        <w:t>N</w:t>
      </w:r>
      <w:r w:rsidRPr="00EB6F9D">
        <w:rPr>
          <w:rFonts w:cs="Arial"/>
        </w:rPr>
        <w:t>atio</w:t>
      </w:r>
      <w:r w:rsidRPr="00EB6F9D">
        <w:rPr>
          <w:rFonts w:cs="Arial"/>
          <w:spacing w:val="-2"/>
        </w:rPr>
        <w:t>n</w:t>
      </w:r>
      <w:r w:rsidRPr="00EB6F9D">
        <w:rPr>
          <w:rFonts w:cs="Arial"/>
        </w:rPr>
        <w:t>al</w:t>
      </w:r>
      <w:r w:rsidRPr="00EB6F9D">
        <w:rPr>
          <w:rFonts w:cs="Arial"/>
          <w:spacing w:val="51"/>
        </w:rPr>
        <w:t xml:space="preserve"> </w:t>
      </w:r>
      <w:r w:rsidRPr="00EB6F9D">
        <w:rPr>
          <w:rFonts w:cs="Arial"/>
        </w:rPr>
        <w:t>G</w:t>
      </w:r>
      <w:r w:rsidRPr="00EB6F9D">
        <w:rPr>
          <w:rFonts w:cs="Arial"/>
          <w:spacing w:val="1"/>
        </w:rPr>
        <w:t>o</w:t>
      </w:r>
      <w:r w:rsidRPr="00EB6F9D">
        <w:rPr>
          <w:rFonts w:cs="Arial"/>
          <w:spacing w:val="-3"/>
        </w:rPr>
        <w:t>v</w:t>
      </w:r>
      <w:r w:rsidRPr="00EB6F9D">
        <w:rPr>
          <w:rFonts w:cs="Arial"/>
        </w:rPr>
        <w:t>er</w:t>
      </w:r>
      <w:r w:rsidRPr="00EB6F9D">
        <w:rPr>
          <w:rFonts w:cs="Arial"/>
          <w:spacing w:val="-3"/>
        </w:rPr>
        <w:t>n</w:t>
      </w:r>
      <w:r w:rsidRPr="00EB6F9D">
        <w:rPr>
          <w:rFonts w:cs="Arial"/>
          <w:spacing w:val="1"/>
        </w:rPr>
        <w:t>m</w:t>
      </w:r>
      <w:r w:rsidRPr="00EB6F9D">
        <w:rPr>
          <w:rFonts w:cs="Arial"/>
        </w:rPr>
        <w:t>e</w:t>
      </w:r>
      <w:r w:rsidRPr="00EB6F9D">
        <w:rPr>
          <w:rFonts w:cs="Arial"/>
          <w:spacing w:val="-2"/>
        </w:rPr>
        <w:t>n</w:t>
      </w:r>
      <w:r w:rsidRPr="00EB6F9D">
        <w:rPr>
          <w:rFonts w:cs="Arial"/>
        </w:rPr>
        <w:t xml:space="preserve">t’s </w:t>
      </w:r>
      <w:r w:rsidRPr="00EB6F9D">
        <w:rPr>
          <w:rFonts w:cs="Arial"/>
          <w:spacing w:val="2"/>
        </w:rPr>
        <w:t>f</w:t>
      </w:r>
      <w:r w:rsidRPr="00EB6F9D">
        <w:rPr>
          <w:rFonts w:cs="Arial"/>
        </w:rPr>
        <w:t>iscal</w:t>
      </w:r>
      <w:r w:rsidRPr="00EB6F9D">
        <w:rPr>
          <w:rFonts w:cs="Arial"/>
          <w:spacing w:val="29"/>
        </w:rPr>
        <w:t xml:space="preserve"> </w:t>
      </w:r>
      <w:r w:rsidRPr="00EB6F9D">
        <w:rPr>
          <w:rFonts w:cs="Arial"/>
        </w:rPr>
        <w:t>a</w:t>
      </w:r>
      <w:r w:rsidRPr="00EB6F9D">
        <w:rPr>
          <w:rFonts w:cs="Arial"/>
          <w:spacing w:val="-2"/>
        </w:rPr>
        <w:t>n</w:t>
      </w:r>
      <w:r w:rsidRPr="00EB6F9D">
        <w:rPr>
          <w:rFonts w:cs="Arial"/>
        </w:rPr>
        <w:t>d</w:t>
      </w:r>
      <w:r w:rsidRPr="00EB6F9D">
        <w:rPr>
          <w:rFonts w:cs="Arial"/>
          <w:spacing w:val="29"/>
        </w:rPr>
        <w:t xml:space="preserve"> </w:t>
      </w:r>
      <w:r w:rsidRPr="00EB6F9D">
        <w:rPr>
          <w:rFonts w:cs="Arial"/>
          <w:spacing w:val="1"/>
        </w:rPr>
        <w:t>m</w:t>
      </w:r>
      <w:r w:rsidRPr="00EB6F9D">
        <w:rPr>
          <w:rFonts w:cs="Arial"/>
        </w:rPr>
        <w:t>acr</w:t>
      </w:r>
      <w:r w:rsidRPr="00EB6F9D">
        <w:rPr>
          <w:rFonts w:cs="Arial"/>
          <w:spacing w:val="2"/>
        </w:rPr>
        <w:t>o</w:t>
      </w:r>
      <w:r w:rsidRPr="00EB6F9D">
        <w:rPr>
          <w:rFonts w:cs="Arial"/>
          <w:spacing w:val="-1"/>
        </w:rPr>
        <w:t>-</w:t>
      </w:r>
      <w:r w:rsidRPr="00EB6F9D">
        <w:rPr>
          <w:rFonts w:cs="Arial"/>
        </w:rPr>
        <w:t>e</w:t>
      </w:r>
      <w:r w:rsidRPr="00EB6F9D">
        <w:rPr>
          <w:rFonts w:cs="Arial"/>
          <w:spacing w:val="-3"/>
        </w:rPr>
        <w:t>c</w:t>
      </w:r>
      <w:r w:rsidRPr="00EB6F9D">
        <w:rPr>
          <w:rFonts w:cs="Arial"/>
        </w:rPr>
        <w:t>o</w:t>
      </w:r>
      <w:r w:rsidRPr="00EB6F9D">
        <w:rPr>
          <w:rFonts w:cs="Arial"/>
          <w:spacing w:val="-2"/>
        </w:rPr>
        <w:t>n</w:t>
      </w:r>
      <w:r w:rsidRPr="00EB6F9D">
        <w:rPr>
          <w:rFonts w:cs="Arial"/>
        </w:rPr>
        <w:t>o</w:t>
      </w:r>
      <w:r w:rsidRPr="00EB6F9D">
        <w:rPr>
          <w:rFonts w:cs="Arial"/>
          <w:spacing w:val="1"/>
        </w:rPr>
        <w:t>m</w:t>
      </w:r>
      <w:r w:rsidRPr="00EB6F9D">
        <w:rPr>
          <w:rFonts w:cs="Arial"/>
        </w:rPr>
        <w:t>ic</w:t>
      </w:r>
      <w:r w:rsidRPr="00EB6F9D">
        <w:rPr>
          <w:rFonts w:cs="Arial"/>
          <w:spacing w:val="28"/>
        </w:rPr>
        <w:t xml:space="preserve"> </w:t>
      </w:r>
      <w:r w:rsidRPr="00EB6F9D">
        <w:rPr>
          <w:rFonts w:cs="Arial"/>
        </w:rPr>
        <w:t>pol</w:t>
      </w:r>
      <w:r w:rsidRPr="00EB6F9D">
        <w:rPr>
          <w:rFonts w:cs="Arial"/>
          <w:spacing w:val="-1"/>
        </w:rPr>
        <w:t>i</w:t>
      </w:r>
      <w:r w:rsidRPr="00EB6F9D">
        <w:rPr>
          <w:rFonts w:cs="Arial"/>
        </w:rPr>
        <w:t>cies,</w:t>
      </w:r>
      <w:r w:rsidRPr="00EB6F9D">
        <w:rPr>
          <w:rFonts w:cs="Arial"/>
          <w:spacing w:val="29"/>
        </w:rPr>
        <w:t xml:space="preserve"> </w:t>
      </w:r>
      <w:r w:rsidRPr="00EB6F9D">
        <w:rPr>
          <w:rFonts w:cs="Arial"/>
        </w:rPr>
        <w:t>a</w:t>
      </w:r>
      <w:r w:rsidRPr="00EB6F9D">
        <w:rPr>
          <w:rFonts w:cs="Arial"/>
          <w:spacing w:val="-2"/>
        </w:rPr>
        <w:t>n</w:t>
      </w:r>
      <w:r w:rsidRPr="00EB6F9D">
        <w:rPr>
          <w:rFonts w:cs="Arial"/>
        </w:rPr>
        <w:t>d</w:t>
      </w:r>
      <w:r w:rsidRPr="00EB6F9D">
        <w:rPr>
          <w:rFonts w:cs="Arial"/>
          <w:spacing w:val="32"/>
        </w:rPr>
        <w:t xml:space="preserve"> </w:t>
      </w:r>
      <w:r w:rsidRPr="00EB6F9D">
        <w:rPr>
          <w:rFonts w:cs="Arial"/>
          <w:spacing w:val="-2"/>
        </w:rPr>
        <w:t>t</w:t>
      </w:r>
      <w:r w:rsidRPr="00EB6F9D">
        <w:rPr>
          <w:rFonts w:cs="Arial"/>
        </w:rPr>
        <w:t>he</w:t>
      </w:r>
      <w:r w:rsidRPr="00EB6F9D">
        <w:rPr>
          <w:rFonts w:cs="Arial"/>
          <w:spacing w:val="30"/>
        </w:rPr>
        <w:t xml:space="preserve"> </w:t>
      </w:r>
      <w:r w:rsidRPr="00EB6F9D">
        <w:rPr>
          <w:rFonts w:cs="Arial"/>
        </w:rPr>
        <w:t>a</w:t>
      </w:r>
      <w:r w:rsidRPr="00EB6F9D">
        <w:rPr>
          <w:rFonts w:cs="Arial"/>
          <w:spacing w:val="-2"/>
        </w:rPr>
        <w:t>n</w:t>
      </w:r>
      <w:r w:rsidRPr="00EB6F9D">
        <w:rPr>
          <w:rFonts w:cs="Arial"/>
        </w:rPr>
        <w:t>nual</w:t>
      </w:r>
      <w:r w:rsidRPr="00EB6F9D">
        <w:rPr>
          <w:rFonts w:cs="Arial"/>
          <w:spacing w:val="28"/>
        </w:rPr>
        <w:t xml:space="preserve"> </w:t>
      </w:r>
      <w:r w:rsidRPr="00EB6F9D">
        <w:rPr>
          <w:rFonts w:cs="Arial"/>
        </w:rPr>
        <w:t>D</w:t>
      </w:r>
      <w:r w:rsidRPr="00EB6F9D">
        <w:rPr>
          <w:rFonts w:cs="Arial"/>
          <w:spacing w:val="-1"/>
        </w:rPr>
        <w:t>i</w:t>
      </w:r>
      <w:r w:rsidRPr="00EB6F9D">
        <w:rPr>
          <w:rFonts w:cs="Arial"/>
          <w:spacing w:val="-3"/>
        </w:rPr>
        <w:t>v</w:t>
      </w:r>
      <w:r w:rsidRPr="00EB6F9D">
        <w:rPr>
          <w:rFonts w:cs="Arial"/>
        </w:rPr>
        <w:t>is</w:t>
      </w:r>
      <w:r w:rsidRPr="00EB6F9D">
        <w:rPr>
          <w:rFonts w:cs="Arial"/>
          <w:spacing w:val="-1"/>
        </w:rPr>
        <w:t>i</w:t>
      </w:r>
      <w:r w:rsidRPr="00EB6F9D">
        <w:rPr>
          <w:rFonts w:cs="Arial"/>
        </w:rPr>
        <w:t>on</w:t>
      </w:r>
      <w:r w:rsidRPr="00EB6F9D">
        <w:rPr>
          <w:rFonts w:cs="Arial"/>
          <w:spacing w:val="32"/>
        </w:rPr>
        <w:t xml:space="preserve"> </w:t>
      </w:r>
      <w:r w:rsidRPr="00EB6F9D">
        <w:rPr>
          <w:rFonts w:cs="Arial"/>
        </w:rPr>
        <w:t>of</w:t>
      </w:r>
      <w:r w:rsidRPr="00EB6F9D">
        <w:rPr>
          <w:rFonts w:cs="Arial"/>
          <w:spacing w:val="31"/>
        </w:rPr>
        <w:t xml:space="preserve"> </w:t>
      </w:r>
      <w:r w:rsidRPr="00EB6F9D">
        <w:rPr>
          <w:rFonts w:cs="Arial"/>
          <w:spacing w:val="-3"/>
        </w:rPr>
        <w:t>R</w:t>
      </w:r>
      <w:r w:rsidRPr="00EB6F9D">
        <w:rPr>
          <w:rFonts w:cs="Arial"/>
        </w:rPr>
        <w:t>e</w:t>
      </w:r>
      <w:r w:rsidRPr="00EB6F9D">
        <w:rPr>
          <w:rFonts w:cs="Arial"/>
          <w:spacing w:val="-3"/>
        </w:rPr>
        <w:t>v</w:t>
      </w:r>
      <w:r w:rsidRPr="00EB6F9D">
        <w:rPr>
          <w:rFonts w:cs="Arial"/>
        </w:rPr>
        <w:t>enue Act.</w:t>
      </w:r>
    </w:p>
    <w:p w14:paraId="3CD44A89" w14:textId="77777777" w:rsidR="00482F38" w:rsidRPr="00EB6F9D" w:rsidRDefault="00482F38" w:rsidP="00EB6F9D">
      <w:pPr>
        <w:rPr>
          <w:rFonts w:ascii="Arial" w:hAnsi="Arial" w:cs="Arial"/>
          <w:sz w:val="24"/>
          <w:szCs w:val="24"/>
        </w:rPr>
      </w:pPr>
    </w:p>
    <w:p w14:paraId="373C41F6" w14:textId="77777777" w:rsidR="00482F38" w:rsidRPr="00EB6F9D" w:rsidRDefault="00482F38" w:rsidP="00EB6F9D">
      <w:pPr>
        <w:pStyle w:val="BodyText"/>
        <w:numPr>
          <w:ilvl w:val="0"/>
          <w:numId w:val="2"/>
        </w:numPr>
        <w:tabs>
          <w:tab w:val="left" w:pos="880"/>
        </w:tabs>
        <w:ind w:left="880" w:right="234"/>
        <w:jc w:val="both"/>
        <w:rPr>
          <w:rFonts w:cs="Arial"/>
        </w:rPr>
      </w:pPr>
      <w:r w:rsidRPr="00EB6F9D">
        <w:rPr>
          <w:rFonts w:cs="Arial"/>
          <w:spacing w:val="1"/>
        </w:rPr>
        <w:t>T</w:t>
      </w:r>
      <w:r w:rsidRPr="00EB6F9D">
        <w:rPr>
          <w:rFonts w:cs="Arial"/>
        </w:rPr>
        <w:t>a</w:t>
      </w:r>
      <w:r w:rsidRPr="00EB6F9D">
        <w:rPr>
          <w:rFonts w:cs="Arial"/>
          <w:spacing w:val="-3"/>
        </w:rPr>
        <w:t>k</w:t>
      </w:r>
      <w:r w:rsidRPr="00EB6F9D">
        <w:rPr>
          <w:rFonts w:cs="Arial"/>
        </w:rPr>
        <w:t xml:space="preserve">e </w:t>
      </w:r>
      <w:r w:rsidRPr="00EB6F9D">
        <w:rPr>
          <w:rFonts w:cs="Arial"/>
          <w:spacing w:val="1"/>
        </w:rPr>
        <w:t>a</w:t>
      </w:r>
      <w:r w:rsidRPr="00EB6F9D">
        <w:rPr>
          <w:rFonts w:cs="Arial"/>
        </w:rPr>
        <w:t>ll</w:t>
      </w:r>
      <w:r w:rsidRPr="00EB6F9D">
        <w:rPr>
          <w:rFonts w:cs="Arial"/>
          <w:spacing w:val="-1"/>
        </w:rPr>
        <w:t xml:space="preserve"> </w:t>
      </w:r>
      <w:r w:rsidRPr="00EB6F9D">
        <w:rPr>
          <w:rFonts w:cs="Arial"/>
        </w:rPr>
        <w:t>rea</w:t>
      </w:r>
      <w:r w:rsidRPr="00EB6F9D">
        <w:rPr>
          <w:rFonts w:cs="Arial"/>
          <w:spacing w:val="-3"/>
        </w:rPr>
        <w:t>s</w:t>
      </w:r>
      <w:r w:rsidRPr="00EB6F9D">
        <w:rPr>
          <w:rFonts w:cs="Arial"/>
        </w:rPr>
        <w:t>o</w:t>
      </w:r>
      <w:r w:rsidRPr="00EB6F9D">
        <w:rPr>
          <w:rFonts w:cs="Arial"/>
          <w:spacing w:val="-2"/>
        </w:rPr>
        <w:t>n</w:t>
      </w:r>
      <w:r w:rsidRPr="00EB6F9D">
        <w:rPr>
          <w:rFonts w:cs="Arial"/>
        </w:rPr>
        <w:t xml:space="preserve">able </w:t>
      </w:r>
      <w:r w:rsidRPr="00EB6F9D">
        <w:rPr>
          <w:rFonts w:cs="Arial"/>
          <w:spacing w:val="-3"/>
        </w:rPr>
        <w:t>s</w:t>
      </w:r>
      <w:r w:rsidRPr="00EB6F9D">
        <w:rPr>
          <w:rFonts w:cs="Arial"/>
          <w:spacing w:val="-2"/>
        </w:rPr>
        <w:t>t</w:t>
      </w:r>
      <w:r w:rsidRPr="00EB6F9D">
        <w:rPr>
          <w:rFonts w:cs="Arial"/>
        </w:rPr>
        <w:t xml:space="preserve">eps </w:t>
      </w:r>
      <w:r w:rsidRPr="00EB6F9D">
        <w:rPr>
          <w:rFonts w:cs="Arial"/>
          <w:spacing w:val="-2"/>
        </w:rPr>
        <w:t>t</w:t>
      </w:r>
      <w:r w:rsidRPr="00EB6F9D">
        <w:rPr>
          <w:rFonts w:cs="Arial"/>
        </w:rPr>
        <w:t xml:space="preserve">o </w:t>
      </w:r>
      <w:r w:rsidRPr="00EB6F9D">
        <w:rPr>
          <w:rFonts w:cs="Arial"/>
          <w:spacing w:val="-1"/>
        </w:rPr>
        <w:t>e</w:t>
      </w:r>
      <w:r w:rsidRPr="00EB6F9D">
        <w:rPr>
          <w:rFonts w:cs="Arial"/>
        </w:rPr>
        <w:t xml:space="preserve">nsure </w:t>
      </w:r>
      <w:r w:rsidRPr="00EB6F9D">
        <w:rPr>
          <w:rFonts w:cs="Arial"/>
          <w:spacing w:val="-2"/>
        </w:rPr>
        <w:t>t</w:t>
      </w:r>
      <w:r w:rsidRPr="00EB6F9D">
        <w:rPr>
          <w:rFonts w:cs="Arial"/>
        </w:rPr>
        <w:t>hat</w:t>
      </w:r>
      <w:r w:rsidRPr="00EB6F9D">
        <w:rPr>
          <w:rFonts w:cs="Arial"/>
          <w:spacing w:val="-2"/>
        </w:rPr>
        <w:t xml:space="preserve"> </w:t>
      </w:r>
      <w:r w:rsidRPr="00EB6F9D">
        <w:rPr>
          <w:rFonts w:cs="Arial"/>
        </w:rPr>
        <w:t>t</w:t>
      </w:r>
      <w:r w:rsidRPr="00EB6F9D">
        <w:rPr>
          <w:rFonts w:cs="Arial"/>
          <w:spacing w:val="-2"/>
        </w:rPr>
        <w:t>h</w:t>
      </w:r>
      <w:r w:rsidRPr="00EB6F9D">
        <w:rPr>
          <w:rFonts w:cs="Arial"/>
        </w:rPr>
        <w:t>e</w:t>
      </w:r>
      <w:r w:rsidRPr="00EB6F9D">
        <w:rPr>
          <w:rFonts w:cs="Arial"/>
          <w:spacing w:val="-2"/>
        </w:rPr>
        <w:t xml:space="preserve"> </w:t>
      </w:r>
      <w:r w:rsidRPr="00EB6F9D">
        <w:rPr>
          <w:rFonts w:cs="Arial"/>
          <w:spacing w:val="1"/>
        </w:rPr>
        <w:t>m</w:t>
      </w:r>
      <w:r w:rsidRPr="00EB6F9D">
        <w:rPr>
          <w:rFonts w:cs="Arial"/>
        </w:rPr>
        <w:t>unic</w:t>
      </w:r>
      <w:r w:rsidRPr="00EB6F9D">
        <w:rPr>
          <w:rFonts w:cs="Arial"/>
          <w:spacing w:val="-1"/>
        </w:rPr>
        <w:t>i</w:t>
      </w:r>
      <w:r w:rsidRPr="00EB6F9D">
        <w:rPr>
          <w:rFonts w:cs="Arial"/>
          <w:spacing w:val="-2"/>
        </w:rPr>
        <w:t>p</w:t>
      </w:r>
      <w:r w:rsidRPr="00EB6F9D">
        <w:rPr>
          <w:rFonts w:cs="Arial"/>
        </w:rPr>
        <w:t>al</w:t>
      </w:r>
      <w:r w:rsidRPr="00EB6F9D">
        <w:rPr>
          <w:rFonts w:cs="Arial"/>
          <w:spacing w:val="-1"/>
        </w:rPr>
        <w:t>i</w:t>
      </w:r>
      <w:r w:rsidRPr="00EB6F9D">
        <w:rPr>
          <w:rFonts w:cs="Arial"/>
        </w:rPr>
        <w:t>ty</w:t>
      </w:r>
      <w:r w:rsidRPr="00EB6F9D">
        <w:rPr>
          <w:rFonts w:cs="Arial"/>
          <w:spacing w:val="-2"/>
        </w:rPr>
        <w:t xml:space="preserve"> </w:t>
      </w:r>
      <w:r w:rsidRPr="00EB6F9D">
        <w:rPr>
          <w:rFonts w:cs="Arial"/>
        </w:rPr>
        <w:t>re</w:t>
      </w:r>
      <w:r w:rsidRPr="00EB6F9D">
        <w:rPr>
          <w:rFonts w:cs="Arial"/>
          <w:spacing w:val="-3"/>
        </w:rPr>
        <w:t>v</w:t>
      </w:r>
      <w:r w:rsidRPr="00EB6F9D">
        <w:rPr>
          <w:rFonts w:cs="Arial"/>
        </w:rPr>
        <w:t>i</w:t>
      </w:r>
      <w:r w:rsidRPr="00EB6F9D">
        <w:rPr>
          <w:rFonts w:cs="Arial"/>
          <w:spacing w:val="6"/>
        </w:rPr>
        <w:t>s</w:t>
      </w:r>
      <w:r w:rsidRPr="00EB6F9D">
        <w:rPr>
          <w:rFonts w:cs="Arial"/>
        </w:rPr>
        <w:t>es its</w:t>
      </w:r>
      <w:r w:rsidRPr="00EB6F9D">
        <w:rPr>
          <w:rFonts w:cs="Arial"/>
          <w:spacing w:val="3"/>
        </w:rPr>
        <w:t xml:space="preserve"> </w:t>
      </w:r>
      <w:r w:rsidRPr="00EB6F9D">
        <w:rPr>
          <w:rFonts w:cs="Arial"/>
        </w:rPr>
        <w:t>IDP in l</w:t>
      </w:r>
      <w:r w:rsidRPr="00EB6F9D">
        <w:rPr>
          <w:rFonts w:cs="Arial"/>
          <w:spacing w:val="-1"/>
        </w:rPr>
        <w:t>i</w:t>
      </w:r>
      <w:r w:rsidRPr="00EB6F9D">
        <w:rPr>
          <w:rFonts w:cs="Arial"/>
        </w:rPr>
        <w:t xml:space="preserve">ne </w:t>
      </w:r>
      <w:r w:rsidRPr="00EB6F9D">
        <w:rPr>
          <w:rFonts w:cs="Arial"/>
          <w:spacing w:val="-3"/>
        </w:rPr>
        <w:t>w</w:t>
      </w:r>
      <w:r w:rsidRPr="00EB6F9D">
        <w:rPr>
          <w:rFonts w:cs="Arial"/>
        </w:rPr>
        <w:t>ith real</w:t>
      </w:r>
      <w:r w:rsidRPr="00EB6F9D">
        <w:rPr>
          <w:rFonts w:cs="Arial"/>
          <w:spacing w:val="-1"/>
        </w:rPr>
        <w:t>i</w:t>
      </w:r>
      <w:r w:rsidRPr="00EB6F9D">
        <w:rPr>
          <w:rFonts w:cs="Arial"/>
        </w:rPr>
        <w:t>stic re</w:t>
      </w:r>
      <w:r w:rsidRPr="00EB6F9D">
        <w:rPr>
          <w:rFonts w:cs="Arial"/>
          <w:spacing w:val="-2"/>
        </w:rPr>
        <w:t>v</w:t>
      </w:r>
      <w:r w:rsidRPr="00EB6F9D">
        <w:rPr>
          <w:rFonts w:cs="Arial"/>
        </w:rPr>
        <w:t xml:space="preserve">enue </w:t>
      </w:r>
      <w:r w:rsidRPr="00EB6F9D">
        <w:rPr>
          <w:rFonts w:cs="Arial"/>
          <w:spacing w:val="-1"/>
        </w:rPr>
        <w:t>a</w:t>
      </w:r>
      <w:r w:rsidRPr="00EB6F9D">
        <w:rPr>
          <w:rFonts w:cs="Arial"/>
        </w:rPr>
        <w:t>nd</w:t>
      </w:r>
      <w:r w:rsidRPr="00EB6F9D">
        <w:rPr>
          <w:rFonts w:cs="Arial"/>
          <w:spacing w:val="-2"/>
        </w:rPr>
        <w:t xml:space="preserve"> </w:t>
      </w:r>
      <w:r w:rsidRPr="00EB6F9D">
        <w:rPr>
          <w:rFonts w:cs="Arial"/>
        </w:rPr>
        <w:t>e</w:t>
      </w:r>
      <w:r w:rsidRPr="00EB6F9D">
        <w:rPr>
          <w:rFonts w:cs="Arial"/>
          <w:spacing w:val="-3"/>
        </w:rPr>
        <w:t>x</w:t>
      </w:r>
      <w:r w:rsidRPr="00EB6F9D">
        <w:rPr>
          <w:rFonts w:cs="Arial"/>
        </w:rPr>
        <w:t>pendi</w:t>
      </w:r>
      <w:r w:rsidRPr="00EB6F9D">
        <w:rPr>
          <w:rFonts w:cs="Arial"/>
          <w:spacing w:val="-3"/>
        </w:rPr>
        <w:t>t</w:t>
      </w:r>
      <w:r w:rsidRPr="00EB6F9D">
        <w:rPr>
          <w:rFonts w:cs="Arial"/>
        </w:rPr>
        <w:t xml:space="preserve">ure </w:t>
      </w:r>
      <w:r w:rsidRPr="00EB6F9D">
        <w:rPr>
          <w:rFonts w:cs="Arial"/>
          <w:spacing w:val="1"/>
        </w:rPr>
        <w:t>p</w:t>
      </w:r>
      <w:r w:rsidRPr="00EB6F9D">
        <w:rPr>
          <w:rFonts w:cs="Arial"/>
          <w:spacing w:val="-4"/>
        </w:rPr>
        <w:t>r</w:t>
      </w:r>
      <w:r w:rsidRPr="00EB6F9D">
        <w:rPr>
          <w:rFonts w:cs="Arial"/>
        </w:rPr>
        <w:t>ojectio</w:t>
      </w:r>
      <w:r w:rsidRPr="00EB6F9D">
        <w:rPr>
          <w:rFonts w:cs="Arial"/>
          <w:spacing w:val="1"/>
        </w:rPr>
        <w:t>n</w:t>
      </w:r>
      <w:r w:rsidRPr="00EB6F9D">
        <w:rPr>
          <w:rFonts w:cs="Arial"/>
        </w:rPr>
        <w:t>s</w:t>
      </w:r>
      <w:r w:rsidRPr="00EB6F9D">
        <w:rPr>
          <w:rFonts w:cs="Arial"/>
          <w:spacing w:val="-5"/>
        </w:rPr>
        <w:t xml:space="preserve"> </w:t>
      </w:r>
      <w:r w:rsidRPr="00EB6F9D">
        <w:rPr>
          <w:rFonts w:cs="Arial"/>
          <w:spacing w:val="2"/>
        </w:rPr>
        <w:t>f</w:t>
      </w:r>
      <w:r w:rsidRPr="00EB6F9D">
        <w:rPr>
          <w:rFonts w:cs="Arial"/>
        </w:rPr>
        <w:t>or</w:t>
      </w:r>
      <w:r w:rsidRPr="00EB6F9D">
        <w:rPr>
          <w:rFonts w:cs="Arial"/>
          <w:spacing w:val="-3"/>
        </w:rPr>
        <w:t xml:space="preserve"> </w:t>
      </w:r>
      <w:r w:rsidRPr="00EB6F9D">
        <w:rPr>
          <w:rFonts w:cs="Arial"/>
        </w:rPr>
        <w:t>f</w:t>
      </w:r>
      <w:r w:rsidRPr="00EB6F9D">
        <w:rPr>
          <w:rFonts w:cs="Arial"/>
          <w:spacing w:val="1"/>
        </w:rPr>
        <w:t>u</w:t>
      </w:r>
      <w:r w:rsidRPr="00EB6F9D">
        <w:rPr>
          <w:rFonts w:cs="Arial"/>
        </w:rPr>
        <w:t>t</w:t>
      </w:r>
      <w:r w:rsidRPr="00EB6F9D">
        <w:rPr>
          <w:rFonts w:cs="Arial"/>
          <w:spacing w:val="1"/>
        </w:rPr>
        <w:t>u</w:t>
      </w:r>
      <w:r w:rsidRPr="00EB6F9D">
        <w:rPr>
          <w:rFonts w:cs="Arial"/>
        </w:rPr>
        <w:t xml:space="preserve">re </w:t>
      </w:r>
      <w:r w:rsidRPr="00EB6F9D">
        <w:rPr>
          <w:rFonts w:cs="Arial"/>
          <w:spacing w:val="-2"/>
        </w:rPr>
        <w:t>y</w:t>
      </w:r>
      <w:r w:rsidRPr="00EB6F9D">
        <w:rPr>
          <w:rFonts w:cs="Arial"/>
        </w:rPr>
        <w:t>e</w:t>
      </w:r>
      <w:r w:rsidRPr="00EB6F9D">
        <w:rPr>
          <w:rFonts w:cs="Arial"/>
          <w:spacing w:val="-2"/>
        </w:rPr>
        <w:t>a</w:t>
      </w:r>
      <w:r w:rsidRPr="00EB6F9D">
        <w:rPr>
          <w:rFonts w:cs="Arial"/>
        </w:rPr>
        <w:t>rs.</w:t>
      </w:r>
    </w:p>
    <w:p w14:paraId="1DBB4C31" w14:textId="77777777" w:rsidR="00482F38" w:rsidRPr="00EB6F9D" w:rsidRDefault="00482F38" w:rsidP="00EB6F9D">
      <w:pPr>
        <w:rPr>
          <w:rFonts w:ascii="Arial" w:hAnsi="Arial" w:cs="Arial"/>
          <w:sz w:val="24"/>
          <w:szCs w:val="24"/>
        </w:rPr>
      </w:pPr>
    </w:p>
    <w:p w14:paraId="3566B4C4" w14:textId="77777777" w:rsidR="00482F38" w:rsidRPr="00EB6F9D" w:rsidRDefault="00482F38" w:rsidP="00EB6F9D">
      <w:pPr>
        <w:pStyle w:val="BodyText"/>
        <w:numPr>
          <w:ilvl w:val="0"/>
          <w:numId w:val="2"/>
        </w:numPr>
        <w:tabs>
          <w:tab w:val="left" w:pos="880"/>
        </w:tabs>
        <w:ind w:left="880" w:right="679"/>
        <w:rPr>
          <w:rFonts w:cs="Arial"/>
        </w:rPr>
      </w:pPr>
      <w:r w:rsidRPr="00EB6F9D">
        <w:rPr>
          <w:rFonts w:cs="Arial"/>
        </w:rPr>
        <w:t>Co</w:t>
      </w:r>
      <w:r w:rsidRPr="00EB6F9D">
        <w:rPr>
          <w:rFonts w:cs="Arial"/>
          <w:spacing w:val="1"/>
        </w:rPr>
        <w:t>n</w:t>
      </w:r>
      <w:r w:rsidRPr="00EB6F9D">
        <w:rPr>
          <w:rFonts w:cs="Arial"/>
        </w:rPr>
        <w:t xml:space="preserve">sult </w:t>
      </w:r>
      <w:r w:rsidRPr="00EB6F9D">
        <w:rPr>
          <w:rFonts w:cs="Arial"/>
          <w:spacing w:val="-2"/>
        </w:rPr>
        <w:t>t</w:t>
      </w:r>
      <w:r w:rsidRPr="00EB6F9D">
        <w:rPr>
          <w:rFonts w:cs="Arial"/>
        </w:rPr>
        <w:t>he</w:t>
      </w:r>
      <w:r w:rsidRPr="00EB6F9D">
        <w:rPr>
          <w:rFonts w:cs="Arial"/>
          <w:spacing w:val="-2"/>
        </w:rPr>
        <w:t xml:space="preserve"> </w:t>
      </w:r>
      <w:r w:rsidRPr="00EB6F9D">
        <w:rPr>
          <w:rFonts w:cs="Arial"/>
        </w:rPr>
        <w:t>distr</w:t>
      </w:r>
      <w:r w:rsidRPr="00EB6F9D">
        <w:rPr>
          <w:rFonts w:cs="Arial"/>
          <w:spacing w:val="-2"/>
        </w:rPr>
        <w:t>i</w:t>
      </w:r>
      <w:r w:rsidRPr="00EB6F9D">
        <w:rPr>
          <w:rFonts w:cs="Arial"/>
        </w:rPr>
        <w:t xml:space="preserve">ct </w:t>
      </w:r>
      <w:r w:rsidRPr="00EB6F9D">
        <w:rPr>
          <w:rFonts w:cs="Arial"/>
          <w:spacing w:val="-1"/>
        </w:rPr>
        <w:t>m</w:t>
      </w:r>
      <w:r w:rsidRPr="00EB6F9D">
        <w:rPr>
          <w:rFonts w:cs="Arial"/>
          <w:spacing w:val="-2"/>
        </w:rPr>
        <w:t>u</w:t>
      </w:r>
      <w:r w:rsidRPr="00EB6F9D">
        <w:rPr>
          <w:rFonts w:cs="Arial"/>
        </w:rPr>
        <w:t>nic</w:t>
      </w:r>
      <w:r w:rsidRPr="00EB6F9D">
        <w:rPr>
          <w:rFonts w:cs="Arial"/>
          <w:spacing w:val="-1"/>
        </w:rPr>
        <w:t>i</w:t>
      </w:r>
      <w:r w:rsidRPr="00EB6F9D">
        <w:rPr>
          <w:rFonts w:cs="Arial"/>
        </w:rPr>
        <w:t>pal</w:t>
      </w:r>
      <w:r w:rsidRPr="00EB6F9D">
        <w:rPr>
          <w:rFonts w:cs="Arial"/>
          <w:spacing w:val="-1"/>
        </w:rPr>
        <w:t>i</w:t>
      </w:r>
      <w:r w:rsidRPr="00EB6F9D">
        <w:rPr>
          <w:rFonts w:cs="Arial"/>
        </w:rPr>
        <w:t>ty</w:t>
      </w:r>
      <w:r w:rsidRPr="00EB6F9D">
        <w:rPr>
          <w:rFonts w:cs="Arial"/>
          <w:spacing w:val="-2"/>
        </w:rPr>
        <w:t xml:space="preserve"> </w:t>
      </w:r>
      <w:r w:rsidRPr="00EB6F9D">
        <w:rPr>
          <w:rFonts w:cs="Arial"/>
          <w:spacing w:val="1"/>
        </w:rPr>
        <w:t>a</w:t>
      </w:r>
      <w:r w:rsidRPr="00EB6F9D">
        <w:rPr>
          <w:rFonts w:cs="Arial"/>
        </w:rPr>
        <w:t xml:space="preserve">nd </w:t>
      </w:r>
      <w:r w:rsidRPr="00EB6F9D">
        <w:rPr>
          <w:rFonts w:cs="Arial"/>
          <w:spacing w:val="1"/>
        </w:rPr>
        <w:t>a</w:t>
      </w:r>
      <w:r w:rsidRPr="00EB6F9D">
        <w:rPr>
          <w:rFonts w:cs="Arial"/>
        </w:rPr>
        <w:t>ll</w:t>
      </w:r>
      <w:r w:rsidRPr="00EB6F9D">
        <w:rPr>
          <w:rFonts w:cs="Arial"/>
          <w:spacing w:val="-3"/>
        </w:rPr>
        <w:t xml:space="preserve"> </w:t>
      </w:r>
      <w:r w:rsidRPr="00EB6F9D">
        <w:rPr>
          <w:rFonts w:cs="Arial"/>
        </w:rPr>
        <w:t>ot</w:t>
      </w:r>
      <w:r w:rsidRPr="00EB6F9D">
        <w:rPr>
          <w:rFonts w:cs="Arial"/>
          <w:spacing w:val="-1"/>
        </w:rPr>
        <w:t>h</w:t>
      </w:r>
      <w:r w:rsidRPr="00EB6F9D">
        <w:rPr>
          <w:rFonts w:cs="Arial"/>
        </w:rPr>
        <w:t xml:space="preserve">er </w:t>
      </w:r>
      <w:r w:rsidRPr="00EB6F9D">
        <w:rPr>
          <w:rFonts w:cs="Arial"/>
          <w:spacing w:val="-1"/>
        </w:rPr>
        <w:t>l</w:t>
      </w:r>
      <w:r w:rsidRPr="00EB6F9D">
        <w:rPr>
          <w:rFonts w:cs="Arial"/>
        </w:rPr>
        <w:t xml:space="preserve">ocal </w:t>
      </w:r>
      <w:r w:rsidRPr="00EB6F9D">
        <w:rPr>
          <w:rFonts w:cs="Arial"/>
          <w:spacing w:val="-1"/>
        </w:rPr>
        <w:t>m</w:t>
      </w:r>
      <w:r w:rsidRPr="00EB6F9D">
        <w:rPr>
          <w:rFonts w:cs="Arial"/>
        </w:rPr>
        <w:t>unic</w:t>
      </w:r>
      <w:r w:rsidRPr="00EB6F9D">
        <w:rPr>
          <w:rFonts w:cs="Arial"/>
          <w:spacing w:val="-1"/>
        </w:rPr>
        <w:t>i</w:t>
      </w:r>
      <w:r w:rsidRPr="00EB6F9D">
        <w:rPr>
          <w:rFonts w:cs="Arial"/>
          <w:spacing w:val="-2"/>
        </w:rPr>
        <w:t>p</w:t>
      </w:r>
      <w:r w:rsidRPr="00EB6F9D">
        <w:rPr>
          <w:rFonts w:cs="Arial"/>
        </w:rPr>
        <w:t>al</w:t>
      </w:r>
      <w:r w:rsidRPr="00EB6F9D">
        <w:rPr>
          <w:rFonts w:cs="Arial"/>
          <w:spacing w:val="-1"/>
        </w:rPr>
        <w:t>i</w:t>
      </w:r>
      <w:r w:rsidRPr="00EB6F9D">
        <w:rPr>
          <w:rFonts w:cs="Arial"/>
        </w:rPr>
        <w:t xml:space="preserve">ties in </w:t>
      </w:r>
      <w:r w:rsidRPr="00EB6F9D">
        <w:rPr>
          <w:rFonts w:cs="Arial"/>
          <w:spacing w:val="-2"/>
        </w:rPr>
        <w:t>t</w:t>
      </w:r>
      <w:r w:rsidRPr="00EB6F9D">
        <w:rPr>
          <w:rFonts w:cs="Arial"/>
        </w:rPr>
        <w:t>he distr</w:t>
      </w:r>
      <w:r w:rsidRPr="00EB6F9D">
        <w:rPr>
          <w:rFonts w:cs="Arial"/>
          <w:spacing w:val="-2"/>
        </w:rPr>
        <w:t>i</w:t>
      </w:r>
      <w:r w:rsidRPr="00EB6F9D">
        <w:rPr>
          <w:rFonts w:cs="Arial"/>
        </w:rPr>
        <w:t>ct.</w:t>
      </w:r>
    </w:p>
    <w:p w14:paraId="40318930" w14:textId="77777777" w:rsidR="00482F38" w:rsidRPr="00EB6F9D" w:rsidRDefault="00482F38" w:rsidP="00EB6F9D">
      <w:pPr>
        <w:rPr>
          <w:rFonts w:ascii="Arial" w:hAnsi="Arial" w:cs="Arial"/>
          <w:sz w:val="24"/>
          <w:szCs w:val="24"/>
        </w:rPr>
      </w:pPr>
    </w:p>
    <w:p w14:paraId="4768C2F0" w14:textId="77777777" w:rsidR="00482F38" w:rsidRPr="00EB6F9D" w:rsidRDefault="00482F38" w:rsidP="00EB6F9D">
      <w:pPr>
        <w:pStyle w:val="BodyText"/>
        <w:numPr>
          <w:ilvl w:val="0"/>
          <w:numId w:val="2"/>
        </w:numPr>
        <w:tabs>
          <w:tab w:val="left" w:pos="880"/>
        </w:tabs>
        <w:ind w:left="880" w:right="164"/>
        <w:jc w:val="both"/>
        <w:rPr>
          <w:rFonts w:cs="Arial"/>
        </w:rPr>
      </w:pPr>
      <w:r w:rsidRPr="00EB6F9D">
        <w:rPr>
          <w:rFonts w:cs="Arial"/>
        </w:rPr>
        <w:t>Co</w:t>
      </w:r>
      <w:r w:rsidRPr="00EB6F9D">
        <w:rPr>
          <w:rFonts w:cs="Arial"/>
          <w:spacing w:val="1"/>
        </w:rPr>
        <w:t>n</w:t>
      </w:r>
      <w:r w:rsidRPr="00EB6F9D">
        <w:rPr>
          <w:rFonts w:cs="Arial"/>
        </w:rPr>
        <w:t>sult</w:t>
      </w:r>
      <w:r w:rsidRPr="00EB6F9D">
        <w:rPr>
          <w:rFonts w:cs="Arial"/>
          <w:spacing w:val="37"/>
        </w:rPr>
        <w:t xml:space="preserve"> </w:t>
      </w:r>
      <w:r w:rsidRPr="00EB6F9D">
        <w:rPr>
          <w:rFonts w:cs="Arial"/>
        </w:rPr>
        <w:t>t</w:t>
      </w:r>
      <w:r w:rsidRPr="00EB6F9D">
        <w:rPr>
          <w:rFonts w:cs="Arial"/>
          <w:spacing w:val="-1"/>
        </w:rPr>
        <w:t>h</w:t>
      </w:r>
      <w:r w:rsidRPr="00EB6F9D">
        <w:rPr>
          <w:rFonts w:cs="Arial"/>
        </w:rPr>
        <w:t>e</w:t>
      </w:r>
      <w:r w:rsidRPr="00EB6F9D">
        <w:rPr>
          <w:rFonts w:cs="Arial"/>
          <w:spacing w:val="39"/>
        </w:rPr>
        <w:t xml:space="preserve"> </w:t>
      </w:r>
      <w:r w:rsidRPr="00EB6F9D">
        <w:rPr>
          <w:rFonts w:cs="Arial"/>
        </w:rPr>
        <w:t>Natio</w:t>
      </w:r>
      <w:r w:rsidRPr="00EB6F9D">
        <w:rPr>
          <w:rFonts w:cs="Arial"/>
          <w:spacing w:val="-1"/>
        </w:rPr>
        <w:t>n</w:t>
      </w:r>
      <w:r w:rsidRPr="00EB6F9D">
        <w:rPr>
          <w:rFonts w:cs="Arial"/>
        </w:rPr>
        <w:t>al</w:t>
      </w:r>
      <w:r w:rsidRPr="00EB6F9D">
        <w:rPr>
          <w:rFonts w:cs="Arial"/>
          <w:spacing w:val="38"/>
        </w:rPr>
        <w:t xml:space="preserve"> </w:t>
      </w:r>
      <w:r w:rsidRPr="00EB6F9D">
        <w:rPr>
          <w:rFonts w:cs="Arial"/>
          <w:spacing w:val="1"/>
        </w:rPr>
        <w:t>T</w:t>
      </w:r>
      <w:r w:rsidRPr="00EB6F9D">
        <w:rPr>
          <w:rFonts w:cs="Arial"/>
        </w:rPr>
        <w:t>rea</w:t>
      </w:r>
      <w:r w:rsidRPr="00EB6F9D">
        <w:rPr>
          <w:rFonts w:cs="Arial"/>
          <w:spacing w:val="-3"/>
        </w:rPr>
        <w:t>s</w:t>
      </w:r>
      <w:r w:rsidRPr="00EB6F9D">
        <w:rPr>
          <w:rFonts w:cs="Arial"/>
        </w:rPr>
        <w:t>ury</w:t>
      </w:r>
      <w:r w:rsidRPr="00EB6F9D">
        <w:rPr>
          <w:rFonts w:cs="Arial"/>
          <w:spacing w:val="37"/>
        </w:rPr>
        <w:t xml:space="preserve"> </w:t>
      </w:r>
      <w:r w:rsidRPr="00EB6F9D">
        <w:rPr>
          <w:rFonts w:cs="Arial"/>
          <w:spacing w:val="-3"/>
        </w:rPr>
        <w:t>w</w:t>
      </w:r>
      <w:r w:rsidRPr="00EB6F9D">
        <w:rPr>
          <w:rFonts w:cs="Arial"/>
        </w:rPr>
        <w:t>hen</w:t>
      </w:r>
      <w:r w:rsidRPr="00EB6F9D">
        <w:rPr>
          <w:rFonts w:cs="Arial"/>
          <w:spacing w:val="39"/>
        </w:rPr>
        <w:t xml:space="preserve"> </w:t>
      </w:r>
      <w:r w:rsidRPr="00EB6F9D">
        <w:rPr>
          <w:rFonts w:cs="Arial"/>
        </w:rPr>
        <w:t>re</w:t>
      </w:r>
      <w:r w:rsidRPr="00EB6F9D">
        <w:rPr>
          <w:rFonts w:cs="Arial"/>
          <w:spacing w:val="-2"/>
        </w:rPr>
        <w:t>q</w:t>
      </w:r>
      <w:r w:rsidRPr="00EB6F9D">
        <w:rPr>
          <w:rFonts w:cs="Arial"/>
        </w:rPr>
        <w:t>uest</w:t>
      </w:r>
      <w:r w:rsidRPr="00EB6F9D">
        <w:rPr>
          <w:rFonts w:cs="Arial"/>
          <w:spacing w:val="1"/>
        </w:rPr>
        <w:t>e</w:t>
      </w:r>
      <w:r w:rsidRPr="00EB6F9D">
        <w:rPr>
          <w:rFonts w:cs="Arial"/>
        </w:rPr>
        <w:t>d,</w:t>
      </w:r>
      <w:r w:rsidRPr="00EB6F9D">
        <w:rPr>
          <w:rFonts w:cs="Arial"/>
          <w:spacing w:val="39"/>
        </w:rPr>
        <w:t xml:space="preserve"> </w:t>
      </w:r>
      <w:r w:rsidRPr="00EB6F9D">
        <w:rPr>
          <w:rFonts w:cs="Arial"/>
          <w:spacing w:val="-2"/>
        </w:rPr>
        <w:t>t</w:t>
      </w:r>
      <w:r w:rsidRPr="00EB6F9D">
        <w:rPr>
          <w:rFonts w:cs="Arial"/>
        </w:rPr>
        <w:t>he</w:t>
      </w:r>
      <w:r w:rsidRPr="00EB6F9D">
        <w:rPr>
          <w:rFonts w:cs="Arial"/>
          <w:spacing w:val="39"/>
        </w:rPr>
        <w:t xml:space="preserve"> </w:t>
      </w:r>
      <w:r w:rsidRPr="00EB6F9D">
        <w:rPr>
          <w:rFonts w:cs="Arial"/>
        </w:rPr>
        <w:t>Pro</w:t>
      </w:r>
      <w:r w:rsidRPr="00EB6F9D">
        <w:rPr>
          <w:rFonts w:cs="Arial"/>
          <w:spacing w:val="-3"/>
        </w:rPr>
        <w:t>v</w:t>
      </w:r>
      <w:r w:rsidRPr="00EB6F9D">
        <w:rPr>
          <w:rFonts w:cs="Arial"/>
        </w:rPr>
        <w:t>incial</w:t>
      </w:r>
      <w:r w:rsidRPr="00EB6F9D">
        <w:rPr>
          <w:rFonts w:cs="Arial"/>
          <w:spacing w:val="37"/>
        </w:rPr>
        <w:t xml:space="preserve"> </w:t>
      </w:r>
      <w:r w:rsidRPr="00EB6F9D">
        <w:rPr>
          <w:rFonts w:cs="Arial"/>
          <w:spacing w:val="1"/>
        </w:rPr>
        <w:t>T</w:t>
      </w:r>
      <w:r w:rsidRPr="00EB6F9D">
        <w:rPr>
          <w:rFonts w:cs="Arial"/>
        </w:rPr>
        <w:t>reasur</w:t>
      </w:r>
      <w:r w:rsidRPr="00EB6F9D">
        <w:rPr>
          <w:rFonts w:cs="Arial"/>
          <w:spacing w:val="-4"/>
        </w:rPr>
        <w:t>y</w:t>
      </w:r>
      <w:r w:rsidRPr="00EB6F9D">
        <w:rPr>
          <w:rFonts w:cs="Arial"/>
        </w:rPr>
        <w:t>, and</w:t>
      </w:r>
      <w:r w:rsidRPr="00EB6F9D">
        <w:rPr>
          <w:rFonts w:cs="Arial"/>
          <w:spacing w:val="28"/>
        </w:rPr>
        <w:t xml:space="preserve"> </w:t>
      </w:r>
      <w:r w:rsidRPr="00EB6F9D">
        <w:rPr>
          <w:rFonts w:cs="Arial"/>
        </w:rPr>
        <w:t>such</w:t>
      </w:r>
      <w:r w:rsidRPr="00EB6F9D">
        <w:rPr>
          <w:rFonts w:cs="Arial"/>
          <w:spacing w:val="28"/>
        </w:rPr>
        <w:t xml:space="preserve"> </w:t>
      </w:r>
      <w:r w:rsidRPr="00EB6F9D">
        <w:rPr>
          <w:rFonts w:cs="Arial"/>
        </w:rPr>
        <w:t>o</w:t>
      </w:r>
      <w:r w:rsidRPr="00EB6F9D">
        <w:rPr>
          <w:rFonts w:cs="Arial"/>
          <w:spacing w:val="-2"/>
        </w:rPr>
        <w:t>t</w:t>
      </w:r>
      <w:r w:rsidRPr="00EB6F9D">
        <w:rPr>
          <w:rFonts w:cs="Arial"/>
        </w:rPr>
        <w:t>her</w:t>
      </w:r>
      <w:r w:rsidRPr="00EB6F9D">
        <w:rPr>
          <w:rFonts w:cs="Arial"/>
          <w:spacing w:val="26"/>
        </w:rPr>
        <w:t xml:space="preserve"> </w:t>
      </w:r>
      <w:r w:rsidRPr="00EB6F9D">
        <w:rPr>
          <w:rFonts w:cs="Arial"/>
        </w:rPr>
        <w:t>pro</w:t>
      </w:r>
      <w:r w:rsidRPr="00EB6F9D">
        <w:rPr>
          <w:rFonts w:cs="Arial"/>
          <w:spacing w:val="-3"/>
        </w:rPr>
        <w:t>v</w:t>
      </w:r>
      <w:r w:rsidRPr="00EB6F9D">
        <w:rPr>
          <w:rFonts w:cs="Arial"/>
        </w:rPr>
        <w:t>incial</w:t>
      </w:r>
      <w:r w:rsidRPr="00EB6F9D">
        <w:rPr>
          <w:rFonts w:cs="Arial"/>
          <w:spacing w:val="29"/>
        </w:rPr>
        <w:t xml:space="preserve"> </w:t>
      </w:r>
      <w:r w:rsidRPr="00EB6F9D">
        <w:rPr>
          <w:rFonts w:cs="Arial"/>
        </w:rPr>
        <w:t>a</w:t>
      </w:r>
      <w:r w:rsidRPr="00EB6F9D">
        <w:rPr>
          <w:rFonts w:cs="Arial"/>
          <w:spacing w:val="-2"/>
        </w:rPr>
        <w:t>n</w:t>
      </w:r>
      <w:r w:rsidRPr="00EB6F9D">
        <w:rPr>
          <w:rFonts w:cs="Arial"/>
        </w:rPr>
        <w:t>d</w:t>
      </w:r>
      <w:r w:rsidRPr="00EB6F9D">
        <w:rPr>
          <w:rFonts w:cs="Arial"/>
          <w:spacing w:val="27"/>
        </w:rPr>
        <w:t xml:space="preserve"> </w:t>
      </w:r>
      <w:r w:rsidRPr="00EB6F9D">
        <w:rPr>
          <w:rFonts w:cs="Arial"/>
        </w:rPr>
        <w:t>nati</w:t>
      </w:r>
      <w:r w:rsidRPr="00EB6F9D">
        <w:rPr>
          <w:rFonts w:cs="Arial"/>
          <w:spacing w:val="-2"/>
        </w:rPr>
        <w:t>o</w:t>
      </w:r>
      <w:r w:rsidRPr="00EB6F9D">
        <w:rPr>
          <w:rFonts w:cs="Arial"/>
        </w:rPr>
        <w:t>nal</w:t>
      </w:r>
      <w:r w:rsidRPr="00EB6F9D">
        <w:rPr>
          <w:rFonts w:cs="Arial"/>
          <w:spacing w:val="26"/>
        </w:rPr>
        <w:t xml:space="preserve"> </w:t>
      </w:r>
      <w:r w:rsidRPr="00EB6F9D">
        <w:rPr>
          <w:rFonts w:cs="Arial"/>
          <w:spacing w:val="-2"/>
        </w:rPr>
        <w:t>o</w:t>
      </w:r>
      <w:r w:rsidRPr="00EB6F9D">
        <w:rPr>
          <w:rFonts w:cs="Arial"/>
        </w:rPr>
        <w:t>r</w:t>
      </w:r>
      <w:r w:rsidRPr="00EB6F9D">
        <w:rPr>
          <w:rFonts w:cs="Arial"/>
          <w:spacing w:val="-3"/>
        </w:rPr>
        <w:t>g</w:t>
      </w:r>
      <w:r w:rsidRPr="00EB6F9D">
        <w:rPr>
          <w:rFonts w:cs="Arial"/>
        </w:rPr>
        <w:t>ans</w:t>
      </w:r>
      <w:r w:rsidRPr="00EB6F9D">
        <w:rPr>
          <w:rFonts w:cs="Arial"/>
          <w:spacing w:val="29"/>
        </w:rPr>
        <w:t xml:space="preserve"> </w:t>
      </w:r>
      <w:r w:rsidRPr="00EB6F9D">
        <w:rPr>
          <w:rFonts w:cs="Arial"/>
          <w:spacing w:val="-2"/>
        </w:rPr>
        <w:t>o</w:t>
      </w:r>
      <w:r w:rsidRPr="00EB6F9D">
        <w:rPr>
          <w:rFonts w:cs="Arial"/>
        </w:rPr>
        <w:t>f</w:t>
      </w:r>
      <w:r w:rsidRPr="00EB6F9D">
        <w:rPr>
          <w:rFonts w:cs="Arial"/>
          <w:spacing w:val="32"/>
        </w:rPr>
        <w:t xml:space="preserve"> </w:t>
      </w:r>
      <w:r w:rsidRPr="00EB6F9D">
        <w:rPr>
          <w:rFonts w:cs="Arial"/>
          <w:spacing w:val="-3"/>
        </w:rPr>
        <w:t>s</w:t>
      </w:r>
      <w:r w:rsidRPr="00EB6F9D">
        <w:rPr>
          <w:rFonts w:cs="Arial"/>
        </w:rPr>
        <w:t>t</w:t>
      </w:r>
      <w:r w:rsidRPr="00EB6F9D">
        <w:rPr>
          <w:rFonts w:cs="Arial"/>
          <w:spacing w:val="1"/>
        </w:rPr>
        <w:t>a</w:t>
      </w:r>
      <w:r w:rsidRPr="00EB6F9D">
        <w:rPr>
          <w:rFonts w:cs="Arial"/>
          <w:spacing w:val="-2"/>
        </w:rPr>
        <w:t>t</w:t>
      </w:r>
      <w:r w:rsidRPr="00EB6F9D">
        <w:rPr>
          <w:rFonts w:cs="Arial"/>
        </w:rPr>
        <w:t>e</w:t>
      </w:r>
      <w:r w:rsidRPr="00EB6F9D">
        <w:rPr>
          <w:rFonts w:cs="Arial"/>
          <w:spacing w:val="30"/>
        </w:rPr>
        <w:t xml:space="preserve"> </w:t>
      </w:r>
      <w:r w:rsidRPr="00EB6F9D">
        <w:rPr>
          <w:rFonts w:cs="Arial"/>
        </w:rPr>
        <w:t>as</w:t>
      </w:r>
      <w:r w:rsidRPr="00EB6F9D">
        <w:rPr>
          <w:rFonts w:cs="Arial"/>
          <w:spacing w:val="24"/>
        </w:rPr>
        <w:t xml:space="preserve"> </w:t>
      </w:r>
      <w:r w:rsidRPr="00EB6F9D">
        <w:rPr>
          <w:rFonts w:cs="Arial"/>
          <w:spacing w:val="-1"/>
        </w:rPr>
        <w:t>m</w:t>
      </w:r>
      <w:r w:rsidRPr="00EB6F9D">
        <w:rPr>
          <w:rFonts w:cs="Arial"/>
        </w:rPr>
        <w:t>ay</w:t>
      </w:r>
      <w:r w:rsidRPr="00EB6F9D">
        <w:rPr>
          <w:rFonts w:cs="Arial"/>
          <w:spacing w:val="27"/>
        </w:rPr>
        <w:t xml:space="preserve"> </w:t>
      </w:r>
      <w:r w:rsidRPr="00EB6F9D">
        <w:rPr>
          <w:rFonts w:cs="Arial"/>
        </w:rPr>
        <w:t>be prescr</w:t>
      </w:r>
      <w:r w:rsidRPr="00EB6F9D">
        <w:rPr>
          <w:rFonts w:cs="Arial"/>
          <w:spacing w:val="-1"/>
        </w:rPr>
        <w:t>i</w:t>
      </w:r>
      <w:r w:rsidRPr="00EB6F9D">
        <w:rPr>
          <w:rFonts w:cs="Arial"/>
        </w:rPr>
        <w:t>bed.</w:t>
      </w:r>
    </w:p>
    <w:p w14:paraId="190B5C7D" w14:textId="77777777" w:rsidR="00482F38" w:rsidRPr="00EB6F9D" w:rsidRDefault="00482F38" w:rsidP="00EB6F9D">
      <w:pPr>
        <w:rPr>
          <w:rFonts w:ascii="Arial" w:hAnsi="Arial" w:cs="Arial"/>
          <w:sz w:val="24"/>
          <w:szCs w:val="24"/>
        </w:rPr>
      </w:pPr>
    </w:p>
    <w:p w14:paraId="63E7DF14" w14:textId="77777777" w:rsidR="00482F38" w:rsidRPr="00EB6F9D" w:rsidRDefault="00482F38" w:rsidP="00EB6F9D">
      <w:pPr>
        <w:pStyle w:val="BodyText"/>
        <w:numPr>
          <w:ilvl w:val="0"/>
          <w:numId w:val="2"/>
        </w:numPr>
        <w:tabs>
          <w:tab w:val="left" w:pos="880"/>
        </w:tabs>
        <w:ind w:left="880" w:right="162"/>
        <w:jc w:val="both"/>
        <w:rPr>
          <w:rFonts w:cs="Arial"/>
        </w:rPr>
      </w:pPr>
      <w:r w:rsidRPr="00EB6F9D">
        <w:rPr>
          <w:rFonts w:cs="Arial"/>
        </w:rPr>
        <w:t>Pro</w:t>
      </w:r>
      <w:r w:rsidRPr="00EB6F9D">
        <w:rPr>
          <w:rFonts w:cs="Arial"/>
          <w:spacing w:val="-3"/>
        </w:rPr>
        <w:t>v</w:t>
      </w:r>
      <w:r w:rsidRPr="00EB6F9D">
        <w:rPr>
          <w:rFonts w:cs="Arial"/>
        </w:rPr>
        <w:t>id</w:t>
      </w:r>
      <w:r w:rsidRPr="00EB6F9D">
        <w:rPr>
          <w:rFonts w:cs="Arial"/>
          <w:spacing w:val="1"/>
        </w:rPr>
        <w:t>e</w:t>
      </w:r>
      <w:r w:rsidRPr="00EB6F9D">
        <w:rPr>
          <w:rFonts w:cs="Arial"/>
        </w:rPr>
        <w:t>,</w:t>
      </w:r>
      <w:r w:rsidRPr="00EB6F9D">
        <w:rPr>
          <w:rFonts w:cs="Arial"/>
          <w:spacing w:val="36"/>
        </w:rPr>
        <w:t xml:space="preserve"> </w:t>
      </w:r>
      <w:r w:rsidRPr="00EB6F9D">
        <w:rPr>
          <w:rFonts w:cs="Arial"/>
        </w:rPr>
        <w:t>on</w:t>
      </w:r>
      <w:r w:rsidRPr="00EB6F9D">
        <w:rPr>
          <w:rFonts w:cs="Arial"/>
          <w:spacing w:val="37"/>
        </w:rPr>
        <w:t xml:space="preserve"> </w:t>
      </w:r>
      <w:r w:rsidRPr="00EB6F9D">
        <w:rPr>
          <w:rFonts w:cs="Arial"/>
        </w:rPr>
        <w:t>re</w:t>
      </w:r>
      <w:r w:rsidRPr="00EB6F9D">
        <w:rPr>
          <w:rFonts w:cs="Arial"/>
          <w:spacing w:val="-2"/>
        </w:rPr>
        <w:t>q</w:t>
      </w:r>
      <w:r w:rsidRPr="00EB6F9D">
        <w:rPr>
          <w:rFonts w:cs="Arial"/>
        </w:rPr>
        <w:t>uest,</w:t>
      </w:r>
      <w:r w:rsidRPr="00EB6F9D">
        <w:rPr>
          <w:rFonts w:cs="Arial"/>
          <w:spacing w:val="35"/>
        </w:rPr>
        <w:t xml:space="preserve"> </w:t>
      </w:r>
      <w:r w:rsidRPr="00EB6F9D">
        <w:rPr>
          <w:rFonts w:cs="Arial"/>
        </w:rPr>
        <w:t>any</w:t>
      </w:r>
      <w:r w:rsidRPr="00EB6F9D">
        <w:rPr>
          <w:rFonts w:cs="Arial"/>
          <w:spacing w:val="33"/>
        </w:rPr>
        <w:t xml:space="preserve"> </w:t>
      </w:r>
      <w:r w:rsidRPr="00EB6F9D">
        <w:rPr>
          <w:rFonts w:cs="Arial"/>
        </w:rPr>
        <w:t>bud</w:t>
      </w:r>
      <w:r w:rsidRPr="00EB6F9D">
        <w:rPr>
          <w:rFonts w:cs="Arial"/>
          <w:spacing w:val="-2"/>
        </w:rPr>
        <w:t>g</w:t>
      </w:r>
      <w:r w:rsidRPr="00EB6F9D">
        <w:rPr>
          <w:rFonts w:cs="Arial"/>
        </w:rPr>
        <w:t>e</w:t>
      </w:r>
      <w:r w:rsidRPr="00EB6F9D">
        <w:rPr>
          <w:rFonts w:cs="Arial"/>
          <w:spacing w:val="4"/>
        </w:rPr>
        <w:t>t</w:t>
      </w:r>
      <w:r w:rsidRPr="00EB6F9D">
        <w:rPr>
          <w:rFonts w:cs="Arial"/>
          <w:spacing w:val="-1"/>
        </w:rPr>
        <w:t>-</w:t>
      </w:r>
      <w:r w:rsidRPr="00EB6F9D">
        <w:rPr>
          <w:rFonts w:cs="Arial"/>
        </w:rPr>
        <w:t>relat</w:t>
      </w:r>
      <w:r w:rsidRPr="00EB6F9D">
        <w:rPr>
          <w:rFonts w:cs="Arial"/>
          <w:spacing w:val="1"/>
        </w:rPr>
        <w:t>e</w:t>
      </w:r>
      <w:r w:rsidRPr="00EB6F9D">
        <w:rPr>
          <w:rFonts w:cs="Arial"/>
        </w:rPr>
        <w:t>d</w:t>
      </w:r>
      <w:r w:rsidRPr="00EB6F9D">
        <w:rPr>
          <w:rFonts w:cs="Arial"/>
          <w:spacing w:val="35"/>
        </w:rPr>
        <w:t xml:space="preserve"> </w:t>
      </w:r>
      <w:r w:rsidRPr="00EB6F9D">
        <w:rPr>
          <w:rFonts w:cs="Arial"/>
        </w:rPr>
        <w:t>infor</w:t>
      </w:r>
      <w:r w:rsidRPr="00EB6F9D">
        <w:rPr>
          <w:rFonts w:cs="Arial"/>
          <w:spacing w:val="-2"/>
        </w:rPr>
        <w:t>m</w:t>
      </w:r>
      <w:r w:rsidRPr="00EB6F9D">
        <w:rPr>
          <w:rFonts w:cs="Arial"/>
        </w:rPr>
        <w:t>ation</w:t>
      </w:r>
      <w:r w:rsidRPr="00EB6F9D">
        <w:rPr>
          <w:rFonts w:cs="Arial"/>
          <w:spacing w:val="37"/>
        </w:rPr>
        <w:t xml:space="preserve"> </w:t>
      </w:r>
      <w:r w:rsidRPr="00EB6F9D">
        <w:rPr>
          <w:rFonts w:cs="Arial"/>
          <w:spacing w:val="-2"/>
        </w:rPr>
        <w:t>t</w:t>
      </w:r>
      <w:r w:rsidRPr="00EB6F9D">
        <w:rPr>
          <w:rFonts w:cs="Arial"/>
        </w:rPr>
        <w:t>o</w:t>
      </w:r>
      <w:r w:rsidRPr="00EB6F9D">
        <w:rPr>
          <w:rFonts w:cs="Arial"/>
          <w:spacing w:val="37"/>
        </w:rPr>
        <w:t xml:space="preserve"> </w:t>
      </w:r>
      <w:r w:rsidRPr="00EB6F9D">
        <w:rPr>
          <w:rFonts w:cs="Arial"/>
        </w:rPr>
        <w:t>t</w:t>
      </w:r>
      <w:r w:rsidRPr="00EB6F9D">
        <w:rPr>
          <w:rFonts w:cs="Arial"/>
          <w:spacing w:val="1"/>
        </w:rPr>
        <w:t>h</w:t>
      </w:r>
      <w:r w:rsidRPr="00EB6F9D">
        <w:rPr>
          <w:rFonts w:cs="Arial"/>
        </w:rPr>
        <w:t>e</w:t>
      </w:r>
      <w:r w:rsidRPr="00EB6F9D">
        <w:rPr>
          <w:rFonts w:cs="Arial"/>
          <w:spacing w:val="36"/>
        </w:rPr>
        <w:t xml:space="preserve"> </w:t>
      </w:r>
      <w:r w:rsidRPr="00EB6F9D">
        <w:rPr>
          <w:rFonts w:cs="Arial"/>
          <w:spacing w:val="-3"/>
        </w:rPr>
        <w:t>N</w:t>
      </w:r>
      <w:r w:rsidRPr="00EB6F9D">
        <w:rPr>
          <w:rFonts w:cs="Arial"/>
        </w:rPr>
        <w:t>atio</w:t>
      </w:r>
      <w:r w:rsidRPr="00EB6F9D">
        <w:rPr>
          <w:rFonts w:cs="Arial"/>
          <w:spacing w:val="-2"/>
        </w:rPr>
        <w:t>n</w:t>
      </w:r>
      <w:r w:rsidRPr="00EB6F9D">
        <w:rPr>
          <w:rFonts w:cs="Arial"/>
        </w:rPr>
        <w:t xml:space="preserve">al </w:t>
      </w:r>
      <w:r w:rsidRPr="00EB6F9D">
        <w:rPr>
          <w:rFonts w:cs="Arial"/>
          <w:spacing w:val="1"/>
        </w:rPr>
        <w:t>T</w:t>
      </w:r>
      <w:r w:rsidRPr="00EB6F9D">
        <w:rPr>
          <w:rFonts w:cs="Arial"/>
        </w:rPr>
        <w:t>rea</w:t>
      </w:r>
      <w:r w:rsidRPr="00EB6F9D">
        <w:rPr>
          <w:rFonts w:cs="Arial"/>
          <w:spacing w:val="-3"/>
        </w:rPr>
        <w:t>s</w:t>
      </w:r>
      <w:r w:rsidRPr="00EB6F9D">
        <w:rPr>
          <w:rFonts w:cs="Arial"/>
        </w:rPr>
        <w:t>ur</w:t>
      </w:r>
      <w:r w:rsidRPr="00EB6F9D">
        <w:rPr>
          <w:rFonts w:cs="Arial"/>
          <w:spacing w:val="-4"/>
        </w:rPr>
        <w:t>y</w:t>
      </w:r>
      <w:r w:rsidRPr="00EB6F9D">
        <w:rPr>
          <w:rFonts w:cs="Arial"/>
        </w:rPr>
        <w:t>,</w:t>
      </w:r>
      <w:r w:rsidRPr="00EB6F9D">
        <w:rPr>
          <w:rFonts w:cs="Arial"/>
          <w:spacing w:val="57"/>
        </w:rPr>
        <w:t xml:space="preserve"> </w:t>
      </w:r>
      <w:r w:rsidRPr="00EB6F9D">
        <w:rPr>
          <w:rFonts w:cs="Arial"/>
        </w:rPr>
        <w:t>ot</w:t>
      </w:r>
      <w:r w:rsidRPr="00EB6F9D">
        <w:rPr>
          <w:rFonts w:cs="Arial"/>
          <w:spacing w:val="1"/>
        </w:rPr>
        <w:t>h</w:t>
      </w:r>
      <w:r w:rsidRPr="00EB6F9D">
        <w:rPr>
          <w:rFonts w:cs="Arial"/>
        </w:rPr>
        <w:t>er</w:t>
      </w:r>
      <w:r w:rsidRPr="00EB6F9D">
        <w:rPr>
          <w:rFonts w:cs="Arial"/>
          <w:spacing w:val="57"/>
        </w:rPr>
        <w:t xml:space="preserve"> </w:t>
      </w:r>
      <w:r w:rsidRPr="00EB6F9D">
        <w:rPr>
          <w:rFonts w:cs="Arial"/>
        </w:rPr>
        <w:t>n</w:t>
      </w:r>
      <w:r w:rsidRPr="00EB6F9D">
        <w:rPr>
          <w:rFonts w:cs="Arial"/>
          <w:spacing w:val="-2"/>
        </w:rPr>
        <w:t>a</w:t>
      </w:r>
      <w:r w:rsidRPr="00EB6F9D">
        <w:rPr>
          <w:rFonts w:cs="Arial"/>
        </w:rPr>
        <w:t>ti</w:t>
      </w:r>
      <w:r w:rsidRPr="00EB6F9D">
        <w:rPr>
          <w:rFonts w:cs="Arial"/>
          <w:spacing w:val="-2"/>
        </w:rPr>
        <w:t>o</w:t>
      </w:r>
      <w:r w:rsidRPr="00EB6F9D">
        <w:rPr>
          <w:rFonts w:cs="Arial"/>
        </w:rPr>
        <w:t>nal</w:t>
      </w:r>
      <w:r w:rsidRPr="00EB6F9D">
        <w:rPr>
          <w:rFonts w:cs="Arial"/>
          <w:spacing w:val="57"/>
        </w:rPr>
        <w:t xml:space="preserve"> </w:t>
      </w:r>
      <w:r w:rsidRPr="00EB6F9D">
        <w:rPr>
          <w:rFonts w:cs="Arial"/>
        </w:rPr>
        <w:t>a</w:t>
      </w:r>
      <w:r w:rsidRPr="00EB6F9D">
        <w:rPr>
          <w:rFonts w:cs="Arial"/>
          <w:spacing w:val="-2"/>
        </w:rPr>
        <w:t>n</w:t>
      </w:r>
      <w:r w:rsidRPr="00EB6F9D">
        <w:rPr>
          <w:rFonts w:cs="Arial"/>
        </w:rPr>
        <w:t>d</w:t>
      </w:r>
      <w:r w:rsidRPr="00EB6F9D">
        <w:rPr>
          <w:rFonts w:cs="Arial"/>
          <w:spacing w:val="57"/>
        </w:rPr>
        <w:t xml:space="preserve"> </w:t>
      </w:r>
      <w:r w:rsidRPr="00EB6F9D">
        <w:rPr>
          <w:rFonts w:cs="Arial"/>
        </w:rPr>
        <w:t>pro</w:t>
      </w:r>
      <w:r w:rsidRPr="00EB6F9D">
        <w:rPr>
          <w:rFonts w:cs="Arial"/>
          <w:spacing w:val="-3"/>
        </w:rPr>
        <w:t>v</w:t>
      </w:r>
      <w:r w:rsidRPr="00EB6F9D">
        <w:rPr>
          <w:rFonts w:cs="Arial"/>
        </w:rPr>
        <w:t>incial</w:t>
      </w:r>
      <w:r w:rsidRPr="00EB6F9D">
        <w:rPr>
          <w:rFonts w:cs="Arial"/>
          <w:spacing w:val="57"/>
        </w:rPr>
        <w:t xml:space="preserve"> </w:t>
      </w:r>
      <w:r w:rsidRPr="00EB6F9D">
        <w:rPr>
          <w:rFonts w:cs="Arial"/>
        </w:rPr>
        <w:t>or</w:t>
      </w:r>
      <w:r w:rsidRPr="00EB6F9D">
        <w:rPr>
          <w:rFonts w:cs="Arial"/>
          <w:spacing w:val="-3"/>
        </w:rPr>
        <w:t>g</w:t>
      </w:r>
      <w:r w:rsidRPr="00EB6F9D">
        <w:rPr>
          <w:rFonts w:cs="Arial"/>
        </w:rPr>
        <w:t>ans</w:t>
      </w:r>
      <w:r w:rsidRPr="00EB6F9D">
        <w:rPr>
          <w:rFonts w:cs="Arial"/>
          <w:spacing w:val="58"/>
        </w:rPr>
        <w:t xml:space="preserve"> </w:t>
      </w:r>
      <w:r w:rsidRPr="00EB6F9D">
        <w:rPr>
          <w:rFonts w:cs="Arial"/>
          <w:spacing w:val="-2"/>
        </w:rPr>
        <w:t>o</w:t>
      </w:r>
      <w:r w:rsidRPr="00EB6F9D">
        <w:rPr>
          <w:rFonts w:cs="Arial"/>
        </w:rPr>
        <w:t>f</w:t>
      </w:r>
      <w:r w:rsidRPr="00EB6F9D">
        <w:rPr>
          <w:rFonts w:cs="Arial"/>
          <w:spacing w:val="60"/>
        </w:rPr>
        <w:t xml:space="preserve"> </w:t>
      </w:r>
      <w:r w:rsidRPr="00EB6F9D">
        <w:rPr>
          <w:rFonts w:cs="Arial"/>
        </w:rPr>
        <w:t>s</w:t>
      </w:r>
      <w:r w:rsidRPr="00EB6F9D">
        <w:rPr>
          <w:rFonts w:cs="Arial"/>
          <w:spacing w:val="-2"/>
        </w:rPr>
        <w:t>t</w:t>
      </w:r>
      <w:r w:rsidRPr="00EB6F9D">
        <w:rPr>
          <w:rFonts w:cs="Arial"/>
        </w:rPr>
        <w:t>at</w:t>
      </w:r>
      <w:r w:rsidRPr="00EB6F9D">
        <w:rPr>
          <w:rFonts w:cs="Arial"/>
          <w:spacing w:val="-1"/>
        </w:rPr>
        <w:t>e</w:t>
      </w:r>
      <w:r w:rsidRPr="00EB6F9D">
        <w:rPr>
          <w:rFonts w:cs="Arial"/>
        </w:rPr>
        <w:t>,</w:t>
      </w:r>
      <w:r w:rsidRPr="00EB6F9D">
        <w:rPr>
          <w:rFonts w:cs="Arial"/>
          <w:spacing w:val="57"/>
        </w:rPr>
        <w:t xml:space="preserve"> </w:t>
      </w:r>
      <w:r w:rsidRPr="00EB6F9D">
        <w:rPr>
          <w:rFonts w:cs="Arial"/>
        </w:rPr>
        <w:t>a</w:t>
      </w:r>
      <w:r w:rsidRPr="00EB6F9D">
        <w:rPr>
          <w:rFonts w:cs="Arial"/>
          <w:spacing w:val="-2"/>
        </w:rPr>
        <w:t>n</w:t>
      </w:r>
      <w:r w:rsidRPr="00EB6F9D">
        <w:rPr>
          <w:rFonts w:cs="Arial"/>
        </w:rPr>
        <w:t>d</w:t>
      </w:r>
      <w:r w:rsidRPr="00EB6F9D">
        <w:rPr>
          <w:rFonts w:cs="Arial"/>
          <w:spacing w:val="58"/>
        </w:rPr>
        <w:t xml:space="preserve"> </w:t>
      </w:r>
      <w:r w:rsidRPr="00EB6F9D">
        <w:rPr>
          <w:rFonts w:cs="Arial"/>
        </w:rPr>
        <w:t>a</w:t>
      </w:r>
      <w:r w:rsidRPr="00EB6F9D">
        <w:rPr>
          <w:rFonts w:cs="Arial"/>
          <w:spacing w:val="-2"/>
        </w:rPr>
        <w:t>n</w:t>
      </w:r>
      <w:r w:rsidRPr="00EB6F9D">
        <w:rPr>
          <w:rFonts w:cs="Arial"/>
        </w:rPr>
        <w:t>y</w:t>
      </w:r>
      <w:r w:rsidRPr="00EB6F9D">
        <w:rPr>
          <w:rFonts w:cs="Arial"/>
          <w:spacing w:val="55"/>
        </w:rPr>
        <w:t xml:space="preserve"> </w:t>
      </w:r>
      <w:r w:rsidRPr="00EB6F9D">
        <w:rPr>
          <w:rFonts w:cs="Arial"/>
        </w:rPr>
        <w:t>ot</w:t>
      </w:r>
      <w:r w:rsidRPr="00EB6F9D">
        <w:rPr>
          <w:rFonts w:cs="Arial"/>
          <w:spacing w:val="1"/>
        </w:rPr>
        <w:t>h</w:t>
      </w:r>
      <w:r w:rsidRPr="00EB6F9D">
        <w:rPr>
          <w:rFonts w:cs="Arial"/>
        </w:rPr>
        <w:t xml:space="preserve">er </w:t>
      </w:r>
      <w:r w:rsidRPr="00EB6F9D">
        <w:rPr>
          <w:rFonts w:cs="Arial"/>
          <w:spacing w:val="1"/>
        </w:rPr>
        <w:t>m</w:t>
      </w:r>
      <w:r w:rsidRPr="00EB6F9D">
        <w:rPr>
          <w:rFonts w:cs="Arial"/>
        </w:rPr>
        <w:t>unic</w:t>
      </w:r>
      <w:r w:rsidRPr="00EB6F9D">
        <w:rPr>
          <w:rFonts w:cs="Arial"/>
          <w:spacing w:val="-1"/>
        </w:rPr>
        <w:t>i</w:t>
      </w:r>
      <w:r w:rsidRPr="00EB6F9D">
        <w:rPr>
          <w:rFonts w:cs="Arial"/>
          <w:spacing w:val="-2"/>
        </w:rPr>
        <w:t>p</w:t>
      </w:r>
      <w:r w:rsidRPr="00EB6F9D">
        <w:rPr>
          <w:rFonts w:cs="Arial"/>
        </w:rPr>
        <w:t>al</w:t>
      </w:r>
      <w:r w:rsidRPr="00EB6F9D">
        <w:rPr>
          <w:rFonts w:cs="Arial"/>
          <w:spacing w:val="-1"/>
        </w:rPr>
        <w:t>i</w:t>
      </w:r>
      <w:r w:rsidRPr="00EB6F9D">
        <w:rPr>
          <w:rFonts w:cs="Arial"/>
        </w:rPr>
        <w:t>ty</w:t>
      </w:r>
      <w:r w:rsidRPr="00EB6F9D">
        <w:rPr>
          <w:rFonts w:cs="Arial"/>
          <w:spacing w:val="-2"/>
        </w:rPr>
        <w:t xml:space="preserve"> </w:t>
      </w:r>
      <w:r w:rsidRPr="00EB6F9D">
        <w:rPr>
          <w:rFonts w:cs="Arial"/>
          <w:spacing w:val="1"/>
        </w:rPr>
        <w:t>a</w:t>
      </w:r>
      <w:r w:rsidRPr="00EB6F9D">
        <w:rPr>
          <w:rFonts w:cs="Arial"/>
        </w:rPr>
        <w:t>ffec</w:t>
      </w:r>
      <w:r w:rsidRPr="00EB6F9D">
        <w:rPr>
          <w:rFonts w:cs="Arial"/>
          <w:spacing w:val="-2"/>
        </w:rPr>
        <w:t>t</w:t>
      </w:r>
      <w:r w:rsidRPr="00EB6F9D">
        <w:rPr>
          <w:rFonts w:cs="Arial"/>
        </w:rPr>
        <w:t>ed</w:t>
      </w:r>
      <w:r w:rsidRPr="00EB6F9D">
        <w:rPr>
          <w:rFonts w:cs="Arial"/>
          <w:spacing w:val="-2"/>
        </w:rPr>
        <w:t xml:space="preserve"> b</w:t>
      </w:r>
      <w:r w:rsidRPr="00EB6F9D">
        <w:rPr>
          <w:rFonts w:cs="Arial"/>
        </w:rPr>
        <w:t>y</w:t>
      </w:r>
      <w:r w:rsidRPr="00EB6F9D">
        <w:rPr>
          <w:rFonts w:cs="Arial"/>
          <w:spacing w:val="-3"/>
        </w:rPr>
        <w:t xml:space="preserve"> </w:t>
      </w:r>
      <w:r w:rsidRPr="00EB6F9D">
        <w:rPr>
          <w:rFonts w:cs="Arial"/>
        </w:rPr>
        <w:t xml:space="preserve">the </w:t>
      </w:r>
      <w:r w:rsidRPr="00EB6F9D">
        <w:rPr>
          <w:rFonts w:cs="Arial"/>
          <w:spacing w:val="1"/>
        </w:rPr>
        <w:t>b</w:t>
      </w:r>
      <w:r w:rsidRPr="00EB6F9D">
        <w:rPr>
          <w:rFonts w:cs="Arial"/>
          <w:spacing w:val="-2"/>
        </w:rPr>
        <w:t>u</w:t>
      </w:r>
      <w:r w:rsidRPr="00EB6F9D">
        <w:rPr>
          <w:rFonts w:cs="Arial"/>
        </w:rPr>
        <w:t>d</w:t>
      </w:r>
      <w:r w:rsidRPr="00EB6F9D">
        <w:rPr>
          <w:rFonts w:cs="Arial"/>
          <w:spacing w:val="-2"/>
        </w:rPr>
        <w:t>g</w:t>
      </w:r>
      <w:r w:rsidRPr="00EB6F9D">
        <w:rPr>
          <w:rFonts w:cs="Arial"/>
        </w:rPr>
        <w:t>et.</w:t>
      </w:r>
    </w:p>
    <w:p w14:paraId="516600E5" w14:textId="77777777" w:rsidR="00482F38" w:rsidRPr="00EB6F9D" w:rsidRDefault="00482F38" w:rsidP="00EB6F9D">
      <w:pPr>
        <w:rPr>
          <w:rFonts w:ascii="Arial" w:hAnsi="Arial" w:cs="Arial"/>
          <w:sz w:val="24"/>
          <w:szCs w:val="24"/>
        </w:rPr>
      </w:pPr>
    </w:p>
    <w:p w14:paraId="513D29FB" w14:textId="77777777" w:rsidR="00482F38" w:rsidRPr="00EB6F9D" w:rsidRDefault="00482F38" w:rsidP="00EB6F9D">
      <w:pPr>
        <w:rPr>
          <w:rFonts w:ascii="Arial" w:hAnsi="Arial" w:cs="Arial"/>
          <w:sz w:val="24"/>
          <w:szCs w:val="24"/>
        </w:rPr>
      </w:pPr>
    </w:p>
    <w:p w14:paraId="32806564" w14:textId="77777777" w:rsidR="00482F38" w:rsidRPr="00EB6F9D" w:rsidRDefault="00482F38" w:rsidP="00EB6F9D">
      <w:pPr>
        <w:pStyle w:val="BodyText"/>
        <w:rPr>
          <w:rFonts w:cs="Arial"/>
          <w:u w:val="single" w:color="000000"/>
        </w:rPr>
      </w:pPr>
      <w:r w:rsidRPr="00EB6F9D">
        <w:rPr>
          <w:rFonts w:cs="Arial"/>
          <w:u w:val="single" w:color="000000"/>
        </w:rPr>
        <w:t>Secti</w:t>
      </w:r>
      <w:r w:rsidRPr="00EB6F9D">
        <w:rPr>
          <w:rFonts w:cs="Arial"/>
          <w:spacing w:val="1"/>
          <w:u w:val="single" w:color="000000"/>
        </w:rPr>
        <w:t>o</w:t>
      </w:r>
      <w:r w:rsidRPr="00EB6F9D">
        <w:rPr>
          <w:rFonts w:cs="Arial"/>
          <w:u w:val="single" w:color="000000"/>
        </w:rPr>
        <w:t>n</w:t>
      </w:r>
      <w:r w:rsidRPr="00EB6F9D">
        <w:rPr>
          <w:rFonts w:cs="Arial"/>
          <w:spacing w:val="-2"/>
          <w:u w:val="single" w:color="000000"/>
        </w:rPr>
        <w:t xml:space="preserve"> </w:t>
      </w:r>
      <w:r w:rsidRPr="00EB6F9D">
        <w:rPr>
          <w:rFonts w:cs="Arial"/>
          <w:spacing w:val="1"/>
          <w:u w:val="single" w:color="000000"/>
        </w:rPr>
        <w:t>2</w:t>
      </w:r>
      <w:r w:rsidRPr="00EB6F9D">
        <w:rPr>
          <w:rFonts w:cs="Arial"/>
          <w:u w:val="single" w:color="000000"/>
        </w:rPr>
        <w:t>2</w:t>
      </w:r>
      <w:r w:rsidRPr="00EB6F9D">
        <w:rPr>
          <w:rFonts w:cs="Arial"/>
          <w:spacing w:val="-2"/>
          <w:u w:val="single" w:color="000000"/>
        </w:rPr>
        <w:t xml:space="preserve"> </w:t>
      </w:r>
      <w:r w:rsidRPr="00EB6F9D">
        <w:rPr>
          <w:rFonts w:cs="Arial"/>
          <w:u w:val="single" w:color="000000"/>
        </w:rPr>
        <w:t>P</w:t>
      </w:r>
      <w:r w:rsidRPr="00EB6F9D">
        <w:rPr>
          <w:rFonts w:cs="Arial"/>
          <w:spacing w:val="-2"/>
          <w:u w:val="single" w:color="000000"/>
        </w:rPr>
        <w:t>u</w:t>
      </w:r>
      <w:r w:rsidRPr="00EB6F9D">
        <w:rPr>
          <w:rFonts w:cs="Arial"/>
          <w:u w:val="single" w:color="000000"/>
        </w:rPr>
        <w:t>bl</w:t>
      </w:r>
      <w:r w:rsidRPr="00EB6F9D">
        <w:rPr>
          <w:rFonts w:cs="Arial"/>
          <w:spacing w:val="-1"/>
          <w:u w:val="single" w:color="000000"/>
        </w:rPr>
        <w:t>i</w:t>
      </w:r>
      <w:r w:rsidRPr="00EB6F9D">
        <w:rPr>
          <w:rFonts w:cs="Arial"/>
          <w:u w:val="single" w:color="000000"/>
        </w:rPr>
        <w:t>cation</w:t>
      </w:r>
      <w:r w:rsidRPr="00EB6F9D">
        <w:rPr>
          <w:rFonts w:cs="Arial"/>
          <w:spacing w:val="-4"/>
          <w:u w:val="single" w:color="000000"/>
        </w:rPr>
        <w:t xml:space="preserve"> </w:t>
      </w:r>
      <w:r w:rsidRPr="00EB6F9D">
        <w:rPr>
          <w:rFonts w:cs="Arial"/>
          <w:spacing w:val="-2"/>
          <w:u w:val="single" w:color="000000"/>
        </w:rPr>
        <w:t>o</w:t>
      </w:r>
      <w:r w:rsidRPr="00EB6F9D">
        <w:rPr>
          <w:rFonts w:cs="Arial"/>
          <w:u w:val="single" w:color="000000"/>
        </w:rPr>
        <w:t>f</w:t>
      </w:r>
      <w:r w:rsidRPr="00EB6F9D">
        <w:rPr>
          <w:rFonts w:cs="Arial"/>
          <w:spacing w:val="2"/>
          <w:u w:val="single" w:color="000000"/>
        </w:rPr>
        <w:t xml:space="preserve"> </w:t>
      </w:r>
      <w:r w:rsidRPr="00EB6F9D">
        <w:rPr>
          <w:rFonts w:cs="Arial"/>
          <w:spacing w:val="-1"/>
          <w:u w:val="single" w:color="000000"/>
        </w:rPr>
        <w:t>a</w:t>
      </w:r>
      <w:r w:rsidRPr="00EB6F9D">
        <w:rPr>
          <w:rFonts w:cs="Arial"/>
          <w:u w:val="single" w:color="000000"/>
        </w:rPr>
        <w:t>nn</w:t>
      </w:r>
      <w:r w:rsidRPr="00EB6F9D">
        <w:rPr>
          <w:rFonts w:cs="Arial"/>
          <w:spacing w:val="-2"/>
          <w:u w:val="single" w:color="000000"/>
        </w:rPr>
        <w:t>u</w:t>
      </w:r>
      <w:r w:rsidRPr="00EB6F9D">
        <w:rPr>
          <w:rFonts w:cs="Arial"/>
          <w:u w:val="single" w:color="000000"/>
        </w:rPr>
        <w:t>al b</w:t>
      </w:r>
      <w:r w:rsidRPr="00EB6F9D">
        <w:rPr>
          <w:rFonts w:cs="Arial"/>
          <w:spacing w:val="-2"/>
          <w:u w:val="single" w:color="000000"/>
        </w:rPr>
        <w:t>u</w:t>
      </w:r>
      <w:r w:rsidRPr="00EB6F9D">
        <w:rPr>
          <w:rFonts w:cs="Arial"/>
          <w:u w:val="single" w:color="000000"/>
        </w:rPr>
        <w:t>d</w:t>
      </w:r>
      <w:r w:rsidRPr="00EB6F9D">
        <w:rPr>
          <w:rFonts w:cs="Arial"/>
          <w:spacing w:val="-2"/>
          <w:u w:val="single" w:color="000000"/>
        </w:rPr>
        <w:t>g</w:t>
      </w:r>
      <w:r w:rsidRPr="00EB6F9D">
        <w:rPr>
          <w:rFonts w:cs="Arial"/>
          <w:u w:val="single" w:color="000000"/>
        </w:rPr>
        <w:t>ets</w:t>
      </w:r>
    </w:p>
    <w:p w14:paraId="02BE73B1" w14:textId="77777777" w:rsidR="00482F38" w:rsidRPr="00EB6F9D" w:rsidRDefault="00482F38" w:rsidP="00EB6F9D">
      <w:pPr>
        <w:pStyle w:val="BodyText"/>
        <w:rPr>
          <w:rFonts w:cs="Arial"/>
        </w:rPr>
      </w:pPr>
    </w:p>
    <w:p w14:paraId="5F68EFEB" w14:textId="77777777" w:rsidR="00482F38" w:rsidRPr="00EB6F9D" w:rsidRDefault="00482F38" w:rsidP="00EB6F9D">
      <w:pPr>
        <w:pStyle w:val="BodyText"/>
        <w:ind w:right="164"/>
        <w:jc w:val="both"/>
        <w:rPr>
          <w:rFonts w:cs="Arial"/>
        </w:rPr>
        <w:sectPr w:rsidR="00482F38" w:rsidRPr="00EB6F9D">
          <w:pgSz w:w="12240" w:h="15840"/>
          <w:pgMar w:top="1020" w:right="1640" w:bottom="1240" w:left="1640" w:header="837" w:footer="1054" w:gutter="0"/>
          <w:cols w:space="720"/>
        </w:sectPr>
      </w:pPr>
      <w:r w:rsidRPr="00EB6F9D">
        <w:rPr>
          <w:rFonts w:cs="Arial"/>
        </w:rPr>
        <w:t>Im</w:t>
      </w:r>
      <w:r w:rsidRPr="00EB6F9D">
        <w:rPr>
          <w:rFonts w:cs="Arial"/>
          <w:spacing w:val="1"/>
        </w:rPr>
        <w:t>m</w:t>
      </w:r>
      <w:r w:rsidRPr="00EB6F9D">
        <w:rPr>
          <w:rFonts w:cs="Arial"/>
        </w:rPr>
        <w:t>ed</w:t>
      </w:r>
      <w:r w:rsidRPr="00EB6F9D">
        <w:rPr>
          <w:rFonts w:cs="Arial"/>
          <w:spacing w:val="-3"/>
        </w:rPr>
        <w:t>i</w:t>
      </w:r>
      <w:r w:rsidRPr="00EB6F9D">
        <w:rPr>
          <w:rFonts w:cs="Arial"/>
        </w:rPr>
        <w:t>at</w:t>
      </w:r>
      <w:r w:rsidRPr="00EB6F9D">
        <w:rPr>
          <w:rFonts w:cs="Arial"/>
          <w:spacing w:val="1"/>
        </w:rPr>
        <w:t>e</w:t>
      </w:r>
      <w:r w:rsidRPr="00EB6F9D">
        <w:rPr>
          <w:rFonts w:cs="Arial"/>
        </w:rPr>
        <w:t>ly</w:t>
      </w:r>
      <w:r w:rsidRPr="00EB6F9D">
        <w:rPr>
          <w:rFonts w:cs="Arial"/>
          <w:spacing w:val="44"/>
        </w:rPr>
        <w:t xml:space="preserve"> </w:t>
      </w:r>
      <w:r w:rsidRPr="00EB6F9D">
        <w:rPr>
          <w:rFonts w:cs="Arial"/>
          <w:spacing w:val="-2"/>
        </w:rPr>
        <w:t>a</w:t>
      </w:r>
      <w:r w:rsidRPr="00EB6F9D">
        <w:rPr>
          <w:rFonts w:cs="Arial"/>
          <w:spacing w:val="2"/>
        </w:rPr>
        <w:t>f</w:t>
      </w:r>
      <w:r w:rsidRPr="00EB6F9D">
        <w:rPr>
          <w:rFonts w:cs="Arial"/>
          <w:spacing w:val="-2"/>
        </w:rPr>
        <w:t>t</w:t>
      </w:r>
      <w:r w:rsidRPr="00EB6F9D">
        <w:rPr>
          <w:rFonts w:cs="Arial"/>
        </w:rPr>
        <w:t>er</w:t>
      </w:r>
      <w:r w:rsidRPr="00EB6F9D">
        <w:rPr>
          <w:rFonts w:cs="Arial"/>
          <w:spacing w:val="47"/>
        </w:rPr>
        <w:t xml:space="preserve"> </w:t>
      </w:r>
      <w:r w:rsidRPr="00EB6F9D">
        <w:rPr>
          <w:rFonts w:cs="Arial"/>
        </w:rPr>
        <w:t>t</w:t>
      </w:r>
      <w:r w:rsidRPr="00EB6F9D">
        <w:rPr>
          <w:rFonts w:cs="Arial"/>
          <w:spacing w:val="-1"/>
        </w:rPr>
        <w:t>h</w:t>
      </w:r>
      <w:r w:rsidRPr="00EB6F9D">
        <w:rPr>
          <w:rFonts w:cs="Arial"/>
        </w:rPr>
        <w:t>e</w:t>
      </w:r>
      <w:r w:rsidRPr="00EB6F9D">
        <w:rPr>
          <w:rFonts w:cs="Arial"/>
          <w:spacing w:val="46"/>
        </w:rPr>
        <w:t xml:space="preserve"> </w:t>
      </w:r>
      <w:r w:rsidRPr="00EB6F9D">
        <w:rPr>
          <w:rFonts w:cs="Arial"/>
        </w:rPr>
        <w:t>an</w:t>
      </w:r>
      <w:r w:rsidRPr="00EB6F9D">
        <w:rPr>
          <w:rFonts w:cs="Arial"/>
          <w:spacing w:val="-2"/>
        </w:rPr>
        <w:t>n</w:t>
      </w:r>
      <w:r w:rsidRPr="00EB6F9D">
        <w:rPr>
          <w:rFonts w:cs="Arial"/>
        </w:rPr>
        <w:t>ual</w:t>
      </w:r>
      <w:r w:rsidRPr="00EB6F9D">
        <w:rPr>
          <w:rFonts w:cs="Arial"/>
          <w:spacing w:val="47"/>
        </w:rPr>
        <w:t xml:space="preserve"> </w:t>
      </w:r>
      <w:r w:rsidRPr="00EB6F9D">
        <w:rPr>
          <w:rFonts w:cs="Arial"/>
          <w:spacing w:val="-2"/>
        </w:rPr>
        <w:t>b</w:t>
      </w:r>
      <w:r w:rsidRPr="00EB6F9D">
        <w:rPr>
          <w:rFonts w:cs="Arial"/>
        </w:rPr>
        <w:t>ud</w:t>
      </w:r>
      <w:r w:rsidRPr="00EB6F9D">
        <w:rPr>
          <w:rFonts w:cs="Arial"/>
          <w:spacing w:val="-2"/>
        </w:rPr>
        <w:t>g</w:t>
      </w:r>
      <w:r w:rsidRPr="00EB6F9D">
        <w:rPr>
          <w:rFonts w:cs="Arial"/>
        </w:rPr>
        <w:t>et</w:t>
      </w:r>
      <w:r w:rsidRPr="00EB6F9D">
        <w:rPr>
          <w:rFonts w:cs="Arial"/>
          <w:spacing w:val="46"/>
        </w:rPr>
        <w:t xml:space="preserve"> </w:t>
      </w:r>
      <w:r w:rsidRPr="00EB6F9D">
        <w:rPr>
          <w:rFonts w:cs="Arial"/>
        </w:rPr>
        <w:t>has</w:t>
      </w:r>
      <w:r w:rsidRPr="00EB6F9D">
        <w:rPr>
          <w:rFonts w:cs="Arial"/>
          <w:spacing w:val="46"/>
        </w:rPr>
        <w:t xml:space="preserve"> </w:t>
      </w:r>
      <w:r w:rsidRPr="00EB6F9D">
        <w:rPr>
          <w:rFonts w:cs="Arial"/>
          <w:spacing w:val="-2"/>
        </w:rPr>
        <w:t>be</w:t>
      </w:r>
      <w:r w:rsidRPr="00EB6F9D">
        <w:rPr>
          <w:rFonts w:cs="Arial"/>
        </w:rPr>
        <w:t>en</w:t>
      </w:r>
      <w:r w:rsidRPr="00EB6F9D">
        <w:rPr>
          <w:rFonts w:cs="Arial"/>
          <w:spacing w:val="49"/>
        </w:rPr>
        <w:t xml:space="preserve"> </w:t>
      </w:r>
      <w:r w:rsidRPr="00EB6F9D">
        <w:rPr>
          <w:rFonts w:cs="Arial"/>
          <w:spacing w:val="-2"/>
        </w:rPr>
        <w:t>t</w:t>
      </w:r>
      <w:r w:rsidRPr="00EB6F9D">
        <w:rPr>
          <w:rFonts w:cs="Arial"/>
        </w:rPr>
        <w:t>abl</w:t>
      </w:r>
      <w:r w:rsidRPr="00EB6F9D">
        <w:rPr>
          <w:rFonts w:cs="Arial"/>
          <w:spacing w:val="-2"/>
        </w:rPr>
        <w:t>e</w:t>
      </w:r>
      <w:r w:rsidRPr="00EB6F9D">
        <w:rPr>
          <w:rFonts w:cs="Arial"/>
        </w:rPr>
        <w:t>d,</w:t>
      </w:r>
      <w:r w:rsidRPr="00EB6F9D">
        <w:rPr>
          <w:rFonts w:cs="Arial"/>
          <w:spacing w:val="45"/>
        </w:rPr>
        <w:t xml:space="preserve"> </w:t>
      </w:r>
      <w:r w:rsidRPr="00EB6F9D">
        <w:rPr>
          <w:rFonts w:cs="Arial"/>
        </w:rPr>
        <w:t>t</w:t>
      </w:r>
      <w:r w:rsidRPr="00EB6F9D">
        <w:rPr>
          <w:rFonts w:cs="Arial"/>
          <w:spacing w:val="1"/>
        </w:rPr>
        <w:t>h</w:t>
      </w:r>
      <w:r w:rsidRPr="00EB6F9D">
        <w:rPr>
          <w:rFonts w:cs="Arial"/>
        </w:rPr>
        <w:t>e</w:t>
      </w:r>
      <w:r w:rsidRPr="00EB6F9D">
        <w:rPr>
          <w:rFonts w:cs="Arial"/>
          <w:spacing w:val="47"/>
        </w:rPr>
        <w:t xml:space="preserve"> </w:t>
      </w:r>
      <w:r w:rsidRPr="00EB6F9D">
        <w:rPr>
          <w:rFonts w:cs="Arial"/>
          <w:spacing w:val="-1"/>
        </w:rPr>
        <w:t>M</w:t>
      </w:r>
      <w:r w:rsidRPr="00EB6F9D">
        <w:rPr>
          <w:rFonts w:cs="Arial"/>
        </w:rPr>
        <w:t>unic</w:t>
      </w:r>
      <w:r w:rsidRPr="00EB6F9D">
        <w:rPr>
          <w:rFonts w:cs="Arial"/>
          <w:spacing w:val="-4"/>
        </w:rPr>
        <w:t>i</w:t>
      </w:r>
      <w:r w:rsidRPr="00EB6F9D">
        <w:rPr>
          <w:rFonts w:cs="Arial"/>
        </w:rPr>
        <w:t>pal</w:t>
      </w:r>
      <w:r w:rsidRPr="00EB6F9D">
        <w:rPr>
          <w:rFonts w:cs="Arial"/>
          <w:spacing w:val="48"/>
        </w:rPr>
        <w:t xml:space="preserve"> </w:t>
      </w:r>
      <w:r w:rsidRPr="00EB6F9D">
        <w:rPr>
          <w:rFonts w:cs="Arial"/>
          <w:spacing w:val="-1"/>
        </w:rPr>
        <w:t>M</w:t>
      </w:r>
      <w:r w:rsidRPr="00EB6F9D">
        <w:rPr>
          <w:rFonts w:cs="Arial"/>
        </w:rPr>
        <w:t>a</w:t>
      </w:r>
      <w:r w:rsidRPr="00EB6F9D">
        <w:rPr>
          <w:rFonts w:cs="Arial"/>
          <w:spacing w:val="-2"/>
        </w:rPr>
        <w:t>n</w:t>
      </w:r>
      <w:r w:rsidRPr="00EB6F9D">
        <w:rPr>
          <w:rFonts w:cs="Arial"/>
        </w:rPr>
        <w:t>a</w:t>
      </w:r>
      <w:r w:rsidRPr="00EB6F9D">
        <w:rPr>
          <w:rFonts w:cs="Arial"/>
          <w:spacing w:val="-2"/>
        </w:rPr>
        <w:t>g</w:t>
      </w:r>
      <w:r w:rsidRPr="00EB6F9D">
        <w:rPr>
          <w:rFonts w:cs="Arial"/>
        </w:rPr>
        <w:t xml:space="preserve">er </w:t>
      </w:r>
      <w:r w:rsidRPr="00EB6F9D">
        <w:rPr>
          <w:rFonts w:cs="Arial"/>
          <w:spacing w:val="1"/>
        </w:rPr>
        <w:t>m</w:t>
      </w:r>
      <w:r w:rsidRPr="00EB6F9D">
        <w:rPr>
          <w:rFonts w:cs="Arial"/>
        </w:rPr>
        <w:t>ust</w:t>
      </w:r>
      <w:r w:rsidRPr="00EB6F9D">
        <w:rPr>
          <w:rFonts w:cs="Arial"/>
          <w:spacing w:val="5"/>
        </w:rPr>
        <w:t xml:space="preserve"> </w:t>
      </w:r>
      <w:r w:rsidRPr="00EB6F9D">
        <w:rPr>
          <w:rFonts w:cs="Arial"/>
          <w:spacing w:val="1"/>
        </w:rPr>
        <w:t>m</w:t>
      </w:r>
      <w:r w:rsidRPr="00EB6F9D">
        <w:rPr>
          <w:rFonts w:cs="Arial"/>
        </w:rPr>
        <w:t>a</w:t>
      </w:r>
      <w:r w:rsidRPr="00EB6F9D">
        <w:rPr>
          <w:rFonts w:cs="Arial"/>
          <w:spacing w:val="-3"/>
        </w:rPr>
        <w:t>k</w:t>
      </w:r>
      <w:r w:rsidRPr="00EB6F9D">
        <w:rPr>
          <w:rFonts w:cs="Arial"/>
        </w:rPr>
        <w:t>e</w:t>
      </w:r>
      <w:r w:rsidRPr="00EB6F9D">
        <w:rPr>
          <w:rFonts w:cs="Arial"/>
          <w:spacing w:val="8"/>
        </w:rPr>
        <w:t xml:space="preserve"> </w:t>
      </w:r>
      <w:r w:rsidRPr="00EB6F9D">
        <w:rPr>
          <w:rFonts w:cs="Arial"/>
          <w:spacing w:val="-2"/>
        </w:rPr>
        <w:t>t</w:t>
      </w:r>
      <w:r w:rsidRPr="00EB6F9D">
        <w:rPr>
          <w:rFonts w:cs="Arial"/>
        </w:rPr>
        <w:t>his</w:t>
      </w:r>
      <w:r w:rsidRPr="00EB6F9D">
        <w:rPr>
          <w:rFonts w:cs="Arial"/>
          <w:spacing w:val="6"/>
        </w:rPr>
        <w:t xml:space="preserve"> </w:t>
      </w:r>
      <w:r w:rsidRPr="00EB6F9D">
        <w:rPr>
          <w:rFonts w:cs="Arial"/>
        </w:rPr>
        <w:t>b</w:t>
      </w:r>
      <w:r w:rsidRPr="00EB6F9D">
        <w:rPr>
          <w:rFonts w:cs="Arial"/>
          <w:spacing w:val="-2"/>
        </w:rPr>
        <w:t>u</w:t>
      </w:r>
      <w:r w:rsidRPr="00EB6F9D">
        <w:rPr>
          <w:rFonts w:cs="Arial"/>
        </w:rPr>
        <w:t>d</w:t>
      </w:r>
      <w:r w:rsidRPr="00EB6F9D">
        <w:rPr>
          <w:rFonts w:cs="Arial"/>
          <w:spacing w:val="-2"/>
        </w:rPr>
        <w:t>g</w:t>
      </w:r>
      <w:r w:rsidRPr="00EB6F9D">
        <w:rPr>
          <w:rFonts w:cs="Arial"/>
        </w:rPr>
        <w:t>et</w:t>
      </w:r>
      <w:r w:rsidRPr="00EB6F9D">
        <w:rPr>
          <w:rFonts w:cs="Arial"/>
          <w:spacing w:val="5"/>
        </w:rPr>
        <w:t xml:space="preserve"> </w:t>
      </w:r>
      <w:r w:rsidRPr="00EB6F9D">
        <w:rPr>
          <w:rFonts w:cs="Arial"/>
        </w:rPr>
        <w:t>and</w:t>
      </w:r>
      <w:r w:rsidRPr="00EB6F9D">
        <w:rPr>
          <w:rFonts w:cs="Arial"/>
          <w:spacing w:val="5"/>
        </w:rPr>
        <w:t xml:space="preserve"> </w:t>
      </w:r>
      <w:r w:rsidRPr="00EB6F9D">
        <w:rPr>
          <w:rFonts w:cs="Arial"/>
        </w:rPr>
        <w:t>ot</w:t>
      </w:r>
      <w:r w:rsidRPr="00EB6F9D">
        <w:rPr>
          <w:rFonts w:cs="Arial"/>
          <w:spacing w:val="-1"/>
        </w:rPr>
        <w:t>h</w:t>
      </w:r>
      <w:r w:rsidRPr="00EB6F9D">
        <w:rPr>
          <w:rFonts w:cs="Arial"/>
        </w:rPr>
        <w:t>er</w:t>
      </w:r>
      <w:r w:rsidRPr="00EB6F9D">
        <w:rPr>
          <w:rFonts w:cs="Arial"/>
          <w:spacing w:val="6"/>
        </w:rPr>
        <w:t xml:space="preserve"> </w:t>
      </w:r>
      <w:r w:rsidRPr="00EB6F9D">
        <w:rPr>
          <w:rFonts w:cs="Arial"/>
        </w:rPr>
        <w:t>b</w:t>
      </w:r>
      <w:r w:rsidRPr="00EB6F9D">
        <w:rPr>
          <w:rFonts w:cs="Arial"/>
          <w:spacing w:val="-2"/>
        </w:rPr>
        <w:t>u</w:t>
      </w:r>
      <w:r w:rsidRPr="00EB6F9D">
        <w:rPr>
          <w:rFonts w:cs="Arial"/>
        </w:rPr>
        <w:t>d</w:t>
      </w:r>
      <w:r w:rsidRPr="00EB6F9D">
        <w:rPr>
          <w:rFonts w:cs="Arial"/>
          <w:spacing w:val="-2"/>
        </w:rPr>
        <w:t>g</w:t>
      </w:r>
      <w:r w:rsidRPr="00EB6F9D">
        <w:rPr>
          <w:rFonts w:cs="Arial"/>
        </w:rPr>
        <w:t>e</w:t>
      </w:r>
      <w:r w:rsidRPr="00EB6F9D">
        <w:rPr>
          <w:rFonts w:cs="Arial"/>
          <w:spacing w:val="6"/>
        </w:rPr>
        <w:t>t</w:t>
      </w:r>
      <w:r w:rsidRPr="00EB6F9D">
        <w:rPr>
          <w:rFonts w:cs="Arial"/>
          <w:spacing w:val="-1"/>
        </w:rPr>
        <w:t>-</w:t>
      </w:r>
      <w:r w:rsidRPr="00EB6F9D">
        <w:rPr>
          <w:rFonts w:cs="Arial"/>
        </w:rPr>
        <w:t>rela</w:t>
      </w:r>
      <w:r w:rsidRPr="00EB6F9D">
        <w:rPr>
          <w:rFonts w:cs="Arial"/>
          <w:spacing w:val="-2"/>
        </w:rPr>
        <w:t>t</w:t>
      </w:r>
      <w:r w:rsidRPr="00EB6F9D">
        <w:rPr>
          <w:rFonts w:cs="Arial"/>
        </w:rPr>
        <w:t>ed</w:t>
      </w:r>
      <w:r w:rsidRPr="00EB6F9D">
        <w:rPr>
          <w:rFonts w:cs="Arial"/>
          <w:spacing w:val="8"/>
        </w:rPr>
        <w:t xml:space="preserve"> </w:t>
      </w:r>
      <w:r w:rsidRPr="00EB6F9D">
        <w:rPr>
          <w:rFonts w:cs="Arial"/>
          <w:spacing w:val="-2"/>
        </w:rPr>
        <w:t>d</w:t>
      </w:r>
      <w:r w:rsidRPr="00EB6F9D">
        <w:rPr>
          <w:rFonts w:cs="Arial"/>
        </w:rPr>
        <w:t>oc</w:t>
      </w:r>
      <w:r w:rsidRPr="00EB6F9D">
        <w:rPr>
          <w:rFonts w:cs="Arial"/>
          <w:spacing w:val="-2"/>
        </w:rPr>
        <w:t>u</w:t>
      </w:r>
      <w:r w:rsidRPr="00EB6F9D">
        <w:rPr>
          <w:rFonts w:cs="Arial"/>
          <w:spacing w:val="1"/>
        </w:rPr>
        <w:t>m</w:t>
      </w:r>
      <w:r w:rsidRPr="00EB6F9D">
        <w:rPr>
          <w:rFonts w:cs="Arial"/>
        </w:rPr>
        <w:t>e</w:t>
      </w:r>
      <w:r w:rsidRPr="00EB6F9D">
        <w:rPr>
          <w:rFonts w:cs="Arial"/>
          <w:spacing w:val="-2"/>
        </w:rPr>
        <w:t>n</w:t>
      </w:r>
      <w:r w:rsidRPr="00EB6F9D">
        <w:rPr>
          <w:rFonts w:cs="Arial"/>
        </w:rPr>
        <w:t>t</w:t>
      </w:r>
      <w:r w:rsidRPr="00EB6F9D">
        <w:rPr>
          <w:rFonts w:cs="Arial"/>
          <w:spacing w:val="1"/>
        </w:rPr>
        <w:t>a</w:t>
      </w:r>
      <w:r w:rsidRPr="00EB6F9D">
        <w:rPr>
          <w:rFonts w:cs="Arial"/>
        </w:rPr>
        <w:t>ti</w:t>
      </w:r>
      <w:r w:rsidRPr="00EB6F9D">
        <w:rPr>
          <w:rFonts w:cs="Arial"/>
          <w:spacing w:val="-2"/>
        </w:rPr>
        <w:t>o</w:t>
      </w:r>
      <w:r w:rsidRPr="00EB6F9D">
        <w:rPr>
          <w:rFonts w:cs="Arial"/>
        </w:rPr>
        <w:t>n</w:t>
      </w:r>
      <w:r w:rsidRPr="00EB6F9D">
        <w:rPr>
          <w:rFonts w:cs="Arial"/>
          <w:spacing w:val="8"/>
        </w:rPr>
        <w:t xml:space="preserve"> </w:t>
      </w:r>
      <w:r w:rsidRPr="00EB6F9D">
        <w:rPr>
          <w:rFonts w:cs="Arial"/>
          <w:spacing w:val="-2"/>
        </w:rPr>
        <w:t>p</w:t>
      </w:r>
      <w:r w:rsidRPr="00EB6F9D">
        <w:rPr>
          <w:rFonts w:cs="Arial"/>
        </w:rPr>
        <w:t>ub</w:t>
      </w:r>
      <w:r w:rsidRPr="00EB6F9D">
        <w:rPr>
          <w:rFonts w:cs="Arial"/>
          <w:spacing w:val="-3"/>
        </w:rPr>
        <w:t>l</w:t>
      </w:r>
      <w:r w:rsidRPr="00EB6F9D">
        <w:rPr>
          <w:rFonts w:cs="Arial"/>
        </w:rPr>
        <w:t>ic,</w:t>
      </w:r>
      <w:r w:rsidRPr="00EB6F9D">
        <w:rPr>
          <w:rFonts w:cs="Arial"/>
          <w:spacing w:val="7"/>
        </w:rPr>
        <w:t xml:space="preserve"> </w:t>
      </w:r>
      <w:r w:rsidRPr="00EB6F9D">
        <w:rPr>
          <w:rFonts w:cs="Arial"/>
        </w:rPr>
        <w:t>and</w:t>
      </w:r>
      <w:r w:rsidRPr="00EB6F9D">
        <w:rPr>
          <w:rFonts w:cs="Arial"/>
          <w:spacing w:val="5"/>
        </w:rPr>
        <w:t xml:space="preserve"> </w:t>
      </w:r>
      <w:r w:rsidRPr="00EB6F9D">
        <w:rPr>
          <w:rFonts w:cs="Arial"/>
          <w:spacing w:val="1"/>
        </w:rPr>
        <w:t>m</w:t>
      </w:r>
      <w:r w:rsidRPr="00EB6F9D">
        <w:rPr>
          <w:rFonts w:cs="Arial"/>
        </w:rPr>
        <w:t>u</w:t>
      </w:r>
      <w:r w:rsidRPr="00EB6F9D">
        <w:rPr>
          <w:rFonts w:cs="Arial"/>
          <w:spacing w:val="-3"/>
        </w:rPr>
        <w:t>s</w:t>
      </w:r>
      <w:r w:rsidRPr="00EB6F9D">
        <w:rPr>
          <w:rFonts w:cs="Arial"/>
        </w:rPr>
        <w:t>t in</w:t>
      </w:r>
      <w:r w:rsidRPr="00EB6F9D">
        <w:rPr>
          <w:rFonts w:cs="Arial"/>
          <w:spacing w:val="-2"/>
        </w:rPr>
        <w:t>v</w:t>
      </w:r>
      <w:r w:rsidRPr="00EB6F9D">
        <w:rPr>
          <w:rFonts w:cs="Arial"/>
        </w:rPr>
        <w:t xml:space="preserve">ite the local </w:t>
      </w:r>
      <w:r w:rsidRPr="00EB6F9D">
        <w:rPr>
          <w:rFonts w:cs="Arial"/>
          <w:spacing w:val="-3"/>
        </w:rPr>
        <w:t>c</w:t>
      </w:r>
      <w:r w:rsidRPr="00EB6F9D">
        <w:rPr>
          <w:rFonts w:cs="Arial"/>
          <w:spacing w:val="-2"/>
        </w:rPr>
        <w:t>o</w:t>
      </w:r>
      <w:r w:rsidRPr="00EB6F9D">
        <w:rPr>
          <w:rFonts w:cs="Arial"/>
          <w:spacing w:val="1"/>
        </w:rPr>
        <w:t>m</w:t>
      </w:r>
      <w:r w:rsidRPr="00EB6F9D">
        <w:rPr>
          <w:rFonts w:cs="Arial"/>
          <w:spacing w:val="-1"/>
        </w:rPr>
        <w:t>m</w:t>
      </w:r>
      <w:r w:rsidRPr="00EB6F9D">
        <w:rPr>
          <w:rFonts w:cs="Arial"/>
          <w:spacing w:val="-2"/>
        </w:rPr>
        <w:t>u</w:t>
      </w:r>
      <w:r w:rsidRPr="00EB6F9D">
        <w:rPr>
          <w:rFonts w:cs="Arial"/>
        </w:rPr>
        <w:t>nity</w:t>
      </w:r>
      <w:r w:rsidRPr="00EB6F9D">
        <w:rPr>
          <w:rFonts w:cs="Arial"/>
          <w:spacing w:val="-3"/>
        </w:rPr>
        <w:t xml:space="preserve"> </w:t>
      </w:r>
      <w:r w:rsidRPr="00EB6F9D">
        <w:rPr>
          <w:rFonts w:cs="Arial"/>
        </w:rPr>
        <w:t>to s</w:t>
      </w:r>
      <w:r w:rsidRPr="00EB6F9D">
        <w:rPr>
          <w:rFonts w:cs="Arial"/>
          <w:spacing w:val="1"/>
        </w:rPr>
        <w:t>u</w:t>
      </w:r>
      <w:r w:rsidRPr="00EB6F9D">
        <w:rPr>
          <w:rFonts w:cs="Arial"/>
          <w:spacing w:val="-2"/>
        </w:rPr>
        <w:t>b</w:t>
      </w:r>
      <w:r w:rsidRPr="00EB6F9D">
        <w:rPr>
          <w:rFonts w:cs="Arial"/>
          <w:spacing w:val="1"/>
        </w:rPr>
        <w:t>m</w:t>
      </w:r>
      <w:r w:rsidRPr="00EB6F9D">
        <w:rPr>
          <w:rFonts w:cs="Arial"/>
        </w:rPr>
        <w:t>it r</w:t>
      </w:r>
      <w:r w:rsidRPr="00EB6F9D">
        <w:rPr>
          <w:rFonts w:cs="Arial"/>
          <w:spacing w:val="-2"/>
        </w:rPr>
        <w:t>e</w:t>
      </w:r>
      <w:r w:rsidRPr="00EB6F9D">
        <w:rPr>
          <w:rFonts w:cs="Arial"/>
        </w:rPr>
        <w:t>prese</w:t>
      </w:r>
      <w:r w:rsidRPr="00EB6F9D">
        <w:rPr>
          <w:rFonts w:cs="Arial"/>
          <w:spacing w:val="-2"/>
        </w:rPr>
        <w:t>n</w:t>
      </w:r>
      <w:r w:rsidRPr="00EB6F9D">
        <w:rPr>
          <w:rFonts w:cs="Arial"/>
        </w:rPr>
        <w:t>t</w:t>
      </w:r>
      <w:r w:rsidRPr="00EB6F9D">
        <w:rPr>
          <w:rFonts w:cs="Arial"/>
          <w:spacing w:val="1"/>
        </w:rPr>
        <w:t>a</w:t>
      </w:r>
      <w:r w:rsidRPr="00EB6F9D">
        <w:rPr>
          <w:rFonts w:cs="Arial"/>
        </w:rPr>
        <w:t>tions</w:t>
      </w:r>
      <w:r w:rsidRPr="00EB6F9D">
        <w:rPr>
          <w:rFonts w:cs="Arial"/>
          <w:spacing w:val="-3"/>
        </w:rPr>
        <w:t xml:space="preserve"> </w:t>
      </w:r>
      <w:r w:rsidRPr="00EB6F9D">
        <w:rPr>
          <w:rFonts w:cs="Arial"/>
        </w:rPr>
        <w:t>in re</w:t>
      </w:r>
      <w:r w:rsidRPr="00EB6F9D">
        <w:rPr>
          <w:rFonts w:cs="Arial"/>
          <w:spacing w:val="-2"/>
        </w:rPr>
        <w:t>g</w:t>
      </w:r>
      <w:r w:rsidRPr="00EB6F9D">
        <w:rPr>
          <w:rFonts w:cs="Arial"/>
        </w:rPr>
        <w:t xml:space="preserve">ard </w:t>
      </w:r>
      <w:r w:rsidRPr="00EB6F9D">
        <w:rPr>
          <w:rFonts w:cs="Arial"/>
          <w:spacing w:val="-2"/>
        </w:rPr>
        <w:t>t</w:t>
      </w:r>
      <w:r w:rsidRPr="00EB6F9D">
        <w:rPr>
          <w:rFonts w:cs="Arial"/>
        </w:rPr>
        <w:t>o</w:t>
      </w:r>
      <w:r w:rsidRPr="00EB6F9D">
        <w:rPr>
          <w:rFonts w:cs="Arial"/>
          <w:spacing w:val="7"/>
        </w:rPr>
        <w:t xml:space="preserve"> </w:t>
      </w:r>
      <w:r w:rsidRPr="00EB6F9D">
        <w:rPr>
          <w:rFonts w:cs="Arial"/>
        </w:rPr>
        <w:t>su</w:t>
      </w:r>
      <w:r w:rsidRPr="00EB6F9D">
        <w:rPr>
          <w:rFonts w:cs="Arial"/>
          <w:spacing w:val="-3"/>
        </w:rPr>
        <w:t>c</w:t>
      </w:r>
      <w:r w:rsidRPr="00EB6F9D">
        <w:rPr>
          <w:rFonts w:cs="Arial"/>
        </w:rPr>
        <w:t xml:space="preserve">h </w:t>
      </w:r>
      <w:r w:rsidRPr="00EB6F9D">
        <w:rPr>
          <w:rFonts w:cs="Arial"/>
          <w:spacing w:val="1"/>
        </w:rPr>
        <w:t>b</w:t>
      </w:r>
      <w:r w:rsidRPr="00EB6F9D">
        <w:rPr>
          <w:rFonts w:cs="Arial"/>
          <w:spacing w:val="-2"/>
        </w:rPr>
        <w:t>u</w:t>
      </w:r>
      <w:r w:rsidRPr="00EB6F9D">
        <w:rPr>
          <w:rFonts w:cs="Arial"/>
        </w:rPr>
        <w:t>d</w:t>
      </w:r>
      <w:r w:rsidRPr="00EB6F9D">
        <w:rPr>
          <w:rFonts w:cs="Arial"/>
          <w:spacing w:val="-2"/>
        </w:rPr>
        <w:t>g</w:t>
      </w:r>
      <w:r w:rsidRPr="00EB6F9D">
        <w:rPr>
          <w:rFonts w:cs="Arial"/>
        </w:rPr>
        <w:t>et.</w:t>
      </w:r>
    </w:p>
    <w:p w14:paraId="57C8E110" w14:textId="77777777" w:rsidR="00482F38" w:rsidRPr="00EB6F9D" w:rsidRDefault="00482F38" w:rsidP="00EB6F9D">
      <w:pPr>
        <w:rPr>
          <w:rFonts w:ascii="Arial" w:hAnsi="Arial" w:cs="Arial"/>
          <w:sz w:val="24"/>
          <w:szCs w:val="24"/>
        </w:rPr>
      </w:pPr>
    </w:p>
    <w:p w14:paraId="506F19B9" w14:textId="77777777" w:rsidR="00482F38" w:rsidRPr="00EB6F9D" w:rsidRDefault="00482F38" w:rsidP="00EB6F9D">
      <w:pPr>
        <w:pStyle w:val="BodyText"/>
        <w:ind w:right="156"/>
        <w:jc w:val="both"/>
        <w:rPr>
          <w:rFonts w:cs="Arial"/>
        </w:rPr>
      </w:pPr>
      <w:r w:rsidRPr="00EB6F9D">
        <w:rPr>
          <w:rFonts w:cs="Arial"/>
          <w:spacing w:val="1"/>
        </w:rPr>
        <w:t>T</w:t>
      </w:r>
      <w:r w:rsidRPr="00EB6F9D">
        <w:rPr>
          <w:rFonts w:cs="Arial"/>
          <w:spacing w:val="-2"/>
        </w:rPr>
        <w:t>h</w:t>
      </w:r>
      <w:r w:rsidRPr="00EB6F9D">
        <w:rPr>
          <w:rFonts w:cs="Arial"/>
        </w:rPr>
        <w:t>e</w:t>
      </w:r>
      <w:r w:rsidRPr="00EB6F9D">
        <w:rPr>
          <w:rFonts w:cs="Arial"/>
          <w:spacing w:val="20"/>
        </w:rPr>
        <w:t xml:space="preserve"> </w:t>
      </w:r>
      <w:r w:rsidRPr="00EB6F9D">
        <w:rPr>
          <w:rFonts w:cs="Arial"/>
          <w:spacing w:val="-1"/>
        </w:rPr>
        <w:t>M</w:t>
      </w:r>
      <w:r w:rsidRPr="00EB6F9D">
        <w:rPr>
          <w:rFonts w:cs="Arial"/>
        </w:rPr>
        <w:t>unic</w:t>
      </w:r>
      <w:r w:rsidRPr="00EB6F9D">
        <w:rPr>
          <w:rFonts w:cs="Arial"/>
          <w:spacing w:val="-1"/>
        </w:rPr>
        <w:t>i</w:t>
      </w:r>
      <w:r w:rsidRPr="00EB6F9D">
        <w:rPr>
          <w:rFonts w:cs="Arial"/>
          <w:spacing w:val="-2"/>
        </w:rPr>
        <w:t>p</w:t>
      </w:r>
      <w:r w:rsidRPr="00EB6F9D">
        <w:rPr>
          <w:rFonts w:cs="Arial"/>
        </w:rPr>
        <w:t>al</w:t>
      </w:r>
      <w:r w:rsidRPr="00EB6F9D">
        <w:rPr>
          <w:rFonts w:cs="Arial"/>
          <w:spacing w:val="18"/>
        </w:rPr>
        <w:t xml:space="preserve"> </w:t>
      </w:r>
      <w:r w:rsidRPr="00EB6F9D">
        <w:rPr>
          <w:rFonts w:cs="Arial"/>
          <w:spacing w:val="-1"/>
        </w:rPr>
        <w:t>M</w:t>
      </w:r>
      <w:r w:rsidRPr="00EB6F9D">
        <w:rPr>
          <w:rFonts w:cs="Arial"/>
        </w:rPr>
        <w:t>a</w:t>
      </w:r>
      <w:r w:rsidRPr="00EB6F9D">
        <w:rPr>
          <w:rFonts w:cs="Arial"/>
          <w:spacing w:val="-2"/>
        </w:rPr>
        <w:t>n</w:t>
      </w:r>
      <w:r w:rsidRPr="00EB6F9D">
        <w:rPr>
          <w:rFonts w:cs="Arial"/>
        </w:rPr>
        <w:t>a</w:t>
      </w:r>
      <w:r w:rsidRPr="00EB6F9D">
        <w:rPr>
          <w:rFonts w:cs="Arial"/>
          <w:spacing w:val="-2"/>
        </w:rPr>
        <w:t>g</w:t>
      </w:r>
      <w:r w:rsidRPr="00EB6F9D">
        <w:rPr>
          <w:rFonts w:cs="Arial"/>
        </w:rPr>
        <w:t>er</w:t>
      </w:r>
      <w:r w:rsidRPr="00EB6F9D">
        <w:rPr>
          <w:rFonts w:cs="Arial"/>
          <w:spacing w:val="18"/>
        </w:rPr>
        <w:t xml:space="preserve"> </w:t>
      </w:r>
      <w:r w:rsidRPr="00EB6F9D">
        <w:rPr>
          <w:rFonts w:cs="Arial"/>
          <w:spacing w:val="1"/>
        </w:rPr>
        <w:t>m</w:t>
      </w:r>
      <w:r w:rsidRPr="00EB6F9D">
        <w:rPr>
          <w:rFonts w:cs="Arial"/>
        </w:rPr>
        <w:t>u</w:t>
      </w:r>
      <w:r w:rsidRPr="00EB6F9D">
        <w:rPr>
          <w:rFonts w:cs="Arial"/>
          <w:spacing w:val="-3"/>
        </w:rPr>
        <w:t>s</w:t>
      </w:r>
      <w:r w:rsidRPr="00EB6F9D">
        <w:rPr>
          <w:rFonts w:cs="Arial"/>
        </w:rPr>
        <w:t>t</w:t>
      </w:r>
      <w:r w:rsidRPr="00EB6F9D">
        <w:rPr>
          <w:rFonts w:cs="Arial"/>
          <w:spacing w:val="19"/>
        </w:rPr>
        <w:t xml:space="preserve"> </w:t>
      </w:r>
      <w:r w:rsidRPr="00EB6F9D">
        <w:rPr>
          <w:rFonts w:cs="Arial"/>
        </w:rPr>
        <w:t>al</w:t>
      </w:r>
      <w:r w:rsidRPr="00EB6F9D">
        <w:rPr>
          <w:rFonts w:cs="Arial"/>
          <w:spacing w:val="-3"/>
        </w:rPr>
        <w:t>s</w:t>
      </w:r>
      <w:r w:rsidRPr="00EB6F9D">
        <w:rPr>
          <w:rFonts w:cs="Arial"/>
        </w:rPr>
        <w:t>o</w:t>
      </w:r>
      <w:r w:rsidRPr="00EB6F9D">
        <w:rPr>
          <w:rFonts w:cs="Arial"/>
          <w:spacing w:val="20"/>
        </w:rPr>
        <w:t xml:space="preserve"> </w:t>
      </w:r>
      <w:r w:rsidRPr="00EB6F9D">
        <w:rPr>
          <w:rFonts w:cs="Arial"/>
        </w:rPr>
        <w:t>i</w:t>
      </w:r>
      <w:r w:rsidRPr="00EB6F9D">
        <w:rPr>
          <w:rFonts w:cs="Arial"/>
          <w:spacing w:val="-2"/>
        </w:rPr>
        <w:t>m</w:t>
      </w:r>
      <w:r w:rsidRPr="00EB6F9D">
        <w:rPr>
          <w:rFonts w:cs="Arial"/>
          <w:spacing w:val="1"/>
        </w:rPr>
        <w:t>m</w:t>
      </w:r>
      <w:r w:rsidRPr="00EB6F9D">
        <w:rPr>
          <w:rFonts w:cs="Arial"/>
          <w:spacing w:val="-2"/>
        </w:rPr>
        <w:t>e</w:t>
      </w:r>
      <w:r w:rsidRPr="00EB6F9D">
        <w:rPr>
          <w:rFonts w:cs="Arial"/>
        </w:rPr>
        <w:t>dia</w:t>
      </w:r>
      <w:r w:rsidRPr="00EB6F9D">
        <w:rPr>
          <w:rFonts w:cs="Arial"/>
          <w:spacing w:val="-2"/>
        </w:rPr>
        <w:t>t</w:t>
      </w:r>
      <w:r w:rsidRPr="00EB6F9D">
        <w:rPr>
          <w:rFonts w:cs="Arial"/>
        </w:rPr>
        <w:t>ely</w:t>
      </w:r>
      <w:r w:rsidRPr="00EB6F9D">
        <w:rPr>
          <w:rFonts w:cs="Arial"/>
          <w:spacing w:val="16"/>
        </w:rPr>
        <w:t xml:space="preserve"> </w:t>
      </w:r>
      <w:r w:rsidRPr="00EB6F9D">
        <w:rPr>
          <w:rFonts w:cs="Arial"/>
        </w:rPr>
        <w:t>sub</w:t>
      </w:r>
      <w:r w:rsidRPr="00EB6F9D">
        <w:rPr>
          <w:rFonts w:cs="Arial"/>
          <w:spacing w:val="1"/>
        </w:rPr>
        <w:t>m</w:t>
      </w:r>
      <w:r w:rsidRPr="00EB6F9D">
        <w:rPr>
          <w:rFonts w:cs="Arial"/>
        </w:rPr>
        <w:t>it</w:t>
      </w:r>
      <w:r w:rsidRPr="00EB6F9D">
        <w:rPr>
          <w:rFonts w:cs="Arial"/>
          <w:spacing w:val="19"/>
        </w:rPr>
        <w:t xml:space="preserve"> </w:t>
      </w:r>
      <w:r w:rsidRPr="00EB6F9D">
        <w:rPr>
          <w:rFonts w:cs="Arial"/>
          <w:spacing w:val="-2"/>
        </w:rPr>
        <w:t>t</w:t>
      </w:r>
      <w:r w:rsidRPr="00EB6F9D">
        <w:rPr>
          <w:rFonts w:cs="Arial"/>
        </w:rPr>
        <w:t>he</w:t>
      </w:r>
      <w:r w:rsidRPr="00EB6F9D">
        <w:rPr>
          <w:rFonts w:cs="Arial"/>
          <w:spacing w:val="17"/>
        </w:rPr>
        <w:t xml:space="preserve"> </w:t>
      </w:r>
      <w:r w:rsidRPr="00EB6F9D">
        <w:rPr>
          <w:rFonts w:cs="Arial"/>
        </w:rPr>
        <w:t>t</w:t>
      </w:r>
      <w:r w:rsidRPr="00EB6F9D">
        <w:rPr>
          <w:rFonts w:cs="Arial"/>
          <w:spacing w:val="1"/>
        </w:rPr>
        <w:t>a</w:t>
      </w:r>
      <w:r w:rsidRPr="00EB6F9D">
        <w:rPr>
          <w:rFonts w:cs="Arial"/>
        </w:rPr>
        <w:t>b</w:t>
      </w:r>
      <w:r w:rsidRPr="00EB6F9D">
        <w:rPr>
          <w:rFonts w:cs="Arial"/>
          <w:spacing w:val="-3"/>
        </w:rPr>
        <w:t>l</w:t>
      </w:r>
      <w:r w:rsidRPr="00EB6F9D">
        <w:rPr>
          <w:rFonts w:cs="Arial"/>
        </w:rPr>
        <w:t>ed</w:t>
      </w:r>
      <w:r w:rsidRPr="00EB6F9D">
        <w:rPr>
          <w:rFonts w:cs="Arial"/>
          <w:spacing w:val="17"/>
        </w:rPr>
        <w:t xml:space="preserve"> </w:t>
      </w:r>
      <w:r w:rsidRPr="00EB6F9D">
        <w:rPr>
          <w:rFonts w:cs="Arial"/>
        </w:rPr>
        <w:t>bud</w:t>
      </w:r>
      <w:r w:rsidRPr="00EB6F9D">
        <w:rPr>
          <w:rFonts w:cs="Arial"/>
          <w:spacing w:val="-2"/>
        </w:rPr>
        <w:t>g</w:t>
      </w:r>
      <w:r w:rsidRPr="00EB6F9D">
        <w:rPr>
          <w:rFonts w:cs="Arial"/>
        </w:rPr>
        <w:t>et</w:t>
      </w:r>
      <w:r w:rsidRPr="00EB6F9D">
        <w:rPr>
          <w:rFonts w:cs="Arial"/>
          <w:spacing w:val="19"/>
        </w:rPr>
        <w:t xml:space="preserve"> </w:t>
      </w:r>
      <w:r w:rsidRPr="00EB6F9D">
        <w:rPr>
          <w:rFonts w:cs="Arial"/>
          <w:spacing w:val="-3"/>
        </w:rPr>
        <w:t>i</w:t>
      </w:r>
      <w:r w:rsidRPr="00EB6F9D">
        <w:rPr>
          <w:rFonts w:cs="Arial"/>
        </w:rPr>
        <w:t>n</w:t>
      </w:r>
      <w:r w:rsidRPr="00EB6F9D">
        <w:rPr>
          <w:rFonts w:cs="Arial"/>
          <w:spacing w:val="20"/>
        </w:rPr>
        <w:t xml:space="preserve"> </w:t>
      </w:r>
      <w:r w:rsidRPr="00EB6F9D">
        <w:rPr>
          <w:rFonts w:cs="Arial"/>
          <w:spacing w:val="-2"/>
        </w:rPr>
        <w:t>b</w:t>
      </w:r>
      <w:r w:rsidRPr="00EB6F9D">
        <w:rPr>
          <w:rFonts w:cs="Arial"/>
        </w:rPr>
        <w:t>o</w:t>
      </w:r>
      <w:r w:rsidRPr="00EB6F9D">
        <w:rPr>
          <w:rFonts w:cs="Arial"/>
          <w:spacing w:val="-2"/>
        </w:rPr>
        <w:t>t</w:t>
      </w:r>
      <w:r w:rsidRPr="00EB6F9D">
        <w:rPr>
          <w:rFonts w:cs="Arial"/>
        </w:rPr>
        <w:t>h pr</w:t>
      </w:r>
      <w:r w:rsidRPr="00EB6F9D">
        <w:rPr>
          <w:rFonts w:cs="Arial"/>
          <w:spacing w:val="-2"/>
        </w:rPr>
        <w:t>i</w:t>
      </w:r>
      <w:r w:rsidRPr="00EB6F9D">
        <w:rPr>
          <w:rFonts w:cs="Arial"/>
        </w:rPr>
        <w:t>nt</w:t>
      </w:r>
      <w:r w:rsidRPr="00EB6F9D">
        <w:rPr>
          <w:rFonts w:cs="Arial"/>
          <w:spacing w:val="1"/>
        </w:rPr>
        <w:t>e</w:t>
      </w:r>
      <w:r w:rsidRPr="00EB6F9D">
        <w:rPr>
          <w:rFonts w:cs="Arial"/>
        </w:rPr>
        <w:t>d</w:t>
      </w:r>
      <w:r w:rsidRPr="00EB6F9D">
        <w:rPr>
          <w:rFonts w:cs="Arial"/>
          <w:spacing w:val="17"/>
        </w:rPr>
        <w:t xml:space="preserve"> </w:t>
      </w:r>
      <w:r w:rsidRPr="00EB6F9D">
        <w:rPr>
          <w:rFonts w:cs="Arial"/>
        </w:rPr>
        <w:t>and</w:t>
      </w:r>
      <w:r w:rsidRPr="00EB6F9D">
        <w:rPr>
          <w:rFonts w:cs="Arial"/>
          <w:spacing w:val="17"/>
        </w:rPr>
        <w:t xml:space="preserve"> </w:t>
      </w:r>
      <w:r w:rsidRPr="00EB6F9D">
        <w:rPr>
          <w:rFonts w:cs="Arial"/>
        </w:rPr>
        <w:t>electr</w:t>
      </w:r>
      <w:r w:rsidRPr="00EB6F9D">
        <w:rPr>
          <w:rFonts w:cs="Arial"/>
          <w:spacing w:val="-3"/>
        </w:rPr>
        <w:t>o</w:t>
      </w:r>
      <w:r w:rsidRPr="00EB6F9D">
        <w:rPr>
          <w:rFonts w:cs="Arial"/>
        </w:rPr>
        <w:t>nic</w:t>
      </w:r>
      <w:r w:rsidRPr="00EB6F9D">
        <w:rPr>
          <w:rFonts w:cs="Arial"/>
          <w:spacing w:val="18"/>
        </w:rPr>
        <w:t xml:space="preserve"> </w:t>
      </w:r>
      <w:r w:rsidRPr="00EB6F9D">
        <w:rPr>
          <w:rFonts w:cs="Arial"/>
        </w:rPr>
        <w:t>f</w:t>
      </w:r>
      <w:r w:rsidRPr="00EB6F9D">
        <w:rPr>
          <w:rFonts w:cs="Arial"/>
          <w:spacing w:val="1"/>
        </w:rPr>
        <w:t>o</w:t>
      </w:r>
      <w:r w:rsidRPr="00EB6F9D">
        <w:rPr>
          <w:rFonts w:cs="Arial"/>
        </w:rPr>
        <w:t>rm</w:t>
      </w:r>
      <w:r w:rsidRPr="00EB6F9D">
        <w:rPr>
          <w:rFonts w:cs="Arial"/>
          <w:spacing w:val="-2"/>
        </w:rPr>
        <w:t>a</w:t>
      </w:r>
      <w:r w:rsidRPr="00EB6F9D">
        <w:rPr>
          <w:rFonts w:cs="Arial"/>
        </w:rPr>
        <w:t>ts</w:t>
      </w:r>
      <w:r w:rsidRPr="00EB6F9D">
        <w:rPr>
          <w:rFonts w:cs="Arial"/>
          <w:spacing w:val="19"/>
        </w:rPr>
        <w:t xml:space="preserve"> </w:t>
      </w:r>
      <w:r w:rsidRPr="00EB6F9D">
        <w:rPr>
          <w:rFonts w:cs="Arial"/>
        </w:rPr>
        <w:t>to</w:t>
      </w:r>
      <w:r w:rsidRPr="00EB6F9D">
        <w:rPr>
          <w:rFonts w:cs="Arial"/>
          <w:spacing w:val="20"/>
        </w:rPr>
        <w:t xml:space="preserve"> </w:t>
      </w:r>
      <w:r w:rsidRPr="00EB6F9D">
        <w:rPr>
          <w:rFonts w:cs="Arial"/>
          <w:spacing w:val="-2"/>
        </w:rPr>
        <w:t>t</w:t>
      </w:r>
      <w:r w:rsidRPr="00EB6F9D">
        <w:rPr>
          <w:rFonts w:cs="Arial"/>
        </w:rPr>
        <w:t>he</w:t>
      </w:r>
      <w:r w:rsidRPr="00EB6F9D">
        <w:rPr>
          <w:rFonts w:cs="Arial"/>
          <w:spacing w:val="20"/>
        </w:rPr>
        <w:t xml:space="preserve"> </w:t>
      </w:r>
      <w:r w:rsidRPr="00EB6F9D">
        <w:rPr>
          <w:rFonts w:cs="Arial"/>
        </w:rPr>
        <w:t>N</w:t>
      </w:r>
      <w:r w:rsidRPr="00EB6F9D">
        <w:rPr>
          <w:rFonts w:cs="Arial"/>
          <w:spacing w:val="-2"/>
        </w:rPr>
        <w:t>a</w:t>
      </w:r>
      <w:r w:rsidRPr="00EB6F9D">
        <w:rPr>
          <w:rFonts w:cs="Arial"/>
        </w:rPr>
        <w:t>tio</w:t>
      </w:r>
      <w:r w:rsidRPr="00EB6F9D">
        <w:rPr>
          <w:rFonts w:cs="Arial"/>
          <w:spacing w:val="-2"/>
        </w:rPr>
        <w:t>na</w:t>
      </w:r>
      <w:r w:rsidRPr="00EB6F9D">
        <w:rPr>
          <w:rFonts w:cs="Arial"/>
        </w:rPr>
        <w:t>l</w:t>
      </w:r>
      <w:r w:rsidRPr="00EB6F9D">
        <w:rPr>
          <w:rFonts w:cs="Arial"/>
          <w:spacing w:val="18"/>
        </w:rPr>
        <w:t xml:space="preserve"> </w:t>
      </w:r>
      <w:r w:rsidRPr="00EB6F9D">
        <w:rPr>
          <w:rFonts w:cs="Arial"/>
          <w:spacing w:val="1"/>
        </w:rPr>
        <w:t>T</w:t>
      </w:r>
      <w:r w:rsidRPr="00EB6F9D">
        <w:rPr>
          <w:rFonts w:cs="Arial"/>
        </w:rPr>
        <w:t>rea</w:t>
      </w:r>
      <w:r w:rsidRPr="00EB6F9D">
        <w:rPr>
          <w:rFonts w:cs="Arial"/>
          <w:spacing w:val="-3"/>
        </w:rPr>
        <w:t>s</w:t>
      </w:r>
      <w:r w:rsidRPr="00EB6F9D">
        <w:rPr>
          <w:rFonts w:cs="Arial"/>
        </w:rPr>
        <w:t>ur</w:t>
      </w:r>
      <w:r w:rsidRPr="00EB6F9D">
        <w:rPr>
          <w:rFonts w:cs="Arial"/>
          <w:spacing w:val="-4"/>
        </w:rPr>
        <w:t>y</w:t>
      </w:r>
      <w:r w:rsidRPr="00EB6F9D">
        <w:rPr>
          <w:rFonts w:cs="Arial"/>
        </w:rPr>
        <w:t>,</w:t>
      </w:r>
      <w:r w:rsidRPr="00EB6F9D">
        <w:rPr>
          <w:rFonts w:cs="Arial"/>
          <w:spacing w:val="19"/>
        </w:rPr>
        <w:t xml:space="preserve"> </w:t>
      </w:r>
      <w:r w:rsidRPr="00EB6F9D">
        <w:rPr>
          <w:rFonts w:cs="Arial"/>
        </w:rPr>
        <w:t>t</w:t>
      </w:r>
      <w:r w:rsidRPr="00EB6F9D">
        <w:rPr>
          <w:rFonts w:cs="Arial"/>
          <w:spacing w:val="1"/>
        </w:rPr>
        <w:t>h</w:t>
      </w:r>
      <w:r w:rsidRPr="00EB6F9D">
        <w:rPr>
          <w:rFonts w:cs="Arial"/>
        </w:rPr>
        <w:t>e</w:t>
      </w:r>
      <w:r w:rsidRPr="00EB6F9D">
        <w:rPr>
          <w:rFonts w:cs="Arial"/>
          <w:spacing w:val="20"/>
        </w:rPr>
        <w:t xml:space="preserve"> </w:t>
      </w:r>
      <w:r w:rsidRPr="00EB6F9D">
        <w:rPr>
          <w:rFonts w:cs="Arial"/>
        </w:rPr>
        <w:t>Pro</w:t>
      </w:r>
      <w:r w:rsidRPr="00EB6F9D">
        <w:rPr>
          <w:rFonts w:cs="Arial"/>
          <w:spacing w:val="-3"/>
        </w:rPr>
        <w:t>v</w:t>
      </w:r>
      <w:r w:rsidRPr="00EB6F9D">
        <w:rPr>
          <w:rFonts w:cs="Arial"/>
        </w:rPr>
        <w:t>incial</w:t>
      </w:r>
      <w:r w:rsidRPr="00EB6F9D">
        <w:rPr>
          <w:rFonts w:cs="Arial"/>
          <w:spacing w:val="18"/>
        </w:rPr>
        <w:t xml:space="preserve"> </w:t>
      </w:r>
      <w:r w:rsidRPr="00EB6F9D">
        <w:rPr>
          <w:rFonts w:cs="Arial"/>
          <w:spacing w:val="1"/>
        </w:rPr>
        <w:t>T</w:t>
      </w:r>
      <w:r w:rsidRPr="00EB6F9D">
        <w:rPr>
          <w:rFonts w:cs="Arial"/>
        </w:rPr>
        <w:t>rea</w:t>
      </w:r>
      <w:r w:rsidRPr="00EB6F9D">
        <w:rPr>
          <w:rFonts w:cs="Arial"/>
          <w:spacing w:val="-3"/>
        </w:rPr>
        <w:t>s</w:t>
      </w:r>
      <w:r w:rsidRPr="00EB6F9D">
        <w:rPr>
          <w:rFonts w:cs="Arial"/>
        </w:rPr>
        <w:t>ur</w:t>
      </w:r>
      <w:r w:rsidRPr="00EB6F9D">
        <w:rPr>
          <w:rFonts w:cs="Arial"/>
          <w:spacing w:val="-4"/>
        </w:rPr>
        <w:t>y</w:t>
      </w:r>
      <w:r w:rsidRPr="00EB6F9D">
        <w:rPr>
          <w:rFonts w:cs="Arial"/>
        </w:rPr>
        <w:t>, and</w:t>
      </w:r>
      <w:r w:rsidRPr="00EB6F9D">
        <w:rPr>
          <w:rFonts w:cs="Arial"/>
          <w:spacing w:val="43"/>
        </w:rPr>
        <w:t xml:space="preserve"> </w:t>
      </w:r>
      <w:r w:rsidRPr="00EB6F9D">
        <w:rPr>
          <w:rFonts w:cs="Arial"/>
        </w:rPr>
        <w:t>in</w:t>
      </w:r>
      <w:r w:rsidRPr="00EB6F9D">
        <w:rPr>
          <w:rFonts w:cs="Arial"/>
          <w:spacing w:val="46"/>
        </w:rPr>
        <w:t xml:space="preserve"> </w:t>
      </w:r>
      <w:r w:rsidRPr="00EB6F9D">
        <w:rPr>
          <w:rFonts w:cs="Arial"/>
        </w:rPr>
        <w:t>ei</w:t>
      </w:r>
      <w:r w:rsidRPr="00EB6F9D">
        <w:rPr>
          <w:rFonts w:cs="Arial"/>
          <w:spacing w:val="-3"/>
        </w:rPr>
        <w:t>t</w:t>
      </w:r>
      <w:r w:rsidRPr="00EB6F9D">
        <w:rPr>
          <w:rFonts w:cs="Arial"/>
        </w:rPr>
        <w:t>her</w:t>
      </w:r>
      <w:r w:rsidRPr="00EB6F9D">
        <w:rPr>
          <w:rFonts w:cs="Arial"/>
          <w:spacing w:val="43"/>
        </w:rPr>
        <w:t xml:space="preserve"> </w:t>
      </w:r>
      <w:r w:rsidRPr="00EB6F9D">
        <w:rPr>
          <w:rFonts w:cs="Arial"/>
        </w:rPr>
        <w:t>f</w:t>
      </w:r>
      <w:r w:rsidRPr="00EB6F9D">
        <w:rPr>
          <w:rFonts w:cs="Arial"/>
          <w:spacing w:val="1"/>
        </w:rPr>
        <w:t>o</w:t>
      </w:r>
      <w:r w:rsidRPr="00EB6F9D">
        <w:rPr>
          <w:rFonts w:cs="Arial"/>
        </w:rPr>
        <w:t>r</w:t>
      </w:r>
      <w:r w:rsidRPr="00EB6F9D">
        <w:rPr>
          <w:rFonts w:cs="Arial"/>
          <w:spacing w:val="-2"/>
        </w:rPr>
        <w:t>m</w:t>
      </w:r>
      <w:r w:rsidRPr="00EB6F9D">
        <w:rPr>
          <w:rFonts w:cs="Arial"/>
        </w:rPr>
        <w:t>at</w:t>
      </w:r>
      <w:r w:rsidRPr="00EB6F9D">
        <w:rPr>
          <w:rFonts w:cs="Arial"/>
          <w:spacing w:val="43"/>
        </w:rPr>
        <w:t xml:space="preserve"> </w:t>
      </w:r>
      <w:r w:rsidRPr="00EB6F9D">
        <w:rPr>
          <w:rFonts w:cs="Arial"/>
          <w:spacing w:val="-2"/>
        </w:rPr>
        <w:t>t</w:t>
      </w:r>
      <w:r w:rsidRPr="00EB6F9D">
        <w:rPr>
          <w:rFonts w:cs="Arial"/>
        </w:rPr>
        <w:t>o</w:t>
      </w:r>
      <w:r w:rsidRPr="00EB6F9D">
        <w:rPr>
          <w:rFonts w:cs="Arial"/>
          <w:spacing w:val="46"/>
        </w:rPr>
        <w:t xml:space="preserve"> </w:t>
      </w:r>
      <w:r w:rsidRPr="00EB6F9D">
        <w:rPr>
          <w:rFonts w:cs="Arial"/>
        </w:rPr>
        <w:t>prescr</w:t>
      </w:r>
      <w:r w:rsidRPr="00EB6F9D">
        <w:rPr>
          <w:rFonts w:cs="Arial"/>
          <w:spacing w:val="-1"/>
        </w:rPr>
        <w:t>i</w:t>
      </w:r>
      <w:r w:rsidRPr="00EB6F9D">
        <w:rPr>
          <w:rFonts w:cs="Arial"/>
        </w:rPr>
        <w:t>b</w:t>
      </w:r>
      <w:r w:rsidRPr="00EB6F9D">
        <w:rPr>
          <w:rFonts w:cs="Arial"/>
          <w:spacing w:val="-2"/>
        </w:rPr>
        <w:t>e</w:t>
      </w:r>
      <w:r w:rsidRPr="00EB6F9D">
        <w:rPr>
          <w:rFonts w:cs="Arial"/>
        </w:rPr>
        <w:t>d</w:t>
      </w:r>
      <w:r w:rsidRPr="00EB6F9D">
        <w:rPr>
          <w:rFonts w:cs="Arial"/>
          <w:spacing w:val="44"/>
        </w:rPr>
        <w:t xml:space="preserve"> </w:t>
      </w:r>
      <w:r w:rsidRPr="00EB6F9D">
        <w:rPr>
          <w:rFonts w:cs="Arial"/>
        </w:rPr>
        <w:t>nati</w:t>
      </w:r>
      <w:r w:rsidRPr="00EB6F9D">
        <w:rPr>
          <w:rFonts w:cs="Arial"/>
          <w:spacing w:val="-2"/>
        </w:rPr>
        <w:t>o</w:t>
      </w:r>
      <w:r w:rsidRPr="00EB6F9D">
        <w:rPr>
          <w:rFonts w:cs="Arial"/>
        </w:rPr>
        <w:t>nal</w:t>
      </w:r>
      <w:r w:rsidRPr="00EB6F9D">
        <w:rPr>
          <w:rFonts w:cs="Arial"/>
          <w:spacing w:val="43"/>
        </w:rPr>
        <w:t xml:space="preserve"> </w:t>
      </w:r>
      <w:r w:rsidRPr="00EB6F9D">
        <w:rPr>
          <w:rFonts w:cs="Arial"/>
        </w:rPr>
        <w:t>and</w:t>
      </w:r>
      <w:r w:rsidRPr="00EB6F9D">
        <w:rPr>
          <w:rFonts w:cs="Arial"/>
          <w:spacing w:val="43"/>
        </w:rPr>
        <w:t xml:space="preserve"> </w:t>
      </w:r>
      <w:r w:rsidRPr="00EB6F9D">
        <w:rPr>
          <w:rFonts w:cs="Arial"/>
        </w:rPr>
        <w:t>pro</w:t>
      </w:r>
      <w:r w:rsidRPr="00EB6F9D">
        <w:rPr>
          <w:rFonts w:cs="Arial"/>
          <w:spacing w:val="-3"/>
        </w:rPr>
        <w:t>v</w:t>
      </w:r>
      <w:r w:rsidRPr="00EB6F9D">
        <w:rPr>
          <w:rFonts w:cs="Arial"/>
        </w:rPr>
        <w:t>incial</w:t>
      </w:r>
      <w:r w:rsidRPr="00EB6F9D">
        <w:rPr>
          <w:rFonts w:cs="Arial"/>
          <w:spacing w:val="45"/>
        </w:rPr>
        <w:t xml:space="preserve"> </w:t>
      </w:r>
      <w:r w:rsidRPr="00EB6F9D">
        <w:rPr>
          <w:rFonts w:cs="Arial"/>
        </w:rPr>
        <w:t>or</w:t>
      </w:r>
      <w:r w:rsidRPr="00EB6F9D">
        <w:rPr>
          <w:rFonts w:cs="Arial"/>
          <w:spacing w:val="-3"/>
        </w:rPr>
        <w:t>g</w:t>
      </w:r>
      <w:r w:rsidRPr="00EB6F9D">
        <w:rPr>
          <w:rFonts w:cs="Arial"/>
        </w:rPr>
        <w:t>ans</w:t>
      </w:r>
      <w:r w:rsidRPr="00EB6F9D">
        <w:rPr>
          <w:rFonts w:cs="Arial"/>
          <w:spacing w:val="43"/>
        </w:rPr>
        <w:t xml:space="preserve"> </w:t>
      </w:r>
      <w:r w:rsidRPr="00EB6F9D">
        <w:rPr>
          <w:rFonts w:cs="Arial"/>
          <w:spacing w:val="-2"/>
        </w:rPr>
        <w:t>o</w:t>
      </w:r>
      <w:r w:rsidRPr="00EB6F9D">
        <w:rPr>
          <w:rFonts w:cs="Arial"/>
        </w:rPr>
        <w:t>f</w:t>
      </w:r>
      <w:r w:rsidRPr="00EB6F9D">
        <w:rPr>
          <w:rFonts w:cs="Arial"/>
          <w:spacing w:val="47"/>
        </w:rPr>
        <w:t xml:space="preserve"> </w:t>
      </w:r>
      <w:r w:rsidRPr="00EB6F9D">
        <w:rPr>
          <w:rFonts w:cs="Arial"/>
          <w:spacing w:val="-3"/>
        </w:rPr>
        <w:t>s</w:t>
      </w:r>
      <w:r w:rsidRPr="00EB6F9D">
        <w:rPr>
          <w:rFonts w:cs="Arial"/>
        </w:rPr>
        <w:t>t</w:t>
      </w:r>
      <w:r w:rsidRPr="00EB6F9D">
        <w:rPr>
          <w:rFonts w:cs="Arial"/>
          <w:spacing w:val="1"/>
        </w:rPr>
        <w:t>a</w:t>
      </w:r>
      <w:r w:rsidRPr="00EB6F9D">
        <w:rPr>
          <w:rFonts w:cs="Arial"/>
          <w:spacing w:val="-2"/>
        </w:rPr>
        <w:t>t</w:t>
      </w:r>
      <w:r w:rsidRPr="00EB6F9D">
        <w:rPr>
          <w:rFonts w:cs="Arial"/>
        </w:rPr>
        <w:t>e</w:t>
      </w:r>
      <w:r w:rsidRPr="00EB6F9D">
        <w:rPr>
          <w:rFonts w:cs="Arial"/>
          <w:spacing w:val="46"/>
        </w:rPr>
        <w:t xml:space="preserve"> </w:t>
      </w:r>
      <w:r w:rsidRPr="00EB6F9D">
        <w:rPr>
          <w:rFonts w:cs="Arial"/>
          <w:spacing w:val="8"/>
        </w:rPr>
        <w:t>a</w:t>
      </w:r>
      <w:r w:rsidRPr="00EB6F9D">
        <w:rPr>
          <w:rFonts w:cs="Arial"/>
        </w:rPr>
        <w:t>nd ot</w:t>
      </w:r>
      <w:r w:rsidRPr="00EB6F9D">
        <w:rPr>
          <w:rFonts w:cs="Arial"/>
          <w:spacing w:val="1"/>
        </w:rPr>
        <w:t>h</w:t>
      </w:r>
      <w:r w:rsidRPr="00EB6F9D">
        <w:rPr>
          <w:rFonts w:cs="Arial"/>
        </w:rPr>
        <w:t>er</w:t>
      </w:r>
      <w:r w:rsidRPr="00EB6F9D">
        <w:rPr>
          <w:rFonts w:cs="Arial"/>
          <w:spacing w:val="-3"/>
        </w:rPr>
        <w:t xml:space="preserve"> </w:t>
      </w:r>
      <w:r w:rsidRPr="00EB6F9D">
        <w:rPr>
          <w:rFonts w:cs="Arial"/>
          <w:spacing w:val="1"/>
        </w:rPr>
        <w:t>m</w:t>
      </w:r>
      <w:r w:rsidRPr="00EB6F9D">
        <w:rPr>
          <w:rFonts w:cs="Arial"/>
          <w:spacing w:val="-2"/>
        </w:rPr>
        <w:t>u</w:t>
      </w:r>
      <w:r w:rsidRPr="00EB6F9D">
        <w:rPr>
          <w:rFonts w:cs="Arial"/>
        </w:rPr>
        <w:t>nic</w:t>
      </w:r>
      <w:r w:rsidRPr="00EB6F9D">
        <w:rPr>
          <w:rFonts w:cs="Arial"/>
          <w:spacing w:val="-1"/>
        </w:rPr>
        <w:t>i</w:t>
      </w:r>
      <w:r w:rsidRPr="00EB6F9D">
        <w:rPr>
          <w:rFonts w:cs="Arial"/>
        </w:rPr>
        <w:t>pal</w:t>
      </w:r>
      <w:r w:rsidRPr="00EB6F9D">
        <w:rPr>
          <w:rFonts w:cs="Arial"/>
          <w:spacing w:val="-1"/>
        </w:rPr>
        <w:t>i</w:t>
      </w:r>
      <w:r w:rsidRPr="00EB6F9D">
        <w:rPr>
          <w:rFonts w:cs="Arial"/>
        </w:rPr>
        <w:t>ties</w:t>
      </w:r>
      <w:r w:rsidRPr="00EB6F9D">
        <w:rPr>
          <w:rFonts w:cs="Arial"/>
          <w:spacing w:val="-2"/>
        </w:rPr>
        <w:t xml:space="preserve"> a</w:t>
      </w:r>
      <w:r w:rsidRPr="00EB6F9D">
        <w:rPr>
          <w:rFonts w:cs="Arial"/>
        </w:rPr>
        <w:t>ffect</w:t>
      </w:r>
      <w:r w:rsidRPr="00EB6F9D">
        <w:rPr>
          <w:rFonts w:cs="Arial"/>
          <w:spacing w:val="1"/>
        </w:rPr>
        <w:t>e</w:t>
      </w:r>
      <w:r w:rsidRPr="00EB6F9D">
        <w:rPr>
          <w:rFonts w:cs="Arial"/>
        </w:rPr>
        <w:t>d</w:t>
      </w:r>
      <w:r w:rsidRPr="00EB6F9D">
        <w:rPr>
          <w:rFonts w:cs="Arial"/>
          <w:spacing w:val="-2"/>
        </w:rPr>
        <w:t xml:space="preserve"> </w:t>
      </w:r>
      <w:r w:rsidRPr="00EB6F9D">
        <w:rPr>
          <w:rFonts w:cs="Arial"/>
          <w:spacing w:val="1"/>
        </w:rPr>
        <w:t>b</w:t>
      </w:r>
      <w:r w:rsidRPr="00EB6F9D">
        <w:rPr>
          <w:rFonts w:cs="Arial"/>
        </w:rPr>
        <w:t>y</w:t>
      </w:r>
      <w:r w:rsidRPr="00EB6F9D">
        <w:rPr>
          <w:rFonts w:cs="Arial"/>
          <w:spacing w:val="-3"/>
        </w:rPr>
        <w:t xml:space="preserve"> </w:t>
      </w:r>
      <w:r w:rsidRPr="00EB6F9D">
        <w:rPr>
          <w:rFonts w:cs="Arial"/>
        </w:rPr>
        <w:t>the</w:t>
      </w:r>
      <w:r w:rsidRPr="00EB6F9D">
        <w:rPr>
          <w:rFonts w:cs="Arial"/>
          <w:spacing w:val="-2"/>
        </w:rPr>
        <w:t xml:space="preserve"> </w:t>
      </w:r>
      <w:r w:rsidRPr="00EB6F9D">
        <w:rPr>
          <w:rFonts w:cs="Arial"/>
        </w:rPr>
        <w:t>bud</w:t>
      </w:r>
      <w:r w:rsidRPr="00EB6F9D">
        <w:rPr>
          <w:rFonts w:cs="Arial"/>
          <w:spacing w:val="-2"/>
        </w:rPr>
        <w:t>g</w:t>
      </w:r>
      <w:r w:rsidRPr="00EB6F9D">
        <w:rPr>
          <w:rFonts w:cs="Arial"/>
        </w:rPr>
        <w:t>e</w:t>
      </w:r>
      <w:r w:rsidRPr="00EB6F9D">
        <w:rPr>
          <w:rFonts w:cs="Arial"/>
          <w:spacing w:val="-2"/>
        </w:rPr>
        <w:t>t</w:t>
      </w:r>
      <w:r w:rsidRPr="00EB6F9D">
        <w:rPr>
          <w:rFonts w:cs="Arial"/>
        </w:rPr>
        <w:t>.</w:t>
      </w:r>
    </w:p>
    <w:p w14:paraId="513AB229" w14:textId="77777777" w:rsidR="00482F38" w:rsidRPr="00EB6F9D" w:rsidRDefault="00482F38" w:rsidP="00EB6F9D">
      <w:pPr>
        <w:rPr>
          <w:rFonts w:ascii="Arial" w:hAnsi="Arial" w:cs="Arial"/>
          <w:sz w:val="24"/>
          <w:szCs w:val="24"/>
        </w:rPr>
      </w:pPr>
    </w:p>
    <w:p w14:paraId="53D1B492" w14:textId="77777777" w:rsidR="00482F38" w:rsidRPr="00EB6F9D" w:rsidRDefault="00482F38" w:rsidP="00EB6F9D">
      <w:pPr>
        <w:pStyle w:val="BodyText"/>
        <w:ind w:right="4169"/>
        <w:jc w:val="both"/>
        <w:rPr>
          <w:rFonts w:cs="Arial"/>
        </w:rPr>
      </w:pPr>
      <w:r w:rsidRPr="00EB6F9D">
        <w:rPr>
          <w:rFonts w:cs="Arial"/>
          <w:u w:val="single" w:color="000000"/>
        </w:rPr>
        <w:t>Section</w:t>
      </w:r>
      <w:r w:rsidRPr="00EB6F9D">
        <w:rPr>
          <w:rFonts w:cs="Arial"/>
          <w:spacing w:val="-2"/>
          <w:u w:val="single" w:color="000000"/>
        </w:rPr>
        <w:t xml:space="preserve"> </w:t>
      </w:r>
      <w:r w:rsidRPr="00EB6F9D">
        <w:rPr>
          <w:rFonts w:cs="Arial"/>
          <w:spacing w:val="1"/>
          <w:u w:val="single" w:color="000000"/>
        </w:rPr>
        <w:t>2</w:t>
      </w:r>
      <w:r w:rsidRPr="00EB6F9D">
        <w:rPr>
          <w:rFonts w:cs="Arial"/>
          <w:u w:val="single" w:color="000000"/>
        </w:rPr>
        <w:t>3</w:t>
      </w:r>
      <w:r w:rsidRPr="00EB6F9D">
        <w:rPr>
          <w:rFonts w:cs="Arial"/>
          <w:spacing w:val="-2"/>
          <w:u w:val="single" w:color="000000"/>
        </w:rPr>
        <w:t xml:space="preserve"> </w:t>
      </w:r>
      <w:r w:rsidRPr="00EB6F9D">
        <w:rPr>
          <w:rFonts w:cs="Arial"/>
          <w:u w:val="single" w:color="000000"/>
        </w:rPr>
        <w:t>Con</w:t>
      </w:r>
      <w:r w:rsidRPr="00EB6F9D">
        <w:rPr>
          <w:rFonts w:cs="Arial"/>
          <w:spacing w:val="-3"/>
          <w:u w:val="single" w:color="000000"/>
        </w:rPr>
        <w:t>s</w:t>
      </w:r>
      <w:r w:rsidRPr="00EB6F9D">
        <w:rPr>
          <w:rFonts w:cs="Arial"/>
          <w:u w:val="single" w:color="000000"/>
        </w:rPr>
        <w:t>ultati</w:t>
      </w:r>
      <w:r w:rsidRPr="00EB6F9D">
        <w:rPr>
          <w:rFonts w:cs="Arial"/>
          <w:spacing w:val="-2"/>
          <w:u w:val="single" w:color="000000"/>
        </w:rPr>
        <w:t>o</w:t>
      </w:r>
      <w:r w:rsidRPr="00EB6F9D">
        <w:rPr>
          <w:rFonts w:cs="Arial"/>
          <w:u w:val="single" w:color="000000"/>
        </w:rPr>
        <w:t xml:space="preserve">ns </w:t>
      </w:r>
      <w:r w:rsidRPr="00EB6F9D">
        <w:rPr>
          <w:rFonts w:cs="Arial"/>
          <w:spacing w:val="1"/>
          <w:u w:val="single" w:color="000000"/>
        </w:rPr>
        <w:t>o</w:t>
      </w:r>
      <w:r w:rsidRPr="00EB6F9D">
        <w:rPr>
          <w:rFonts w:cs="Arial"/>
          <w:u w:val="single" w:color="000000"/>
        </w:rPr>
        <w:t>n</w:t>
      </w:r>
      <w:r w:rsidRPr="00EB6F9D">
        <w:rPr>
          <w:rFonts w:cs="Arial"/>
          <w:spacing w:val="-2"/>
          <w:u w:val="single" w:color="000000"/>
        </w:rPr>
        <w:t xml:space="preserve"> </w:t>
      </w:r>
      <w:r w:rsidRPr="00EB6F9D">
        <w:rPr>
          <w:rFonts w:cs="Arial"/>
          <w:u w:val="single" w:color="000000"/>
        </w:rPr>
        <w:t>t</w:t>
      </w:r>
      <w:r w:rsidRPr="00EB6F9D">
        <w:rPr>
          <w:rFonts w:cs="Arial"/>
          <w:spacing w:val="-2"/>
          <w:u w:val="single" w:color="000000"/>
        </w:rPr>
        <w:t>a</w:t>
      </w:r>
      <w:r w:rsidRPr="00EB6F9D">
        <w:rPr>
          <w:rFonts w:cs="Arial"/>
          <w:u w:val="single" w:color="000000"/>
        </w:rPr>
        <w:t>bled</w:t>
      </w:r>
      <w:r w:rsidRPr="00EB6F9D">
        <w:rPr>
          <w:rFonts w:cs="Arial"/>
          <w:spacing w:val="-1"/>
          <w:u w:val="single" w:color="000000"/>
        </w:rPr>
        <w:t xml:space="preserve"> </w:t>
      </w:r>
      <w:r w:rsidRPr="00EB6F9D">
        <w:rPr>
          <w:rFonts w:cs="Arial"/>
          <w:u w:val="single" w:color="000000"/>
        </w:rPr>
        <w:t>bud</w:t>
      </w:r>
      <w:r w:rsidRPr="00EB6F9D">
        <w:rPr>
          <w:rFonts w:cs="Arial"/>
          <w:spacing w:val="-2"/>
          <w:u w:val="single" w:color="000000"/>
        </w:rPr>
        <w:t>g</w:t>
      </w:r>
      <w:r w:rsidRPr="00EB6F9D">
        <w:rPr>
          <w:rFonts w:cs="Arial"/>
          <w:u w:val="single" w:color="000000"/>
        </w:rPr>
        <w:t>ets</w:t>
      </w:r>
    </w:p>
    <w:p w14:paraId="2F093189" w14:textId="77777777" w:rsidR="00482F38" w:rsidRPr="00EB6F9D" w:rsidRDefault="00482F38" w:rsidP="00EB6F9D">
      <w:pPr>
        <w:rPr>
          <w:rFonts w:ascii="Arial" w:hAnsi="Arial" w:cs="Arial"/>
          <w:sz w:val="24"/>
          <w:szCs w:val="24"/>
        </w:rPr>
      </w:pPr>
    </w:p>
    <w:p w14:paraId="0EBE2F36" w14:textId="77777777" w:rsidR="00482F38" w:rsidRPr="00EB6F9D" w:rsidRDefault="00482F38" w:rsidP="00EB6F9D">
      <w:pPr>
        <w:pStyle w:val="BodyText"/>
        <w:ind w:right="165"/>
        <w:jc w:val="both"/>
        <w:rPr>
          <w:rFonts w:cs="Arial"/>
        </w:rPr>
      </w:pPr>
      <w:r w:rsidRPr="00EB6F9D">
        <w:rPr>
          <w:rFonts w:cs="Arial"/>
          <w:spacing w:val="-2"/>
        </w:rPr>
        <w:t>A</w:t>
      </w:r>
      <w:r w:rsidRPr="00EB6F9D">
        <w:rPr>
          <w:rFonts w:cs="Arial"/>
          <w:spacing w:val="2"/>
        </w:rPr>
        <w:t>f</w:t>
      </w:r>
      <w:r w:rsidRPr="00EB6F9D">
        <w:rPr>
          <w:rFonts w:cs="Arial"/>
        </w:rPr>
        <w:t>t</w:t>
      </w:r>
      <w:r w:rsidRPr="00EB6F9D">
        <w:rPr>
          <w:rFonts w:cs="Arial"/>
          <w:spacing w:val="1"/>
        </w:rPr>
        <w:t>e</w:t>
      </w:r>
      <w:r w:rsidRPr="00EB6F9D">
        <w:rPr>
          <w:rFonts w:cs="Arial"/>
        </w:rPr>
        <w:t>r</w:t>
      </w:r>
      <w:r w:rsidRPr="00EB6F9D">
        <w:rPr>
          <w:rFonts w:cs="Arial"/>
          <w:spacing w:val="21"/>
        </w:rPr>
        <w:t xml:space="preserve"> </w:t>
      </w:r>
      <w:r w:rsidRPr="00EB6F9D">
        <w:rPr>
          <w:rFonts w:cs="Arial"/>
        </w:rPr>
        <w:t>t</w:t>
      </w:r>
      <w:r w:rsidRPr="00EB6F9D">
        <w:rPr>
          <w:rFonts w:cs="Arial"/>
          <w:spacing w:val="1"/>
        </w:rPr>
        <w:t>h</w:t>
      </w:r>
      <w:r w:rsidRPr="00EB6F9D">
        <w:rPr>
          <w:rFonts w:cs="Arial"/>
        </w:rPr>
        <w:t>e</w:t>
      </w:r>
      <w:r w:rsidRPr="00EB6F9D">
        <w:rPr>
          <w:rFonts w:cs="Arial"/>
          <w:spacing w:val="22"/>
        </w:rPr>
        <w:t xml:space="preserve"> </w:t>
      </w:r>
      <w:r w:rsidRPr="00EB6F9D">
        <w:rPr>
          <w:rFonts w:cs="Arial"/>
          <w:spacing w:val="-2"/>
        </w:rPr>
        <w:t>b</w:t>
      </w:r>
      <w:r w:rsidRPr="00EB6F9D">
        <w:rPr>
          <w:rFonts w:cs="Arial"/>
        </w:rPr>
        <w:t>ud</w:t>
      </w:r>
      <w:r w:rsidRPr="00EB6F9D">
        <w:rPr>
          <w:rFonts w:cs="Arial"/>
          <w:spacing w:val="-2"/>
        </w:rPr>
        <w:t>g</w:t>
      </w:r>
      <w:r w:rsidRPr="00EB6F9D">
        <w:rPr>
          <w:rFonts w:cs="Arial"/>
        </w:rPr>
        <w:t>et</w:t>
      </w:r>
      <w:r w:rsidRPr="00EB6F9D">
        <w:rPr>
          <w:rFonts w:cs="Arial"/>
          <w:spacing w:val="22"/>
        </w:rPr>
        <w:t xml:space="preserve"> </w:t>
      </w:r>
      <w:r w:rsidRPr="00EB6F9D">
        <w:rPr>
          <w:rFonts w:cs="Arial"/>
          <w:spacing w:val="-2"/>
        </w:rPr>
        <w:t>h</w:t>
      </w:r>
      <w:r w:rsidRPr="00EB6F9D">
        <w:rPr>
          <w:rFonts w:cs="Arial"/>
        </w:rPr>
        <w:t>as</w:t>
      </w:r>
      <w:r w:rsidRPr="00EB6F9D">
        <w:rPr>
          <w:rFonts w:cs="Arial"/>
          <w:spacing w:val="21"/>
        </w:rPr>
        <w:t xml:space="preserve"> </w:t>
      </w:r>
      <w:r w:rsidRPr="00EB6F9D">
        <w:rPr>
          <w:rFonts w:cs="Arial"/>
          <w:spacing w:val="-2"/>
        </w:rPr>
        <w:t>b</w:t>
      </w:r>
      <w:r w:rsidRPr="00EB6F9D">
        <w:rPr>
          <w:rFonts w:cs="Arial"/>
        </w:rPr>
        <w:t>een</w:t>
      </w:r>
      <w:r w:rsidRPr="00EB6F9D">
        <w:rPr>
          <w:rFonts w:cs="Arial"/>
          <w:spacing w:val="22"/>
        </w:rPr>
        <w:t xml:space="preserve"> </w:t>
      </w:r>
      <w:r w:rsidRPr="00EB6F9D">
        <w:rPr>
          <w:rFonts w:cs="Arial"/>
        </w:rPr>
        <w:t>t</w:t>
      </w:r>
      <w:r w:rsidRPr="00EB6F9D">
        <w:rPr>
          <w:rFonts w:cs="Arial"/>
          <w:spacing w:val="-1"/>
        </w:rPr>
        <w:t>a</w:t>
      </w:r>
      <w:r w:rsidRPr="00EB6F9D">
        <w:rPr>
          <w:rFonts w:cs="Arial"/>
        </w:rPr>
        <w:t>ble</w:t>
      </w:r>
      <w:r w:rsidRPr="00EB6F9D">
        <w:rPr>
          <w:rFonts w:cs="Arial"/>
          <w:spacing w:val="-1"/>
        </w:rPr>
        <w:t>d</w:t>
      </w:r>
      <w:r w:rsidRPr="00EB6F9D">
        <w:rPr>
          <w:rFonts w:cs="Arial"/>
        </w:rPr>
        <w:t>,</w:t>
      </w:r>
      <w:r w:rsidRPr="00EB6F9D">
        <w:rPr>
          <w:rFonts w:cs="Arial"/>
          <w:spacing w:val="22"/>
        </w:rPr>
        <w:t xml:space="preserve"> </w:t>
      </w:r>
      <w:r w:rsidRPr="00EB6F9D">
        <w:rPr>
          <w:rFonts w:cs="Arial"/>
        </w:rPr>
        <w:t>t</w:t>
      </w:r>
      <w:r w:rsidRPr="00EB6F9D">
        <w:rPr>
          <w:rFonts w:cs="Arial"/>
          <w:spacing w:val="1"/>
        </w:rPr>
        <w:t>h</w:t>
      </w:r>
      <w:r w:rsidRPr="00EB6F9D">
        <w:rPr>
          <w:rFonts w:cs="Arial"/>
        </w:rPr>
        <w:t>e</w:t>
      </w:r>
      <w:r w:rsidRPr="00EB6F9D">
        <w:rPr>
          <w:rFonts w:cs="Arial"/>
          <w:spacing w:val="22"/>
        </w:rPr>
        <w:t xml:space="preserve"> </w:t>
      </w:r>
      <w:r w:rsidRPr="00EB6F9D">
        <w:rPr>
          <w:rFonts w:cs="Arial"/>
        </w:rPr>
        <w:t>Co</w:t>
      </w:r>
      <w:r w:rsidRPr="00EB6F9D">
        <w:rPr>
          <w:rFonts w:cs="Arial"/>
          <w:spacing w:val="-1"/>
        </w:rPr>
        <w:t>u</w:t>
      </w:r>
      <w:r w:rsidRPr="00EB6F9D">
        <w:rPr>
          <w:rFonts w:cs="Arial"/>
        </w:rPr>
        <w:t>n</w:t>
      </w:r>
      <w:r w:rsidRPr="00EB6F9D">
        <w:rPr>
          <w:rFonts w:cs="Arial"/>
          <w:spacing w:val="-3"/>
        </w:rPr>
        <w:t>c</w:t>
      </w:r>
      <w:r w:rsidRPr="00EB6F9D">
        <w:rPr>
          <w:rFonts w:cs="Arial"/>
        </w:rPr>
        <w:t>il</w:t>
      </w:r>
      <w:r w:rsidRPr="00EB6F9D">
        <w:rPr>
          <w:rFonts w:cs="Arial"/>
          <w:spacing w:val="20"/>
        </w:rPr>
        <w:t xml:space="preserve"> </w:t>
      </w:r>
      <w:r w:rsidRPr="00EB6F9D">
        <w:rPr>
          <w:rFonts w:cs="Arial"/>
        </w:rPr>
        <w:t>of</w:t>
      </w:r>
      <w:r w:rsidRPr="00EB6F9D">
        <w:rPr>
          <w:rFonts w:cs="Arial"/>
          <w:spacing w:val="24"/>
        </w:rPr>
        <w:t xml:space="preserve"> </w:t>
      </w:r>
      <w:r w:rsidRPr="00EB6F9D">
        <w:rPr>
          <w:rFonts w:cs="Arial"/>
        </w:rPr>
        <w:t>t</w:t>
      </w:r>
      <w:r w:rsidRPr="00EB6F9D">
        <w:rPr>
          <w:rFonts w:cs="Arial"/>
          <w:spacing w:val="1"/>
        </w:rPr>
        <w:t>h</w:t>
      </w:r>
      <w:r w:rsidRPr="00EB6F9D">
        <w:rPr>
          <w:rFonts w:cs="Arial"/>
        </w:rPr>
        <w:t>e</w:t>
      </w:r>
      <w:r w:rsidRPr="00EB6F9D">
        <w:rPr>
          <w:rFonts w:cs="Arial"/>
          <w:spacing w:val="20"/>
        </w:rPr>
        <w:t xml:space="preserve"> </w:t>
      </w:r>
      <w:r w:rsidRPr="00EB6F9D">
        <w:rPr>
          <w:rFonts w:cs="Arial"/>
          <w:spacing w:val="1"/>
        </w:rPr>
        <w:t>m</w:t>
      </w:r>
      <w:r w:rsidRPr="00EB6F9D">
        <w:rPr>
          <w:rFonts w:cs="Arial"/>
          <w:spacing w:val="-2"/>
        </w:rPr>
        <w:t>u</w:t>
      </w:r>
      <w:r w:rsidRPr="00EB6F9D">
        <w:rPr>
          <w:rFonts w:cs="Arial"/>
        </w:rPr>
        <w:t>nic</w:t>
      </w:r>
      <w:r w:rsidRPr="00EB6F9D">
        <w:rPr>
          <w:rFonts w:cs="Arial"/>
          <w:spacing w:val="-1"/>
        </w:rPr>
        <w:t>i</w:t>
      </w:r>
      <w:r w:rsidRPr="00EB6F9D">
        <w:rPr>
          <w:rFonts w:cs="Arial"/>
        </w:rPr>
        <w:t>pal</w:t>
      </w:r>
      <w:r w:rsidRPr="00EB6F9D">
        <w:rPr>
          <w:rFonts w:cs="Arial"/>
          <w:spacing w:val="-1"/>
        </w:rPr>
        <w:t>i</w:t>
      </w:r>
      <w:r w:rsidRPr="00EB6F9D">
        <w:rPr>
          <w:rFonts w:cs="Arial"/>
        </w:rPr>
        <w:t>ty</w:t>
      </w:r>
      <w:r w:rsidRPr="00EB6F9D">
        <w:rPr>
          <w:rFonts w:cs="Arial"/>
          <w:spacing w:val="19"/>
        </w:rPr>
        <w:t xml:space="preserve"> </w:t>
      </w:r>
      <w:r w:rsidRPr="00EB6F9D">
        <w:rPr>
          <w:rFonts w:cs="Arial"/>
          <w:spacing w:val="1"/>
        </w:rPr>
        <w:t>m</w:t>
      </w:r>
      <w:r w:rsidRPr="00EB6F9D">
        <w:rPr>
          <w:rFonts w:cs="Arial"/>
        </w:rPr>
        <w:t>ust</w:t>
      </w:r>
      <w:r w:rsidRPr="00EB6F9D">
        <w:rPr>
          <w:rFonts w:cs="Arial"/>
          <w:spacing w:val="22"/>
        </w:rPr>
        <w:t xml:space="preserve"> </w:t>
      </w:r>
      <w:r w:rsidRPr="00EB6F9D">
        <w:rPr>
          <w:rFonts w:cs="Arial"/>
        </w:rPr>
        <w:t>consi</w:t>
      </w:r>
      <w:r w:rsidRPr="00EB6F9D">
        <w:rPr>
          <w:rFonts w:cs="Arial"/>
          <w:spacing w:val="-2"/>
        </w:rPr>
        <w:t>d</w:t>
      </w:r>
      <w:r w:rsidRPr="00EB6F9D">
        <w:rPr>
          <w:rFonts w:cs="Arial"/>
        </w:rPr>
        <w:t>er t</w:t>
      </w:r>
      <w:r w:rsidRPr="00EB6F9D">
        <w:rPr>
          <w:rFonts w:cs="Arial"/>
          <w:spacing w:val="1"/>
        </w:rPr>
        <w:t>h</w:t>
      </w:r>
      <w:r w:rsidRPr="00EB6F9D">
        <w:rPr>
          <w:rFonts w:cs="Arial"/>
        </w:rPr>
        <w:t>e</w:t>
      </w:r>
      <w:r w:rsidRPr="00EB6F9D">
        <w:rPr>
          <w:rFonts w:cs="Arial"/>
          <w:spacing w:val="10"/>
        </w:rPr>
        <w:t xml:space="preserve"> </w:t>
      </w:r>
      <w:r w:rsidRPr="00EB6F9D">
        <w:rPr>
          <w:rFonts w:cs="Arial"/>
          <w:spacing w:val="-3"/>
        </w:rPr>
        <w:t>v</w:t>
      </w:r>
      <w:r w:rsidRPr="00EB6F9D">
        <w:rPr>
          <w:rFonts w:cs="Arial"/>
        </w:rPr>
        <w:t>ie</w:t>
      </w:r>
      <w:r w:rsidRPr="00EB6F9D">
        <w:rPr>
          <w:rFonts w:cs="Arial"/>
          <w:spacing w:val="-3"/>
        </w:rPr>
        <w:t>w</w:t>
      </w:r>
      <w:r w:rsidRPr="00EB6F9D">
        <w:rPr>
          <w:rFonts w:cs="Arial"/>
        </w:rPr>
        <w:t>s</w:t>
      </w:r>
      <w:r w:rsidRPr="00EB6F9D">
        <w:rPr>
          <w:rFonts w:cs="Arial"/>
          <w:spacing w:val="9"/>
        </w:rPr>
        <w:t xml:space="preserve"> </w:t>
      </w:r>
      <w:r w:rsidRPr="00EB6F9D">
        <w:rPr>
          <w:rFonts w:cs="Arial"/>
        </w:rPr>
        <w:t>of</w:t>
      </w:r>
      <w:r w:rsidRPr="00EB6F9D">
        <w:rPr>
          <w:rFonts w:cs="Arial"/>
          <w:spacing w:val="10"/>
        </w:rPr>
        <w:t xml:space="preserve"> </w:t>
      </w:r>
      <w:r w:rsidRPr="00EB6F9D">
        <w:rPr>
          <w:rFonts w:cs="Arial"/>
        </w:rPr>
        <w:t>t</w:t>
      </w:r>
      <w:r w:rsidRPr="00EB6F9D">
        <w:rPr>
          <w:rFonts w:cs="Arial"/>
          <w:spacing w:val="1"/>
        </w:rPr>
        <w:t>h</w:t>
      </w:r>
      <w:r w:rsidRPr="00EB6F9D">
        <w:rPr>
          <w:rFonts w:cs="Arial"/>
        </w:rPr>
        <w:t>e</w:t>
      </w:r>
      <w:r w:rsidRPr="00EB6F9D">
        <w:rPr>
          <w:rFonts w:cs="Arial"/>
          <w:spacing w:val="8"/>
        </w:rPr>
        <w:t xml:space="preserve"> </w:t>
      </w:r>
      <w:r w:rsidRPr="00EB6F9D">
        <w:rPr>
          <w:rFonts w:cs="Arial"/>
        </w:rPr>
        <w:t>loc</w:t>
      </w:r>
      <w:r w:rsidRPr="00EB6F9D">
        <w:rPr>
          <w:rFonts w:cs="Arial"/>
          <w:spacing w:val="1"/>
        </w:rPr>
        <w:t>a</w:t>
      </w:r>
      <w:r w:rsidRPr="00EB6F9D">
        <w:rPr>
          <w:rFonts w:cs="Arial"/>
        </w:rPr>
        <w:t>l</w:t>
      </w:r>
      <w:r w:rsidRPr="00EB6F9D">
        <w:rPr>
          <w:rFonts w:cs="Arial"/>
          <w:spacing w:val="6"/>
        </w:rPr>
        <w:t xml:space="preserve"> </w:t>
      </w:r>
      <w:r w:rsidRPr="00EB6F9D">
        <w:rPr>
          <w:rFonts w:cs="Arial"/>
        </w:rPr>
        <w:t>co</w:t>
      </w:r>
      <w:r w:rsidRPr="00EB6F9D">
        <w:rPr>
          <w:rFonts w:cs="Arial"/>
          <w:spacing w:val="-1"/>
        </w:rPr>
        <w:t>m</w:t>
      </w:r>
      <w:r w:rsidRPr="00EB6F9D">
        <w:rPr>
          <w:rFonts w:cs="Arial"/>
          <w:spacing w:val="1"/>
        </w:rPr>
        <w:t>m</w:t>
      </w:r>
      <w:r w:rsidRPr="00EB6F9D">
        <w:rPr>
          <w:rFonts w:cs="Arial"/>
          <w:spacing w:val="-2"/>
        </w:rPr>
        <w:t>u</w:t>
      </w:r>
      <w:r w:rsidRPr="00EB6F9D">
        <w:rPr>
          <w:rFonts w:cs="Arial"/>
        </w:rPr>
        <w:t>nit</w:t>
      </w:r>
      <w:r w:rsidRPr="00EB6F9D">
        <w:rPr>
          <w:rFonts w:cs="Arial"/>
          <w:spacing w:val="-3"/>
        </w:rPr>
        <w:t>y</w:t>
      </w:r>
      <w:r w:rsidRPr="00EB6F9D">
        <w:rPr>
          <w:rFonts w:cs="Arial"/>
        </w:rPr>
        <w:t>,</w:t>
      </w:r>
      <w:r w:rsidRPr="00EB6F9D">
        <w:rPr>
          <w:rFonts w:cs="Arial"/>
          <w:spacing w:val="10"/>
        </w:rPr>
        <w:t xml:space="preserve"> </w:t>
      </w:r>
      <w:r w:rsidRPr="00EB6F9D">
        <w:rPr>
          <w:rFonts w:cs="Arial"/>
        </w:rPr>
        <w:t>t</w:t>
      </w:r>
      <w:r w:rsidRPr="00EB6F9D">
        <w:rPr>
          <w:rFonts w:cs="Arial"/>
          <w:spacing w:val="1"/>
        </w:rPr>
        <w:t>h</w:t>
      </w:r>
      <w:r w:rsidRPr="00EB6F9D">
        <w:rPr>
          <w:rFonts w:cs="Arial"/>
        </w:rPr>
        <w:t>e</w:t>
      </w:r>
      <w:r w:rsidRPr="00EB6F9D">
        <w:rPr>
          <w:rFonts w:cs="Arial"/>
          <w:spacing w:val="10"/>
        </w:rPr>
        <w:t xml:space="preserve"> </w:t>
      </w:r>
      <w:r w:rsidRPr="00EB6F9D">
        <w:rPr>
          <w:rFonts w:cs="Arial"/>
        </w:rPr>
        <w:t>N</w:t>
      </w:r>
      <w:r w:rsidRPr="00EB6F9D">
        <w:rPr>
          <w:rFonts w:cs="Arial"/>
          <w:spacing w:val="-2"/>
        </w:rPr>
        <w:t>a</w:t>
      </w:r>
      <w:r w:rsidRPr="00EB6F9D">
        <w:rPr>
          <w:rFonts w:cs="Arial"/>
        </w:rPr>
        <w:t>tio</w:t>
      </w:r>
      <w:r w:rsidRPr="00EB6F9D">
        <w:rPr>
          <w:rFonts w:cs="Arial"/>
          <w:spacing w:val="-2"/>
        </w:rPr>
        <w:t>n</w:t>
      </w:r>
      <w:r w:rsidRPr="00EB6F9D">
        <w:rPr>
          <w:rFonts w:cs="Arial"/>
        </w:rPr>
        <w:t>al</w:t>
      </w:r>
      <w:r w:rsidRPr="00EB6F9D">
        <w:rPr>
          <w:rFonts w:cs="Arial"/>
          <w:spacing w:val="9"/>
        </w:rPr>
        <w:t xml:space="preserve"> </w:t>
      </w:r>
      <w:r w:rsidRPr="00EB6F9D">
        <w:rPr>
          <w:rFonts w:cs="Arial"/>
          <w:spacing w:val="1"/>
        </w:rPr>
        <w:t>T</w:t>
      </w:r>
      <w:r w:rsidRPr="00EB6F9D">
        <w:rPr>
          <w:rFonts w:cs="Arial"/>
        </w:rPr>
        <w:t>r</w:t>
      </w:r>
      <w:r w:rsidRPr="00EB6F9D">
        <w:rPr>
          <w:rFonts w:cs="Arial"/>
          <w:spacing w:val="-3"/>
        </w:rPr>
        <w:t>e</w:t>
      </w:r>
      <w:r w:rsidRPr="00EB6F9D">
        <w:rPr>
          <w:rFonts w:cs="Arial"/>
        </w:rPr>
        <w:t>asur</w:t>
      </w:r>
      <w:r w:rsidRPr="00EB6F9D">
        <w:rPr>
          <w:rFonts w:cs="Arial"/>
          <w:spacing w:val="-4"/>
        </w:rPr>
        <w:t>y</w:t>
      </w:r>
      <w:r w:rsidRPr="00EB6F9D">
        <w:rPr>
          <w:rFonts w:cs="Arial"/>
        </w:rPr>
        <w:t>,</w:t>
      </w:r>
      <w:r w:rsidRPr="00EB6F9D">
        <w:rPr>
          <w:rFonts w:cs="Arial"/>
          <w:spacing w:val="10"/>
        </w:rPr>
        <w:t xml:space="preserve"> </w:t>
      </w:r>
      <w:r w:rsidRPr="00EB6F9D">
        <w:rPr>
          <w:rFonts w:cs="Arial"/>
        </w:rPr>
        <w:t>t</w:t>
      </w:r>
      <w:r w:rsidRPr="00EB6F9D">
        <w:rPr>
          <w:rFonts w:cs="Arial"/>
          <w:spacing w:val="1"/>
        </w:rPr>
        <w:t>h</w:t>
      </w:r>
      <w:r w:rsidRPr="00EB6F9D">
        <w:rPr>
          <w:rFonts w:cs="Arial"/>
        </w:rPr>
        <w:t>e</w:t>
      </w:r>
      <w:r w:rsidRPr="00EB6F9D">
        <w:rPr>
          <w:rFonts w:cs="Arial"/>
          <w:spacing w:val="8"/>
        </w:rPr>
        <w:t xml:space="preserve"> </w:t>
      </w:r>
      <w:r w:rsidRPr="00EB6F9D">
        <w:rPr>
          <w:rFonts w:cs="Arial"/>
        </w:rPr>
        <w:t>Pro</w:t>
      </w:r>
      <w:r w:rsidRPr="00EB6F9D">
        <w:rPr>
          <w:rFonts w:cs="Arial"/>
          <w:spacing w:val="-3"/>
        </w:rPr>
        <w:t>v</w:t>
      </w:r>
      <w:r w:rsidRPr="00EB6F9D">
        <w:rPr>
          <w:rFonts w:cs="Arial"/>
        </w:rPr>
        <w:t>incial</w:t>
      </w:r>
      <w:r w:rsidRPr="00EB6F9D">
        <w:rPr>
          <w:rFonts w:cs="Arial"/>
          <w:spacing w:val="9"/>
        </w:rPr>
        <w:t xml:space="preserve"> </w:t>
      </w:r>
      <w:r w:rsidRPr="00EB6F9D">
        <w:rPr>
          <w:rFonts w:cs="Arial"/>
          <w:spacing w:val="1"/>
        </w:rPr>
        <w:t>T</w:t>
      </w:r>
      <w:r w:rsidRPr="00EB6F9D">
        <w:rPr>
          <w:rFonts w:cs="Arial"/>
        </w:rPr>
        <w:t>r</w:t>
      </w:r>
      <w:r w:rsidRPr="00EB6F9D">
        <w:rPr>
          <w:rFonts w:cs="Arial"/>
          <w:spacing w:val="-3"/>
        </w:rPr>
        <w:t>e</w:t>
      </w:r>
      <w:r w:rsidRPr="00EB6F9D">
        <w:rPr>
          <w:rFonts w:cs="Arial"/>
        </w:rPr>
        <w:t>asur</w:t>
      </w:r>
      <w:r w:rsidRPr="00EB6F9D">
        <w:rPr>
          <w:rFonts w:cs="Arial"/>
          <w:spacing w:val="-4"/>
        </w:rPr>
        <w:t>y</w:t>
      </w:r>
      <w:r w:rsidRPr="00EB6F9D">
        <w:rPr>
          <w:rFonts w:cs="Arial"/>
        </w:rPr>
        <w:t>, and</w:t>
      </w:r>
      <w:r w:rsidRPr="00EB6F9D">
        <w:rPr>
          <w:rFonts w:cs="Arial"/>
          <w:spacing w:val="10"/>
        </w:rPr>
        <w:t xml:space="preserve"> </w:t>
      </w:r>
      <w:r w:rsidRPr="00EB6F9D">
        <w:rPr>
          <w:rFonts w:cs="Arial"/>
        </w:rPr>
        <w:t>any</w:t>
      </w:r>
      <w:r w:rsidRPr="00EB6F9D">
        <w:rPr>
          <w:rFonts w:cs="Arial"/>
          <w:spacing w:val="9"/>
        </w:rPr>
        <w:t xml:space="preserve"> </w:t>
      </w:r>
      <w:r w:rsidRPr="00EB6F9D">
        <w:rPr>
          <w:rFonts w:cs="Arial"/>
        </w:rPr>
        <w:t>pro</w:t>
      </w:r>
      <w:r w:rsidRPr="00EB6F9D">
        <w:rPr>
          <w:rFonts w:cs="Arial"/>
          <w:spacing w:val="-3"/>
        </w:rPr>
        <w:t>v</w:t>
      </w:r>
      <w:r w:rsidRPr="00EB6F9D">
        <w:rPr>
          <w:rFonts w:cs="Arial"/>
        </w:rPr>
        <w:t>incial</w:t>
      </w:r>
      <w:r w:rsidRPr="00EB6F9D">
        <w:rPr>
          <w:rFonts w:cs="Arial"/>
          <w:spacing w:val="11"/>
        </w:rPr>
        <w:t xml:space="preserve"> </w:t>
      </w:r>
      <w:r w:rsidRPr="00EB6F9D">
        <w:rPr>
          <w:rFonts w:cs="Arial"/>
        </w:rPr>
        <w:t>or</w:t>
      </w:r>
      <w:r w:rsidRPr="00EB6F9D">
        <w:rPr>
          <w:rFonts w:cs="Arial"/>
          <w:spacing w:val="9"/>
        </w:rPr>
        <w:t xml:space="preserve"> </w:t>
      </w:r>
      <w:r w:rsidRPr="00EB6F9D">
        <w:rPr>
          <w:rFonts w:cs="Arial"/>
        </w:rPr>
        <w:t>nati</w:t>
      </w:r>
      <w:r w:rsidRPr="00EB6F9D">
        <w:rPr>
          <w:rFonts w:cs="Arial"/>
          <w:spacing w:val="-2"/>
        </w:rPr>
        <w:t>o</w:t>
      </w:r>
      <w:r w:rsidRPr="00EB6F9D">
        <w:rPr>
          <w:rFonts w:cs="Arial"/>
        </w:rPr>
        <w:t>nal</w:t>
      </w:r>
      <w:r w:rsidRPr="00EB6F9D">
        <w:rPr>
          <w:rFonts w:cs="Arial"/>
          <w:spacing w:val="11"/>
        </w:rPr>
        <w:t xml:space="preserve"> </w:t>
      </w:r>
      <w:r w:rsidRPr="00EB6F9D">
        <w:rPr>
          <w:rFonts w:cs="Arial"/>
        </w:rPr>
        <w:t>or</w:t>
      </w:r>
      <w:r w:rsidRPr="00EB6F9D">
        <w:rPr>
          <w:rFonts w:cs="Arial"/>
          <w:spacing w:val="-3"/>
        </w:rPr>
        <w:t>g</w:t>
      </w:r>
      <w:r w:rsidRPr="00EB6F9D">
        <w:rPr>
          <w:rFonts w:cs="Arial"/>
        </w:rPr>
        <w:t>ans</w:t>
      </w:r>
      <w:r w:rsidRPr="00EB6F9D">
        <w:rPr>
          <w:rFonts w:cs="Arial"/>
          <w:spacing w:val="9"/>
        </w:rPr>
        <w:t xml:space="preserve"> </w:t>
      </w:r>
      <w:r w:rsidRPr="00EB6F9D">
        <w:rPr>
          <w:rFonts w:cs="Arial"/>
          <w:spacing w:val="-2"/>
        </w:rPr>
        <w:t>o</w:t>
      </w:r>
      <w:r w:rsidRPr="00EB6F9D">
        <w:rPr>
          <w:rFonts w:cs="Arial"/>
        </w:rPr>
        <w:t>f</w:t>
      </w:r>
      <w:r w:rsidRPr="00EB6F9D">
        <w:rPr>
          <w:rFonts w:cs="Arial"/>
          <w:spacing w:val="14"/>
        </w:rPr>
        <w:t xml:space="preserve"> </w:t>
      </w:r>
      <w:r w:rsidRPr="00EB6F9D">
        <w:rPr>
          <w:rFonts w:cs="Arial"/>
          <w:spacing w:val="-3"/>
        </w:rPr>
        <w:t>s</w:t>
      </w:r>
      <w:r w:rsidRPr="00EB6F9D">
        <w:rPr>
          <w:rFonts w:cs="Arial"/>
        </w:rPr>
        <w:t>t</w:t>
      </w:r>
      <w:r w:rsidRPr="00EB6F9D">
        <w:rPr>
          <w:rFonts w:cs="Arial"/>
          <w:spacing w:val="1"/>
        </w:rPr>
        <w:t>a</w:t>
      </w:r>
      <w:r w:rsidRPr="00EB6F9D">
        <w:rPr>
          <w:rFonts w:cs="Arial"/>
          <w:spacing w:val="-2"/>
        </w:rPr>
        <w:t>t</w:t>
      </w:r>
      <w:r w:rsidRPr="00EB6F9D">
        <w:rPr>
          <w:rFonts w:cs="Arial"/>
        </w:rPr>
        <w:t>e</w:t>
      </w:r>
      <w:r w:rsidRPr="00EB6F9D">
        <w:rPr>
          <w:rFonts w:cs="Arial"/>
          <w:spacing w:val="12"/>
        </w:rPr>
        <w:t xml:space="preserve"> </w:t>
      </w:r>
      <w:r w:rsidRPr="00EB6F9D">
        <w:rPr>
          <w:rFonts w:cs="Arial"/>
        </w:rPr>
        <w:t>or</w:t>
      </w:r>
      <w:r w:rsidRPr="00EB6F9D">
        <w:rPr>
          <w:rFonts w:cs="Arial"/>
          <w:spacing w:val="9"/>
        </w:rPr>
        <w:t xml:space="preserve"> </w:t>
      </w:r>
      <w:r w:rsidRPr="00EB6F9D">
        <w:rPr>
          <w:rFonts w:cs="Arial"/>
          <w:spacing w:val="1"/>
        </w:rPr>
        <w:t>m</w:t>
      </w:r>
      <w:r w:rsidRPr="00EB6F9D">
        <w:rPr>
          <w:rFonts w:cs="Arial"/>
        </w:rPr>
        <w:t>unic</w:t>
      </w:r>
      <w:r w:rsidRPr="00EB6F9D">
        <w:rPr>
          <w:rFonts w:cs="Arial"/>
          <w:spacing w:val="-1"/>
        </w:rPr>
        <w:t>i</w:t>
      </w:r>
      <w:r w:rsidRPr="00EB6F9D">
        <w:rPr>
          <w:rFonts w:cs="Arial"/>
          <w:spacing w:val="-2"/>
        </w:rPr>
        <w:t>p</w:t>
      </w:r>
      <w:r w:rsidRPr="00EB6F9D">
        <w:rPr>
          <w:rFonts w:cs="Arial"/>
        </w:rPr>
        <w:t>al</w:t>
      </w:r>
      <w:r w:rsidRPr="00EB6F9D">
        <w:rPr>
          <w:rFonts w:cs="Arial"/>
          <w:spacing w:val="-1"/>
        </w:rPr>
        <w:t>i</w:t>
      </w:r>
      <w:r w:rsidRPr="00EB6F9D">
        <w:rPr>
          <w:rFonts w:cs="Arial"/>
        </w:rPr>
        <w:t>ties</w:t>
      </w:r>
      <w:r w:rsidRPr="00EB6F9D">
        <w:rPr>
          <w:rFonts w:cs="Arial"/>
          <w:spacing w:val="12"/>
        </w:rPr>
        <w:t xml:space="preserve"> </w:t>
      </w:r>
      <w:r w:rsidRPr="00EB6F9D">
        <w:rPr>
          <w:rFonts w:cs="Arial"/>
          <w:spacing w:val="-3"/>
        </w:rPr>
        <w:t>w</w:t>
      </w:r>
      <w:r w:rsidRPr="00EB6F9D">
        <w:rPr>
          <w:rFonts w:cs="Arial"/>
        </w:rPr>
        <w:t>hich</w:t>
      </w:r>
      <w:r w:rsidRPr="00EB6F9D">
        <w:rPr>
          <w:rFonts w:cs="Arial"/>
          <w:spacing w:val="12"/>
        </w:rPr>
        <w:t xml:space="preserve"> </w:t>
      </w:r>
      <w:r w:rsidRPr="00EB6F9D">
        <w:rPr>
          <w:rFonts w:cs="Arial"/>
        </w:rPr>
        <w:t>ha</w:t>
      </w:r>
      <w:r w:rsidRPr="00EB6F9D">
        <w:rPr>
          <w:rFonts w:cs="Arial"/>
          <w:spacing w:val="-3"/>
        </w:rPr>
        <w:t>v</w:t>
      </w:r>
      <w:r w:rsidRPr="00EB6F9D">
        <w:rPr>
          <w:rFonts w:cs="Arial"/>
        </w:rPr>
        <w:t>e</w:t>
      </w:r>
      <w:r w:rsidRPr="00EB6F9D">
        <w:rPr>
          <w:rFonts w:cs="Arial"/>
          <w:spacing w:val="10"/>
        </w:rPr>
        <w:t xml:space="preserve"> </w:t>
      </w:r>
      <w:r w:rsidRPr="00EB6F9D">
        <w:rPr>
          <w:rFonts w:cs="Arial"/>
          <w:spacing w:val="1"/>
        </w:rPr>
        <w:t>m</w:t>
      </w:r>
      <w:r w:rsidRPr="00EB6F9D">
        <w:rPr>
          <w:rFonts w:cs="Arial"/>
          <w:spacing w:val="-2"/>
        </w:rPr>
        <w:t>a</w:t>
      </w:r>
      <w:r w:rsidRPr="00EB6F9D">
        <w:rPr>
          <w:rFonts w:cs="Arial"/>
        </w:rPr>
        <w:t>de sub</w:t>
      </w:r>
      <w:r w:rsidRPr="00EB6F9D">
        <w:rPr>
          <w:rFonts w:cs="Arial"/>
          <w:spacing w:val="1"/>
        </w:rPr>
        <w:t>m</w:t>
      </w:r>
      <w:r w:rsidRPr="00EB6F9D">
        <w:rPr>
          <w:rFonts w:cs="Arial"/>
        </w:rPr>
        <w:t>iss</w:t>
      </w:r>
      <w:r w:rsidRPr="00EB6F9D">
        <w:rPr>
          <w:rFonts w:cs="Arial"/>
          <w:spacing w:val="-1"/>
        </w:rPr>
        <w:t>i</w:t>
      </w:r>
      <w:r w:rsidRPr="00EB6F9D">
        <w:rPr>
          <w:rFonts w:cs="Arial"/>
          <w:spacing w:val="-2"/>
        </w:rPr>
        <w:t>o</w:t>
      </w:r>
      <w:r w:rsidRPr="00EB6F9D">
        <w:rPr>
          <w:rFonts w:cs="Arial"/>
        </w:rPr>
        <w:t xml:space="preserve">ns </w:t>
      </w:r>
      <w:r w:rsidRPr="00EB6F9D">
        <w:rPr>
          <w:rFonts w:cs="Arial"/>
          <w:spacing w:val="-1"/>
        </w:rPr>
        <w:t>o</w:t>
      </w:r>
      <w:r w:rsidRPr="00EB6F9D">
        <w:rPr>
          <w:rFonts w:cs="Arial"/>
        </w:rPr>
        <w:t xml:space="preserve">n </w:t>
      </w:r>
      <w:r w:rsidRPr="00EB6F9D">
        <w:rPr>
          <w:rFonts w:cs="Arial"/>
          <w:spacing w:val="-2"/>
        </w:rPr>
        <w:t>t</w:t>
      </w:r>
      <w:r w:rsidRPr="00EB6F9D">
        <w:rPr>
          <w:rFonts w:cs="Arial"/>
        </w:rPr>
        <w:t>he</w:t>
      </w:r>
      <w:r w:rsidRPr="00EB6F9D">
        <w:rPr>
          <w:rFonts w:cs="Arial"/>
          <w:spacing w:val="-2"/>
        </w:rPr>
        <w:t xml:space="preserve"> </w:t>
      </w:r>
      <w:r w:rsidRPr="00EB6F9D">
        <w:rPr>
          <w:rFonts w:cs="Arial"/>
        </w:rPr>
        <w:t>b</w:t>
      </w:r>
      <w:r w:rsidRPr="00EB6F9D">
        <w:rPr>
          <w:rFonts w:cs="Arial"/>
          <w:spacing w:val="-2"/>
        </w:rPr>
        <w:t>u</w:t>
      </w:r>
      <w:r w:rsidRPr="00EB6F9D">
        <w:rPr>
          <w:rFonts w:cs="Arial"/>
        </w:rPr>
        <w:t>d</w:t>
      </w:r>
      <w:r w:rsidRPr="00EB6F9D">
        <w:rPr>
          <w:rFonts w:cs="Arial"/>
          <w:spacing w:val="-2"/>
        </w:rPr>
        <w:t>g</w:t>
      </w:r>
      <w:r w:rsidRPr="00EB6F9D">
        <w:rPr>
          <w:rFonts w:cs="Arial"/>
        </w:rPr>
        <w:t>et.</w:t>
      </w:r>
    </w:p>
    <w:p w14:paraId="3125E74F" w14:textId="77777777" w:rsidR="00482F38" w:rsidRPr="00EB6F9D" w:rsidRDefault="00482F38" w:rsidP="00EB6F9D">
      <w:pPr>
        <w:rPr>
          <w:rFonts w:ascii="Arial" w:hAnsi="Arial" w:cs="Arial"/>
          <w:sz w:val="24"/>
          <w:szCs w:val="24"/>
        </w:rPr>
      </w:pPr>
    </w:p>
    <w:p w14:paraId="1627A07D" w14:textId="77777777" w:rsidR="00482F38" w:rsidRPr="00EB6F9D" w:rsidRDefault="00482F38" w:rsidP="00EB6F9D">
      <w:pPr>
        <w:pStyle w:val="BodyText"/>
        <w:ind w:right="159"/>
        <w:jc w:val="both"/>
        <w:rPr>
          <w:rFonts w:cs="Arial"/>
        </w:rPr>
      </w:pPr>
      <w:r w:rsidRPr="00EB6F9D">
        <w:rPr>
          <w:rFonts w:cs="Arial"/>
          <w:spacing w:val="-2"/>
        </w:rPr>
        <w:t>A</w:t>
      </w:r>
      <w:r w:rsidRPr="00EB6F9D">
        <w:rPr>
          <w:rFonts w:cs="Arial"/>
          <w:spacing w:val="2"/>
        </w:rPr>
        <w:t>f</w:t>
      </w:r>
      <w:r w:rsidRPr="00EB6F9D">
        <w:rPr>
          <w:rFonts w:cs="Arial"/>
        </w:rPr>
        <w:t>t</w:t>
      </w:r>
      <w:r w:rsidRPr="00EB6F9D">
        <w:rPr>
          <w:rFonts w:cs="Arial"/>
          <w:spacing w:val="1"/>
        </w:rPr>
        <w:t>e</w:t>
      </w:r>
      <w:r w:rsidRPr="00EB6F9D">
        <w:rPr>
          <w:rFonts w:cs="Arial"/>
        </w:rPr>
        <w:t>r</w:t>
      </w:r>
      <w:r w:rsidRPr="00EB6F9D">
        <w:rPr>
          <w:rFonts w:cs="Arial"/>
          <w:spacing w:val="1"/>
        </w:rPr>
        <w:t xml:space="preserve"> </w:t>
      </w:r>
      <w:r w:rsidRPr="00EB6F9D">
        <w:rPr>
          <w:rFonts w:cs="Arial"/>
        </w:rPr>
        <w:t>c</w:t>
      </w:r>
      <w:r w:rsidRPr="00EB6F9D">
        <w:rPr>
          <w:rFonts w:cs="Arial"/>
          <w:spacing w:val="-2"/>
        </w:rPr>
        <w:t>o</w:t>
      </w:r>
      <w:r w:rsidRPr="00EB6F9D">
        <w:rPr>
          <w:rFonts w:cs="Arial"/>
        </w:rPr>
        <w:t>nsid</w:t>
      </w:r>
      <w:r w:rsidRPr="00EB6F9D">
        <w:rPr>
          <w:rFonts w:cs="Arial"/>
          <w:spacing w:val="1"/>
        </w:rPr>
        <w:t>e</w:t>
      </w:r>
      <w:r w:rsidRPr="00EB6F9D">
        <w:rPr>
          <w:rFonts w:cs="Arial"/>
        </w:rPr>
        <w:t>r</w:t>
      </w:r>
      <w:r w:rsidRPr="00EB6F9D">
        <w:rPr>
          <w:rFonts w:cs="Arial"/>
          <w:spacing w:val="-2"/>
        </w:rPr>
        <w:t>i</w:t>
      </w:r>
      <w:r w:rsidRPr="00EB6F9D">
        <w:rPr>
          <w:rFonts w:cs="Arial"/>
        </w:rPr>
        <w:t>ng</w:t>
      </w:r>
      <w:r w:rsidRPr="00EB6F9D">
        <w:rPr>
          <w:rFonts w:cs="Arial"/>
          <w:spacing w:val="1"/>
        </w:rPr>
        <w:t xml:space="preserve"> </w:t>
      </w:r>
      <w:r w:rsidRPr="00EB6F9D">
        <w:rPr>
          <w:rFonts w:cs="Arial"/>
        </w:rPr>
        <w:t>t</w:t>
      </w:r>
      <w:r w:rsidRPr="00EB6F9D">
        <w:rPr>
          <w:rFonts w:cs="Arial"/>
          <w:spacing w:val="1"/>
        </w:rPr>
        <w:t>h</w:t>
      </w:r>
      <w:r w:rsidRPr="00EB6F9D">
        <w:rPr>
          <w:rFonts w:cs="Arial"/>
        </w:rPr>
        <w:t>e</w:t>
      </w:r>
      <w:r w:rsidRPr="00EB6F9D">
        <w:rPr>
          <w:rFonts w:cs="Arial"/>
          <w:spacing w:val="-3"/>
        </w:rPr>
        <w:t>s</w:t>
      </w:r>
      <w:r w:rsidRPr="00EB6F9D">
        <w:rPr>
          <w:rFonts w:cs="Arial"/>
        </w:rPr>
        <w:t>e</w:t>
      </w:r>
      <w:r w:rsidRPr="00EB6F9D">
        <w:rPr>
          <w:rFonts w:cs="Arial"/>
          <w:spacing w:val="3"/>
        </w:rPr>
        <w:t xml:space="preserve"> </w:t>
      </w:r>
      <w:r w:rsidRPr="00EB6F9D">
        <w:rPr>
          <w:rFonts w:cs="Arial"/>
          <w:spacing w:val="-3"/>
        </w:rPr>
        <w:t>v</w:t>
      </w:r>
      <w:r w:rsidRPr="00EB6F9D">
        <w:rPr>
          <w:rFonts w:cs="Arial"/>
        </w:rPr>
        <w:t>i</w:t>
      </w:r>
      <w:r w:rsidRPr="00EB6F9D">
        <w:rPr>
          <w:rFonts w:cs="Arial"/>
          <w:spacing w:val="2"/>
        </w:rPr>
        <w:t>e</w:t>
      </w:r>
      <w:r w:rsidRPr="00EB6F9D">
        <w:rPr>
          <w:rFonts w:cs="Arial"/>
          <w:spacing w:val="-3"/>
        </w:rPr>
        <w:t>w</w:t>
      </w:r>
      <w:r w:rsidRPr="00EB6F9D">
        <w:rPr>
          <w:rFonts w:cs="Arial"/>
        </w:rPr>
        <w:t>s,</w:t>
      </w:r>
      <w:r w:rsidRPr="00EB6F9D">
        <w:rPr>
          <w:rFonts w:cs="Arial"/>
          <w:spacing w:val="3"/>
        </w:rPr>
        <w:t xml:space="preserve"> </w:t>
      </w:r>
      <w:r w:rsidRPr="00EB6F9D">
        <w:rPr>
          <w:rFonts w:cs="Arial"/>
        </w:rPr>
        <w:t>t</w:t>
      </w:r>
      <w:r w:rsidRPr="00EB6F9D">
        <w:rPr>
          <w:rFonts w:cs="Arial"/>
          <w:spacing w:val="1"/>
        </w:rPr>
        <w:t>h</w:t>
      </w:r>
      <w:r w:rsidRPr="00EB6F9D">
        <w:rPr>
          <w:rFonts w:cs="Arial"/>
        </w:rPr>
        <w:t>e</w:t>
      </w:r>
      <w:r w:rsidRPr="00EB6F9D">
        <w:rPr>
          <w:rFonts w:cs="Arial"/>
          <w:spacing w:val="3"/>
        </w:rPr>
        <w:t xml:space="preserve"> </w:t>
      </w:r>
      <w:r w:rsidRPr="00EB6F9D">
        <w:rPr>
          <w:rFonts w:cs="Arial"/>
        </w:rPr>
        <w:t>Co</w:t>
      </w:r>
      <w:r w:rsidRPr="00EB6F9D">
        <w:rPr>
          <w:rFonts w:cs="Arial"/>
          <w:spacing w:val="1"/>
        </w:rPr>
        <w:t>u</w:t>
      </w:r>
      <w:r w:rsidRPr="00EB6F9D">
        <w:rPr>
          <w:rFonts w:cs="Arial"/>
        </w:rPr>
        <w:t>ncil</w:t>
      </w:r>
      <w:r w:rsidRPr="00EB6F9D">
        <w:rPr>
          <w:rFonts w:cs="Arial"/>
          <w:spacing w:val="-1"/>
        </w:rPr>
        <w:t xml:space="preserve"> </w:t>
      </w:r>
      <w:r w:rsidRPr="00EB6F9D">
        <w:rPr>
          <w:rFonts w:cs="Arial"/>
        </w:rPr>
        <w:t>must</w:t>
      </w:r>
      <w:r w:rsidRPr="00EB6F9D">
        <w:rPr>
          <w:rFonts w:cs="Arial"/>
          <w:spacing w:val="3"/>
        </w:rPr>
        <w:t xml:space="preserve"> </w:t>
      </w:r>
      <w:r w:rsidRPr="00EB6F9D">
        <w:rPr>
          <w:rFonts w:cs="Arial"/>
          <w:spacing w:val="-2"/>
        </w:rPr>
        <w:t>g</w:t>
      </w:r>
      <w:r w:rsidRPr="00EB6F9D">
        <w:rPr>
          <w:rFonts w:cs="Arial"/>
        </w:rPr>
        <w:t>i</w:t>
      </w:r>
      <w:r w:rsidRPr="00EB6F9D">
        <w:rPr>
          <w:rFonts w:cs="Arial"/>
          <w:spacing w:val="-3"/>
        </w:rPr>
        <w:t>v</w:t>
      </w:r>
      <w:r w:rsidRPr="00EB6F9D">
        <w:rPr>
          <w:rFonts w:cs="Arial"/>
        </w:rPr>
        <w:t>e</w:t>
      </w:r>
      <w:r w:rsidRPr="00EB6F9D">
        <w:rPr>
          <w:rFonts w:cs="Arial"/>
          <w:spacing w:val="3"/>
        </w:rPr>
        <w:t xml:space="preserve"> </w:t>
      </w:r>
      <w:r w:rsidRPr="00EB6F9D">
        <w:rPr>
          <w:rFonts w:cs="Arial"/>
        </w:rPr>
        <w:t>t</w:t>
      </w:r>
      <w:r w:rsidRPr="00EB6F9D">
        <w:rPr>
          <w:rFonts w:cs="Arial"/>
          <w:spacing w:val="1"/>
        </w:rPr>
        <w:t>h</w:t>
      </w:r>
      <w:r w:rsidRPr="00EB6F9D">
        <w:rPr>
          <w:rFonts w:cs="Arial"/>
        </w:rPr>
        <w:t>e</w:t>
      </w:r>
      <w:r w:rsidRPr="00EB6F9D">
        <w:rPr>
          <w:rFonts w:cs="Arial"/>
          <w:spacing w:val="3"/>
        </w:rPr>
        <w:t xml:space="preserve"> </w:t>
      </w:r>
      <w:r w:rsidRPr="00EB6F9D">
        <w:rPr>
          <w:rFonts w:cs="Arial"/>
          <w:spacing w:val="-1"/>
        </w:rPr>
        <w:t>M</w:t>
      </w:r>
      <w:r w:rsidRPr="00EB6F9D">
        <w:rPr>
          <w:rFonts w:cs="Arial"/>
        </w:rPr>
        <w:t>a</w:t>
      </w:r>
      <w:r w:rsidRPr="00EB6F9D">
        <w:rPr>
          <w:rFonts w:cs="Arial"/>
          <w:spacing w:val="-3"/>
        </w:rPr>
        <w:t>y</w:t>
      </w:r>
      <w:r w:rsidRPr="00EB6F9D">
        <w:rPr>
          <w:rFonts w:cs="Arial"/>
        </w:rPr>
        <w:t>or</w:t>
      </w:r>
      <w:r w:rsidRPr="00EB6F9D">
        <w:rPr>
          <w:rFonts w:cs="Arial"/>
          <w:spacing w:val="1"/>
        </w:rPr>
        <w:t xml:space="preserve"> </w:t>
      </w:r>
      <w:r w:rsidRPr="00EB6F9D">
        <w:rPr>
          <w:rFonts w:cs="Arial"/>
        </w:rPr>
        <w:t>t</w:t>
      </w:r>
      <w:r w:rsidRPr="00EB6F9D">
        <w:rPr>
          <w:rFonts w:cs="Arial"/>
          <w:spacing w:val="1"/>
        </w:rPr>
        <w:t>h</w:t>
      </w:r>
      <w:r w:rsidRPr="00EB6F9D">
        <w:rPr>
          <w:rFonts w:cs="Arial"/>
        </w:rPr>
        <w:t>e</w:t>
      </w:r>
      <w:r w:rsidRPr="00EB6F9D">
        <w:rPr>
          <w:rFonts w:cs="Arial"/>
          <w:spacing w:val="3"/>
        </w:rPr>
        <w:t xml:space="preserve"> </w:t>
      </w:r>
      <w:r w:rsidRPr="00EB6F9D">
        <w:rPr>
          <w:rFonts w:cs="Arial"/>
        </w:rPr>
        <w:t>op</w:t>
      </w:r>
      <w:r w:rsidRPr="00EB6F9D">
        <w:rPr>
          <w:rFonts w:cs="Arial"/>
          <w:spacing w:val="-2"/>
        </w:rPr>
        <w:t>p</w:t>
      </w:r>
      <w:r w:rsidRPr="00EB6F9D">
        <w:rPr>
          <w:rFonts w:cs="Arial"/>
        </w:rPr>
        <w:t>ortunity to respo</w:t>
      </w:r>
      <w:r w:rsidRPr="00EB6F9D">
        <w:rPr>
          <w:rFonts w:cs="Arial"/>
          <w:spacing w:val="-2"/>
        </w:rPr>
        <w:t>n</w:t>
      </w:r>
      <w:r w:rsidRPr="00EB6F9D">
        <w:rPr>
          <w:rFonts w:cs="Arial"/>
        </w:rPr>
        <w:t>d</w:t>
      </w:r>
      <w:r w:rsidRPr="00EB6F9D">
        <w:rPr>
          <w:rFonts w:cs="Arial"/>
          <w:spacing w:val="8"/>
        </w:rPr>
        <w:t xml:space="preserve"> </w:t>
      </w:r>
      <w:r w:rsidRPr="00EB6F9D">
        <w:rPr>
          <w:rFonts w:cs="Arial"/>
          <w:spacing w:val="-2"/>
        </w:rPr>
        <w:t>t</w:t>
      </w:r>
      <w:r w:rsidRPr="00EB6F9D">
        <w:rPr>
          <w:rFonts w:cs="Arial"/>
        </w:rPr>
        <w:t>o</w:t>
      </w:r>
      <w:r w:rsidRPr="00EB6F9D">
        <w:rPr>
          <w:rFonts w:cs="Arial"/>
          <w:spacing w:val="8"/>
        </w:rPr>
        <w:t xml:space="preserve"> </w:t>
      </w:r>
      <w:r w:rsidRPr="00EB6F9D">
        <w:rPr>
          <w:rFonts w:cs="Arial"/>
          <w:spacing w:val="-2"/>
        </w:rPr>
        <w:t>t</w:t>
      </w:r>
      <w:r w:rsidRPr="00EB6F9D">
        <w:rPr>
          <w:rFonts w:cs="Arial"/>
        </w:rPr>
        <w:t>he</w:t>
      </w:r>
      <w:r w:rsidRPr="00EB6F9D">
        <w:rPr>
          <w:rFonts w:cs="Arial"/>
          <w:spacing w:val="8"/>
        </w:rPr>
        <w:t xml:space="preserve"> </w:t>
      </w:r>
      <w:r w:rsidRPr="00EB6F9D">
        <w:rPr>
          <w:rFonts w:cs="Arial"/>
          <w:spacing w:val="-3"/>
        </w:rPr>
        <w:t>s</w:t>
      </w:r>
      <w:r w:rsidRPr="00EB6F9D">
        <w:rPr>
          <w:rFonts w:cs="Arial"/>
        </w:rPr>
        <w:t>u</w:t>
      </w:r>
      <w:r w:rsidRPr="00EB6F9D">
        <w:rPr>
          <w:rFonts w:cs="Arial"/>
          <w:spacing w:val="-2"/>
        </w:rPr>
        <w:t>b</w:t>
      </w:r>
      <w:r w:rsidRPr="00EB6F9D">
        <w:rPr>
          <w:rFonts w:cs="Arial"/>
          <w:spacing w:val="1"/>
        </w:rPr>
        <w:t>m</w:t>
      </w:r>
      <w:r w:rsidRPr="00EB6F9D">
        <w:rPr>
          <w:rFonts w:cs="Arial"/>
        </w:rPr>
        <w:t>i</w:t>
      </w:r>
      <w:r w:rsidRPr="00EB6F9D">
        <w:rPr>
          <w:rFonts w:cs="Arial"/>
          <w:spacing w:val="-3"/>
        </w:rPr>
        <w:t>s</w:t>
      </w:r>
      <w:r w:rsidRPr="00EB6F9D">
        <w:rPr>
          <w:rFonts w:cs="Arial"/>
        </w:rPr>
        <w:t>sio</w:t>
      </w:r>
      <w:r w:rsidRPr="00EB6F9D">
        <w:rPr>
          <w:rFonts w:cs="Arial"/>
          <w:spacing w:val="1"/>
        </w:rPr>
        <w:t>n</w:t>
      </w:r>
      <w:r w:rsidRPr="00EB6F9D">
        <w:rPr>
          <w:rFonts w:cs="Arial"/>
        </w:rPr>
        <w:t>s</w:t>
      </w:r>
      <w:r w:rsidRPr="00EB6F9D">
        <w:rPr>
          <w:rFonts w:cs="Arial"/>
          <w:spacing w:val="7"/>
        </w:rPr>
        <w:t xml:space="preserve"> </w:t>
      </w:r>
      <w:r w:rsidRPr="00EB6F9D">
        <w:rPr>
          <w:rFonts w:cs="Arial"/>
        </w:rPr>
        <w:t>recei</w:t>
      </w:r>
      <w:r w:rsidRPr="00EB6F9D">
        <w:rPr>
          <w:rFonts w:cs="Arial"/>
          <w:spacing w:val="-3"/>
        </w:rPr>
        <w:t>v</w:t>
      </w:r>
      <w:r w:rsidRPr="00EB6F9D">
        <w:rPr>
          <w:rFonts w:cs="Arial"/>
        </w:rPr>
        <w:t>ed,</w:t>
      </w:r>
      <w:r w:rsidRPr="00EB6F9D">
        <w:rPr>
          <w:rFonts w:cs="Arial"/>
          <w:spacing w:val="5"/>
        </w:rPr>
        <w:t xml:space="preserve"> </w:t>
      </w:r>
      <w:r w:rsidRPr="00EB6F9D">
        <w:rPr>
          <w:rFonts w:cs="Arial"/>
        </w:rPr>
        <w:t>a</w:t>
      </w:r>
      <w:r w:rsidRPr="00EB6F9D">
        <w:rPr>
          <w:rFonts w:cs="Arial"/>
          <w:spacing w:val="-2"/>
        </w:rPr>
        <w:t>n</w:t>
      </w:r>
      <w:r w:rsidRPr="00EB6F9D">
        <w:rPr>
          <w:rFonts w:cs="Arial"/>
        </w:rPr>
        <w:t>d</w:t>
      </w:r>
      <w:r w:rsidRPr="00EB6F9D">
        <w:rPr>
          <w:rFonts w:cs="Arial"/>
          <w:spacing w:val="13"/>
        </w:rPr>
        <w:t xml:space="preserve"> </w:t>
      </w:r>
      <w:r w:rsidRPr="00EB6F9D">
        <w:rPr>
          <w:rFonts w:cs="Arial"/>
        </w:rPr>
        <w:t>–</w:t>
      </w:r>
      <w:r w:rsidRPr="00EB6F9D">
        <w:rPr>
          <w:rFonts w:cs="Arial"/>
          <w:spacing w:val="6"/>
        </w:rPr>
        <w:t xml:space="preserve"> </w:t>
      </w:r>
      <w:r w:rsidRPr="00EB6F9D">
        <w:rPr>
          <w:rFonts w:cs="Arial"/>
          <w:spacing w:val="-3"/>
        </w:rPr>
        <w:t>i</w:t>
      </w:r>
      <w:r w:rsidRPr="00EB6F9D">
        <w:rPr>
          <w:rFonts w:cs="Arial"/>
        </w:rPr>
        <w:t>f</w:t>
      </w:r>
      <w:r w:rsidRPr="00EB6F9D">
        <w:rPr>
          <w:rFonts w:cs="Arial"/>
          <w:spacing w:val="7"/>
        </w:rPr>
        <w:t xml:space="preserve"> </w:t>
      </w:r>
      <w:r w:rsidRPr="00EB6F9D">
        <w:rPr>
          <w:rFonts w:cs="Arial"/>
        </w:rPr>
        <w:t>ne</w:t>
      </w:r>
      <w:r w:rsidRPr="00EB6F9D">
        <w:rPr>
          <w:rFonts w:cs="Arial"/>
          <w:spacing w:val="-3"/>
        </w:rPr>
        <w:t>c</w:t>
      </w:r>
      <w:r w:rsidRPr="00EB6F9D">
        <w:rPr>
          <w:rFonts w:cs="Arial"/>
        </w:rPr>
        <w:t>essary</w:t>
      </w:r>
      <w:r w:rsidRPr="00EB6F9D">
        <w:rPr>
          <w:rFonts w:cs="Arial"/>
          <w:spacing w:val="6"/>
        </w:rPr>
        <w:t xml:space="preserve"> </w:t>
      </w:r>
      <w:r w:rsidRPr="00EB6F9D">
        <w:rPr>
          <w:rFonts w:cs="Arial"/>
        </w:rPr>
        <w:t>–</w:t>
      </w:r>
      <w:r w:rsidRPr="00EB6F9D">
        <w:rPr>
          <w:rFonts w:cs="Arial"/>
          <w:spacing w:val="8"/>
        </w:rPr>
        <w:t xml:space="preserve"> </w:t>
      </w:r>
      <w:r w:rsidRPr="00EB6F9D">
        <w:rPr>
          <w:rFonts w:cs="Arial"/>
        </w:rPr>
        <w:t>re</w:t>
      </w:r>
      <w:r w:rsidRPr="00EB6F9D">
        <w:rPr>
          <w:rFonts w:cs="Arial"/>
          <w:spacing w:val="-3"/>
        </w:rPr>
        <w:t>v</w:t>
      </w:r>
      <w:r w:rsidRPr="00EB6F9D">
        <w:rPr>
          <w:rFonts w:cs="Arial"/>
        </w:rPr>
        <w:t>i</w:t>
      </w:r>
      <w:r w:rsidRPr="00EB6F9D">
        <w:rPr>
          <w:rFonts w:cs="Arial"/>
          <w:spacing w:val="-1"/>
        </w:rPr>
        <w:t>s</w:t>
      </w:r>
      <w:r w:rsidRPr="00EB6F9D">
        <w:rPr>
          <w:rFonts w:cs="Arial"/>
        </w:rPr>
        <w:t>e</w:t>
      </w:r>
      <w:r w:rsidRPr="00EB6F9D">
        <w:rPr>
          <w:rFonts w:cs="Arial"/>
          <w:spacing w:val="8"/>
        </w:rPr>
        <w:t xml:space="preserve"> </w:t>
      </w:r>
      <w:r w:rsidRPr="00EB6F9D">
        <w:rPr>
          <w:rFonts w:cs="Arial"/>
        </w:rPr>
        <w:t>t</w:t>
      </w:r>
      <w:r w:rsidRPr="00EB6F9D">
        <w:rPr>
          <w:rFonts w:cs="Arial"/>
          <w:spacing w:val="-1"/>
        </w:rPr>
        <w:t>h</w:t>
      </w:r>
      <w:r w:rsidRPr="00EB6F9D">
        <w:rPr>
          <w:rFonts w:cs="Arial"/>
        </w:rPr>
        <w:t>e</w:t>
      </w:r>
      <w:r w:rsidRPr="00EB6F9D">
        <w:rPr>
          <w:rFonts w:cs="Arial"/>
          <w:spacing w:val="8"/>
        </w:rPr>
        <w:t xml:space="preserve"> </w:t>
      </w:r>
      <w:r w:rsidRPr="00EB6F9D">
        <w:rPr>
          <w:rFonts w:cs="Arial"/>
          <w:spacing w:val="-2"/>
        </w:rPr>
        <w:t>b</w:t>
      </w:r>
      <w:r w:rsidRPr="00EB6F9D">
        <w:rPr>
          <w:rFonts w:cs="Arial"/>
        </w:rPr>
        <w:t>ud</w:t>
      </w:r>
      <w:r w:rsidRPr="00EB6F9D">
        <w:rPr>
          <w:rFonts w:cs="Arial"/>
          <w:spacing w:val="-2"/>
        </w:rPr>
        <w:t>g</w:t>
      </w:r>
      <w:r w:rsidRPr="00EB6F9D">
        <w:rPr>
          <w:rFonts w:cs="Arial"/>
        </w:rPr>
        <w:t>et</w:t>
      </w:r>
      <w:r w:rsidRPr="00EB6F9D">
        <w:rPr>
          <w:rFonts w:cs="Arial"/>
          <w:spacing w:val="5"/>
        </w:rPr>
        <w:t xml:space="preserve"> </w:t>
      </w:r>
      <w:r w:rsidRPr="00EB6F9D">
        <w:rPr>
          <w:rFonts w:cs="Arial"/>
        </w:rPr>
        <w:t>and t</w:t>
      </w:r>
      <w:r w:rsidRPr="00EB6F9D">
        <w:rPr>
          <w:rFonts w:cs="Arial"/>
          <w:spacing w:val="1"/>
        </w:rPr>
        <w:t>a</w:t>
      </w:r>
      <w:r w:rsidRPr="00EB6F9D">
        <w:rPr>
          <w:rFonts w:cs="Arial"/>
        </w:rPr>
        <w:t>ble</w:t>
      </w:r>
      <w:r w:rsidRPr="00EB6F9D">
        <w:rPr>
          <w:rFonts w:cs="Arial"/>
          <w:spacing w:val="-2"/>
        </w:rPr>
        <w:t xml:space="preserve"> </w:t>
      </w:r>
      <w:r w:rsidRPr="00EB6F9D">
        <w:rPr>
          <w:rFonts w:cs="Arial"/>
        </w:rPr>
        <w:t>t</w:t>
      </w:r>
      <w:r w:rsidRPr="00EB6F9D">
        <w:rPr>
          <w:rFonts w:cs="Arial"/>
          <w:spacing w:val="1"/>
        </w:rPr>
        <w:t>h</w:t>
      </w:r>
      <w:r w:rsidRPr="00EB6F9D">
        <w:rPr>
          <w:rFonts w:cs="Arial"/>
        </w:rPr>
        <w:t>e</w:t>
      </w:r>
      <w:r w:rsidRPr="00EB6F9D">
        <w:rPr>
          <w:rFonts w:cs="Arial"/>
          <w:spacing w:val="-2"/>
        </w:rPr>
        <w:t xml:space="preserve"> </w:t>
      </w:r>
      <w:r w:rsidRPr="00EB6F9D">
        <w:rPr>
          <w:rFonts w:cs="Arial"/>
        </w:rPr>
        <w:t>rele</w:t>
      </w:r>
      <w:r w:rsidRPr="00EB6F9D">
        <w:rPr>
          <w:rFonts w:cs="Arial"/>
          <w:spacing w:val="-2"/>
        </w:rPr>
        <w:t>v</w:t>
      </w:r>
      <w:r w:rsidRPr="00EB6F9D">
        <w:rPr>
          <w:rFonts w:cs="Arial"/>
        </w:rPr>
        <w:t xml:space="preserve">ant </w:t>
      </w:r>
      <w:r w:rsidRPr="00EB6F9D">
        <w:rPr>
          <w:rFonts w:cs="Arial"/>
          <w:spacing w:val="-2"/>
        </w:rPr>
        <w:t>a</w:t>
      </w:r>
      <w:r w:rsidRPr="00EB6F9D">
        <w:rPr>
          <w:rFonts w:cs="Arial"/>
          <w:spacing w:val="1"/>
        </w:rPr>
        <w:t>m</w:t>
      </w:r>
      <w:r w:rsidRPr="00EB6F9D">
        <w:rPr>
          <w:rFonts w:cs="Arial"/>
          <w:spacing w:val="-2"/>
        </w:rPr>
        <w:t>e</w:t>
      </w:r>
      <w:r w:rsidRPr="00EB6F9D">
        <w:rPr>
          <w:rFonts w:cs="Arial"/>
        </w:rPr>
        <w:t>nd</w:t>
      </w:r>
      <w:r w:rsidRPr="00EB6F9D">
        <w:rPr>
          <w:rFonts w:cs="Arial"/>
          <w:spacing w:val="-1"/>
        </w:rPr>
        <w:t>m</w:t>
      </w:r>
      <w:r w:rsidRPr="00EB6F9D">
        <w:rPr>
          <w:rFonts w:cs="Arial"/>
        </w:rPr>
        <w:t>ents</w:t>
      </w:r>
      <w:r w:rsidRPr="00EB6F9D">
        <w:rPr>
          <w:rFonts w:cs="Arial"/>
          <w:spacing w:val="-4"/>
        </w:rPr>
        <w:t xml:space="preserve"> </w:t>
      </w:r>
      <w:r w:rsidRPr="00EB6F9D">
        <w:rPr>
          <w:rFonts w:cs="Arial"/>
          <w:spacing w:val="2"/>
        </w:rPr>
        <w:t>f</w:t>
      </w:r>
      <w:r w:rsidRPr="00EB6F9D">
        <w:rPr>
          <w:rFonts w:cs="Arial"/>
        </w:rPr>
        <w:t xml:space="preserve">or </w:t>
      </w:r>
      <w:r w:rsidRPr="00EB6F9D">
        <w:rPr>
          <w:rFonts w:cs="Arial"/>
          <w:spacing w:val="-3"/>
        </w:rPr>
        <w:t>c</w:t>
      </w:r>
      <w:r w:rsidRPr="00EB6F9D">
        <w:rPr>
          <w:rFonts w:cs="Arial"/>
        </w:rPr>
        <w:t>onsid</w:t>
      </w:r>
      <w:r w:rsidRPr="00EB6F9D">
        <w:rPr>
          <w:rFonts w:cs="Arial"/>
          <w:spacing w:val="1"/>
        </w:rPr>
        <w:t>e</w:t>
      </w:r>
      <w:r w:rsidRPr="00EB6F9D">
        <w:rPr>
          <w:rFonts w:cs="Arial"/>
          <w:spacing w:val="-4"/>
        </w:rPr>
        <w:t>r</w:t>
      </w:r>
      <w:r w:rsidRPr="00EB6F9D">
        <w:rPr>
          <w:rFonts w:cs="Arial"/>
        </w:rPr>
        <w:t>a</w:t>
      </w:r>
      <w:r w:rsidRPr="00EB6F9D">
        <w:rPr>
          <w:rFonts w:cs="Arial"/>
          <w:spacing w:val="-2"/>
        </w:rPr>
        <w:t>t</w:t>
      </w:r>
      <w:r w:rsidRPr="00EB6F9D">
        <w:rPr>
          <w:rFonts w:cs="Arial"/>
        </w:rPr>
        <w:t>ion</w:t>
      </w:r>
      <w:r w:rsidRPr="00EB6F9D">
        <w:rPr>
          <w:rFonts w:cs="Arial"/>
          <w:spacing w:val="1"/>
        </w:rPr>
        <w:t xml:space="preserve"> b</w:t>
      </w:r>
      <w:r w:rsidRPr="00EB6F9D">
        <w:rPr>
          <w:rFonts w:cs="Arial"/>
        </w:rPr>
        <w:t>y</w:t>
      </w:r>
      <w:r w:rsidRPr="00EB6F9D">
        <w:rPr>
          <w:rFonts w:cs="Arial"/>
          <w:spacing w:val="-3"/>
        </w:rPr>
        <w:t xml:space="preserve"> </w:t>
      </w:r>
      <w:r w:rsidRPr="00EB6F9D">
        <w:rPr>
          <w:rFonts w:cs="Arial"/>
        </w:rPr>
        <w:t>the</w:t>
      </w:r>
      <w:r w:rsidRPr="00EB6F9D">
        <w:rPr>
          <w:rFonts w:cs="Arial"/>
          <w:spacing w:val="-2"/>
        </w:rPr>
        <w:t xml:space="preserve"> </w:t>
      </w:r>
      <w:r w:rsidRPr="00EB6F9D">
        <w:rPr>
          <w:rFonts w:cs="Arial"/>
        </w:rPr>
        <w:t>Counci</w:t>
      </w:r>
      <w:r w:rsidRPr="00EB6F9D">
        <w:rPr>
          <w:rFonts w:cs="Arial"/>
          <w:spacing w:val="-1"/>
        </w:rPr>
        <w:t>l</w:t>
      </w:r>
      <w:r w:rsidRPr="00EB6F9D">
        <w:rPr>
          <w:rFonts w:cs="Arial"/>
        </w:rPr>
        <w:t>.</w:t>
      </w:r>
    </w:p>
    <w:p w14:paraId="09448646" w14:textId="77777777" w:rsidR="00482F38" w:rsidRPr="00EB6F9D" w:rsidRDefault="00482F38" w:rsidP="00EB6F9D">
      <w:pPr>
        <w:rPr>
          <w:rFonts w:ascii="Arial" w:hAnsi="Arial" w:cs="Arial"/>
          <w:sz w:val="24"/>
          <w:szCs w:val="24"/>
        </w:rPr>
      </w:pPr>
    </w:p>
    <w:p w14:paraId="24DFDB03" w14:textId="77777777" w:rsidR="00482F38" w:rsidRPr="00EB6F9D" w:rsidRDefault="00482F38" w:rsidP="00EB6F9D">
      <w:pPr>
        <w:pStyle w:val="BodyText"/>
        <w:ind w:right="165"/>
        <w:jc w:val="both"/>
        <w:rPr>
          <w:rFonts w:cs="Arial"/>
        </w:rPr>
      </w:pPr>
      <w:r w:rsidRPr="00EB6F9D">
        <w:rPr>
          <w:rFonts w:cs="Arial"/>
          <w:spacing w:val="1"/>
        </w:rPr>
        <w:t>T</w:t>
      </w:r>
      <w:r w:rsidRPr="00EB6F9D">
        <w:rPr>
          <w:rFonts w:cs="Arial"/>
          <w:spacing w:val="-2"/>
        </w:rPr>
        <w:t>h</w:t>
      </w:r>
      <w:r w:rsidRPr="00EB6F9D">
        <w:rPr>
          <w:rFonts w:cs="Arial"/>
        </w:rPr>
        <w:t>e</w:t>
      </w:r>
      <w:r w:rsidRPr="00EB6F9D">
        <w:rPr>
          <w:rFonts w:cs="Arial"/>
          <w:spacing w:val="12"/>
        </w:rPr>
        <w:t xml:space="preserve"> </w:t>
      </w:r>
      <w:r w:rsidRPr="00EB6F9D">
        <w:rPr>
          <w:rFonts w:cs="Arial"/>
        </w:rPr>
        <w:t>Natio</w:t>
      </w:r>
      <w:r w:rsidRPr="00EB6F9D">
        <w:rPr>
          <w:rFonts w:cs="Arial"/>
          <w:spacing w:val="-1"/>
        </w:rPr>
        <w:t>n</w:t>
      </w:r>
      <w:r w:rsidRPr="00EB6F9D">
        <w:rPr>
          <w:rFonts w:cs="Arial"/>
        </w:rPr>
        <w:t>al</w:t>
      </w:r>
      <w:r w:rsidRPr="00EB6F9D">
        <w:rPr>
          <w:rFonts w:cs="Arial"/>
          <w:spacing w:val="11"/>
        </w:rPr>
        <w:t xml:space="preserve"> </w:t>
      </w:r>
      <w:r w:rsidRPr="00EB6F9D">
        <w:rPr>
          <w:rFonts w:cs="Arial"/>
          <w:spacing w:val="1"/>
        </w:rPr>
        <w:t>T</w:t>
      </w:r>
      <w:r w:rsidRPr="00EB6F9D">
        <w:rPr>
          <w:rFonts w:cs="Arial"/>
        </w:rPr>
        <w:t>r</w:t>
      </w:r>
      <w:r w:rsidRPr="00EB6F9D">
        <w:rPr>
          <w:rFonts w:cs="Arial"/>
          <w:spacing w:val="-3"/>
        </w:rPr>
        <w:t>e</w:t>
      </w:r>
      <w:r w:rsidRPr="00EB6F9D">
        <w:rPr>
          <w:rFonts w:cs="Arial"/>
        </w:rPr>
        <w:t>asury</w:t>
      </w:r>
      <w:r w:rsidRPr="00EB6F9D">
        <w:rPr>
          <w:rFonts w:cs="Arial"/>
          <w:spacing w:val="9"/>
        </w:rPr>
        <w:t xml:space="preserve"> </w:t>
      </w:r>
      <w:r w:rsidRPr="00EB6F9D">
        <w:rPr>
          <w:rFonts w:cs="Arial"/>
          <w:spacing w:val="1"/>
        </w:rPr>
        <w:t>m</w:t>
      </w:r>
      <w:r w:rsidRPr="00EB6F9D">
        <w:rPr>
          <w:rFonts w:cs="Arial"/>
        </w:rPr>
        <w:t>ay</w:t>
      </w:r>
      <w:r w:rsidRPr="00EB6F9D">
        <w:rPr>
          <w:rFonts w:cs="Arial"/>
          <w:spacing w:val="9"/>
        </w:rPr>
        <w:t xml:space="preserve"> </w:t>
      </w:r>
      <w:r w:rsidRPr="00EB6F9D">
        <w:rPr>
          <w:rFonts w:cs="Arial"/>
        </w:rPr>
        <w:t>issue</w:t>
      </w:r>
      <w:r w:rsidRPr="00EB6F9D">
        <w:rPr>
          <w:rFonts w:cs="Arial"/>
          <w:spacing w:val="13"/>
        </w:rPr>
        <w:t xml:space="preserve"> </w:t>
      </w:r>
      <w:r w:rsidRPr="00EB6F9D">
        <w:rPr>
          <w:rFonts w:cs="Arial"/>
          <w:spacing w:val="-2"/>
        </w:rPr>
        <w:t>g</w:t>
      </w:r>
      <w:r w:rsidRPr="00EB6F9D">
        <w:rPr>
          <w:rFonts w:cs="Arial"/>
        </w:rPr>
        <w:t>uid</w:t>
      </w:r>
      <w:r w:rsidRPr="00EB6F9D">
        <w:rPr>
          <w:rFonts w:cs="Arial"/>
          <w:spacing w:val="1"/>
        </w:rPr>
        <w:t>e</w:t>
      </w:r>
      <w:r w:rsidRPr="00EB6F9D">
        <w:rPr>
          <w:rFonts w:cs="Arial"/>
        </w:rPr>
        <w:t>l</w:t>
      </w:r>
      <w:r w:rsidRPr="00EB6F9D">
        <w:rPr>
          <w:rFonts w:cs="Arial"/>
          <w:spacing w:val="-1"/>
        </w:rPr>
        <w:t>i</w:t>
      </w:r>
      <w:r w:rsidRPr="00EB6F9D">
        <w:rPr>
          <w:rFonts w:cs="Arial"/>
        </w:rPr>
        <w:t>nes</w:t>
      </w:r>
      <w:r w:rsidRPr="00EB6F9D">
        <w:rPr>
          <w:rFonts w:cs="Arial"/>
          <w:spacing w:val="12"/>
        </w:rPr>
        <w:t xml:space="preserve"> </w:t>
      </w:r>
      <w:r w:rsidRPr="00EB6F9D">
        <w:rPr>
          <w:rFonts w:cs="Arial"/>
        </w:rPr>
        <w:t>on</w:t>
      </w:r>
      <w:r w:rsidRPr="00EB6F9D">
        <w:rPr>
          <w:rFonts w:cs="Arial"/>
          <w:spacing w:val="12"/>
        </w:rPr>
        <w:t xml:space="preserve"> </w:t>
      </w:r>
      <w:r w:rsidRPr="00EB6F9D">
        <w:rPr>
          <w:rFonts w:cs="Arial"/>
        </w:rPr>
        <w:t>t</w:t>
      </w:r>
      <w:r w:rsidRPr="00EB6F9D">
        <w:rPr>
          <w:rFonts w:cs="Arial"/>
          <w:spacing w:val="-1"/>
        </w:rPr>
        <w:t>h</w:t>
      </w:r>
      <w:r w:rsidRPr="00EB6F9D">
        <w:rPr>
          <w:rFonts w:cs="Arial"/>
        </w:rPr>
        <w:t>e</w:t>
      </w:r>
      <w:r w:rsidRPr="00EB6F9D">
        <w:rPr>
          <w:rFonts w:cs="Arial"/>
          <w:spacing w:val="12"/>
        </w:rPr>
        <w:t xml:space="preserve"> </w:t>
      </w:r>
      <w:r w:rsidRPr="00EB6F9D">
        <w:rPr>
          <w:rFonts w:cs="Arial"/>
          <w:spacing w:val="1"/>
        </w:rPr>
        <w:t>m</w:t>
      </w:r>
      <w:r w:rsidRPr="00EB6F9D">
        <w:rPr>
          <w:rFonts w:cs="Arial"/>
          <w:spacing w:val="-2"/>
        </w:rPr>
        <w:t>a</w:t>
      </w:r>
      <w:r w:rsidRPr="00EB6F9D">
        <w:rPr>
          <w:rFonts w:cs="Arial"/>
        </w:rPr>
        <w:t>n</w:t>
      </w:r>
      <w:r w:rsidRPr="00EB6F9D">
        <w:rPr>
          <w:rFonts w:cs="Arial"/>
          <w:spacing w:val="-2"/>
        </w:rPr>
        <w:t>n</w:t>
      </w:r>
      <w:r w:rsidRPr="00EB6F9D">
        <w:rPr>
          <w:rFonts w:cs="Arial"/>
        </w:rPr>
        <w:t>er</w:t>
      </w:r>
      <w:r w:rsidRPr="00EB6F9D">
        <w:rPr>
          <w:rFonts w:cs="Arial"/>
          <w:spacing w:val="11"/>
        </w:rPr>
        <w:t xml:space="preserve"> </w:t>
      </w:r>
      <w:r w:rsidRPr="00EB6F9D">
        <w:rPr>
          <w:rFonts w:cs="Arial"/>
        </w:rPr>
        <w:t>in</w:t>
      </w:r>
      <w:r w:rsidRPr="00EB6F9D">
        <w:rPr>
          <w:rFonts w:cs="Arial"/>
          <w:spacing w:val="12"/>
        </w:rPr>
        <w:t xml:space="preserve"> </w:t>
      </w:r>
      <w:r w:rsidRPr="00EB6F9D">
        <w:rPr>
          <w:rFonts w:cs="Arial"/>
          <w:spacing w:val="-3"/>
        </w:rPr>
        <w:t>w</w:t>
      </w:r>
      <w:r w:rsidRPr="00EB6F9D">
        <w:rPr>
          <w:rFonts w:cs="Arial"/>
        </w:rPr>
        <w:t>hi</w:t>
      </w:r>
      <w:r w:rsidRPr="00EB6F9D">
        <w:rPr>
          <w:rFonts w:cs="Arial"/>
          <w:spacing w:val="1"/>
        </w:rPr>
        <w:t>c</w:t>
      </w:r>
      <w:r w:rsidRPr="00EB6F9D">
        <w:rPr>
          <w:rFonts w:cs="Arial"/>
        </w:rPr>
        <w:t>h</w:t>
      </w:r>
      <w:r w:rsidRPr="00EB6F9D">
        <w:rPr>
          <w:rFonts w:cs="Arial"/>
          <w:spacing w:val="12"/>
        </w:rPr>
        <w:t xml:space="preserve"> </w:t>
      </w:r>
      <w:r w:rsidRPr="00EB6F9D">
        <w:rPr>
          <w:rFonts w:cs="Arial"/>
        </w:rPr>
        <w:t>t</w:t>
      </w:r>
      <w:r w:rsidRPr="00EB6F9D">
        <w:rPr>
          <w:rFonts w:cs="Arial"/>
          <w:spacing w:val="1"/>
        </w:rPr>
        <w:t>h</w:t>
      </w:r>
      <w:r w:rsidRPr="00EB6F9D">
        <w:rPr>
          <w:rFonts w:cs="Arial"/>
        </w:rPr>
        <w:t>e</w:t>
      </w:r>
      <w:r w:rsidRPr="00EB6F9D">
        <w:rPr>
          <w:rFonts w:cs="Arial"/>
          <w:spacing w:val="12"/>
        </w:rPr>
        <w:t xml:space="preserve"> </w:t>
      </w:r>
      <w:r w:rsidRPr="00EB6F9D">
        <w:rPr>
          <w:rFonts w:cs="Arial"/>
        </w:rPr>
        <w:t>C</w:t>
      </w:r>
      <w:r w:rsidRPr="00EB6F9D">
        <w:rPr>
          <w:rFonts w:cs="Arial"/>
          <w:spacing w:val="-2"/>
        </w:rPr>
        <w:t>o</w:t>
      </w:r>
      <w:r w:rsidRPr="00EB6F9D">
        <w:rPr>
          <w:rFonts w:cs="Arial"/>
        </w:rPr>
        <w:t xml:space="preserve">uncil </w:t>
      </w:r>
      <w:r w:rsidRPr="00EB6F9D">
        <w:rPr>
          <w:rFonts w:cs="Arial"/>
          <w:spacing w:val="1"/>
        </w:rPr>
        <w:t>m</w:t>
      </w:r>
      <w:r w:rsidRPr="00EB6F9D">
        <w:rPr>
          <w:rFonts w:cs="Arial"/>
        </w:rPr>
        <w:t>ust</w:t>
      </w:r>
      <w:r w:rsidRPr="00EB6F9D">
        <w:rPr>
          <w:rFonts w:cs="Arial"/>
          <w:spacing w:val="64"/>
        </w:rPr>
        <w:t xml:space="preserve"> </w:t>
      </w:r>
      <w:r w:rsidRPr="00EB6F9D">
        <w:rPr>
          <w:rFonts w:cs="Arial"/>
        </w:rPr>
        <w:t>pro</w:t>
      </w:r>
      <w:r w:rsidRPr="00EB6F9D">
        <w:rPr>
          <w:rFonts w:cs="Arial"/>
          <w:spacing w:val="-3"/>
        </w:rPr>
        <w:t>c</w:t>
      </w:r>
      <w:r w:rsidRPr="00EB6F9D">
        <w:rPr>
          <w:rFonts w:cs="Arial"/>
        </w:rPr>
        <w:t>ess</w:t>
      </w:r>
      <w:r w:rsidRPr="00EB6F9D">
        <w:rPr>
          <w:rFonts w:cs="Arial"/>
          <w:spacing w:val="65"/>
        </w:rPr>
        <w:t xml:space="preserve"> </w:t>
      </w:r>
      <w:r w:rsidRPr="00EB6F9D">
        <w:rPr>
          <w:rFonts w:cs="Arial"/>
        </w:rPr>
        <w:t>t</w:t>
      </w:r>
      <w:r w:rsidRPr="00EB6F9D">
        <w:rPr>
          <w:rFonts w:cs="Arial"/>
          <w:spacing w:val="1"/>
        </w:rPr>
        <w:t>h</w:t>
      </w:r>
      <w:r w:rsidRPr="00EB6F9D">
        <w:rPr>
          <w:rFonts w:cs="Arial"/>
        </w:rPr>
        <w:t>e</w:t>
      </w:r>
      <w:r w:rsidRPr="00EB6F9D">
        <w:rPr>
          <w:rFonts w:cs="Arial"/>
          <w:spacing w:val="66"/>
        </w:rPr>
        <w:t xml:space="preserve"> </w:t>
      </w:r>
      <w:r w:rsidRPr="00EB6F9D">
        <w:rPr>
          <w:rFonts w:cs="Arial"/>
          <w:spacing w:val="-2"/>
        </w:rPr>
        <w:t>an</w:t>
      </w:r>
      <w:r w:rsidRPr="00EB6F9D">
        <w:rPr>
          <w:rFonts w:cs="Arial"/>
        </w:rPr>
        <w:t>nual</w:t>
      </w:r>
      <w:r w:rsidRPr="00EB6F9D">
        <w:rPr>
          <w:rFonts w:cs="Arial"/>
          <w:spacing w:val="63"/>
        </w:rPr>
        <w:t xml:space="preserve"> </w:t>
      </w:r>
      <w:r w:rsidRPr="00EB6F9D">
        <w:rPr>
          <w:rFonts w:cs="Arial"/>
        </w:rPr>
        <w:t>b</w:t>
      </w:r>
      <w:r w:rsidRPr="00EB6F9D">
        <w:rPr>
          <w:rFonts w:cs="Arial"/>
          <w:spacing w:val="-2"/>
        </w:rPr>
        <w:t>u</w:t>
      </w:r>
      <w:r w:rsidRPr="00EB6F9D">
        <w:rPr>
          <w:rFonts w:cs="Arial"/>
        </w:rPr>
        <w:t>d</w:t>
      </w:r>
      <w:r w:rsidRPr="00EB6F9D">
        <w:rPr>
          <w:rFonts w:cs="Arial"/>
          <w:spacing w:val="-2"/>
        </w:rPr>
        <w:t>g</w:t>
      </w:r>
      <w:r w:rsidRPr="00EB6F9D">
        <w:rPr>
          <w:rFonts w:cs="Arial"/>
        </w:rPr>
        <w:t>et,</w:t>
      </w:r>
      <w:r w:rsidRPr="00EB6F9D">
        <w:rPr>
          <w:rFonts w:cs="Arial"/>
          <w:spacing w:val="66"/>
        </w:rPr>
        <w:t xml:space="preserve"> </w:t>
      </w:r>
      <w:r w:rsidRPr="00EB6F9D">
        <w:rPr>
          <w:rFonts w:cs="Arial"/>
        </w:rPr>
        <w:t>includi</w:t>
      </w:r>
      <w:r w:rsidRPr="00EB6F9D">
        <w:rPr>
          <w:rFonts w:cs="Arial"/>
          <w:spacing w:val="-2"/>
        </w:rPr>
        <w:t>n</w:t>
      </w:r>
      <w:r w:rsidRPr="00EB6F9D">
        <w:rPr>
          <w:rFonts w:cs="Arial"/>
        </w:rPr>
        <w:t>g</w:t>
      </w:r>
      <w:r w:rsidRPr="00EB6F9D">
        <w:rPr>
          <w:rFonts w:cs="Arial"/>
          <w:spacing w:val="66"/>
        </w:rPr>
        <w:t xml:space="preserve"> </w:t>
      </w:r>
      <w:r w:rsidRPr="00EB6F9D">
        <w:rPr>
          <w:rFonts w:cs="Arial"/>
          <w:spacing w:val="-2"/>
        </w:rPr>
        <w:t>g</w:t>
      </w:r>
      <w:r w:rsidRPr="00EB6F9D">
        <w:rPr>
          <w:rFonts w:cs="Arial"/>
        </w:rPr>
        <w:t>uid</w:t>
      </w:r>
      <w:r w:rsidRPr="00EB6F9D">
        <w:rPr>
          <w:rFonts w:cs="Arial"/>
          <w:spacing w:val="1"/>
        </w:rPr>
        <w:t>e</w:t>
      </w:r>
      <w:r w:rsidRPr="00EB6F9D">
        <w:rPr>
          <w:rFonts w:cs="Arial"/>
        </w:rPr>
        <w:t>l</w:t>
      </w:r>
      <w:r w:rsidRPr="00EB6F9D">
        <w:rPr>
          <w:rFonts w:cs="Arial"/>
          <w:spacing w:val="-1"/>
        </w:rPr>
        <w:t>i</w:t>
      </w:r>
      <w:r w:rsidRPr="00EB6F9D">
        <w:rPr>
          <w:rFonts w:cs="Arial"/>
        </w:rPr>
        <w:t>nes</w:t>
      </w:r>
      <w:r w:rsidRPr="00EB6F9D">
        <w:rPr>
          <w:rFonts w:cs="Arial"/>
          <w:spacing w:val="65"/>
        </w:rPr>
        <w:t xml:space="preserve"> </w:t>
      </w:r>
      <w:r w:rsidRPr="00EB6F9D">
        <w:rPr>
          <w:rFonts w:cs="Arial"/>
        </w:rPr>
        <w:t>on</w:t>
      </w:r>
      <w:r w:rsidRPr="00EB6F9D">
        <w:rPr>
          <w:rFonts w:cs="Arial"/>
          <w:spacing w:val="65"/>
        </w:rPr>
        <w:t xml:space="preserve"> </w:t>
      </w:r>
      <w:r w:rsidRPr="00EB6F9D">
        <w:rPr>
          <w:rFonts w:cs="Arial"/>
        </w:rPr>
        <w:t>t</w:t>
      </w:r>
      <w:r w:rsidRPr="00EB6F9D">
        <w:rPr>
          <w:rFonts w:cs="Arial"/>
          <w:spacing w:val="-1"/>
        </w:rPr>
        <w:t>h</w:t>
      </w:r>
      <w:r w:rsidRPr="00EB6F9D">
        <w:rPr>
          <w:rFonts w:cs="Arial"/>
        </w:rPr>
        <w:t>e</w:t>
      </w:r>
      <w:r w:rsidRPr="00EB6F9D">
        <w:rPr>
          <w:rFonts w:cs="Arial"/>
          <w:spacing w:val="66"/>
        </w:rPr>
        <w:t xml:space="preserve"> </w:t>
      </w:r>
      <w:r w:rsidRPr="00EB6F9D">
        <w:rPr>
          <w:rFonts w:cs="Arial"/>
        </w:rPr>
        <w:t>f</w:t>
      </w:r>
      <w:r w:rsidRPr="00EB6F9D">
        <w:rPr>
          <w:rFonts w:cs="Arial"/>
          <w:spacing w:val="1"/>
        </w:rPr>
        <w:t>o</w:t>
      </w:r>
      <w:r w:rsidRPr="00EB6F9D">
        <w:rPr>
          <w:rFonts w:cs="Arial"/>
        </w:rPr>
        <w:t>rmat</w:t>
      </w:r>
      <w:r w:rsidRPr="00EB6F9D">
        <w:rPr>
          <w:rFonts w:cs="Arial"/>
          <w:spacing w:val="-3"/>
        </w:rPr>
        <w:t>i</w:t>
      </w:r>
      <w:r w:rsidRPr="00EB6F9D">
        <w:rPr>
          <w:rFonts w:cs="Arial"/>
        </w:rPr>
        <w:t>on</w:t>
      </w:r>
      <w:r w:rsidRPr="00EB6F9D">
        <w:rPr>
          <w:rFonts w:cs="Arial"/>
          <w:spacing w:val="66"/>
        </w:rPr>
        <w:t xml:space="preserve"> </w:t>
      </w:r>
      <w:r w:rsidRPr="00EB6F9D">
        <w:rPr>
          <w:rFonts w:cs="Arial"/>
          <w:spacing w:val="-2"/>
        </w:rPr>
        <w:t>o</w:t>
      </w:r>
      <w:r w:rsidRPr="00EB6F9D">
        <w:rPr>
          <w:rFonts w:cs="Arial"/>
        </w:rPr>
        <w:t>f</w:t>
      </w:r>
      <w:r w:rsidRPr="00EB6F9D">
        <w:rPr>
          <w:rFonts w:cs="Arial"/>
          <w:spacing w:val="64"/>
        </w:rPr>
        <w:t xml:space="preserve"> </w:t>
      </w:r>
      <w:r w:rsidRPr="00EB6F9D">
        <w:rPr>
          <w:rFonts w:cs="Arial"/>
        </w:rPr>
        <w:t>a co</w:t>
      </w:r>
      <w:r w:rsidRPr="00EB6F9D">
        <w:rPr>
          <w:rFonts w:cs="Arial"/>
          <w:spacing w:val="-1"/>
        </w:rPr>
        <w:t>m</w:t>
      </w:r>
      <w:r w:rsidRPr="00EB6F9D">
        <w:rPr>
          <w:rFonts w:cs="Arial"/>
          <w:spacing w:val="1"/>
        </w:rPr>
        <w:t>m</w:t>
      </w:r>
      <w:r w:rsidRPr="00EB6F9D">
        <w:rPr>
          <w:rFonts w:cs="Arial"/>
        </w:rPr>
        <w:t>itt</w:t>
      </w:r>
      <w:r w:rsidRPr="00EB6F9D">
        <w:rPr>
          <w:rFonts w:cs="Arial"/>
          <w:spacing w:val="-1"/>
        </w:rPr>
        <w:t>e</w:t>
      </w:r>
      <w:r w:rsidRPr="00EB6F9D">
        <w:rPr>
          <w:rFonts w:cs="Arial"/>
        </w:rPr>
        <w:t>e</w:t>
      </w:r>
      <w:r w:rsidRPr="00EB6F9D">
        <w:rPr>
          <w:rFonts w:cs="Arial"/>
          <w:spacing w:val="17"/>
        </w:rPr>
        <w:t xml:space="preserve"> </w:t>
      </w:r>
      <w:r w:rsidRPr="00EB6F9D">
        <w:rPr>
          <w:rFonts w:cs="Arial"/>
          <w:spacing w:val="-2"/>
        </w:rPr>
        <w:t>o</w:t>
      </w:r>
      <w:r w:rsidRPr="00EB6F9D">
        <w:rPr>
          <w:rFonts w:cs="Arial"/>
        </w:rPr>
        <w:t>f</w:t>
      </w:r>
      <w:r w:rsidRPr="00EB6F9D">
        <w:rPr>
          <w:rFonts w:cs="Arial"/>
          <w:spacing w:val="17"/>
        </w:rPr>
        <w:t xml:space="preserve"> </w:t>
      </w:r>
      <w:r w:rsidRPr="00EB6F9D">
        <w:rPr>
          <w:rFonts w:cs="Arial"/>
        </w:rPr>
        <w:t>t</w:t>
      </w:r>
      <w:r w:rsidRPr="00EB6F9D">
        <w:rPr>
          <w:rFonts w:cs="Arial"/>
          <w:spacing w:val="1"/>
        </w:rPr>
        <w:t>h</w:t>
      </w:r>
      <w:r w:rsidRPr="00EB6F9D">
        <w:rPr>
          <w:rFonts w:cs="Arial"/>
        </w:rPr>
        <w:t>e</w:t>
      </w:r>
      <w:r w:rsidRPr="00EB6F9D">
        <w:rPr>
          <w:rFonts w:cs="Arial"/>
          <w:spacing w:val="17"/>
        </w:rPr>
        <w:t xml:space="preserve"> </w:t>
      </w:r>
      <w:r w:rsidRPr="00EB6F9D">
        <w:rPr>
          <w:rFonts w:cs="Arial"/>
        </w:rPr>
        <w:t>C</w:t>
      </w:r>
      <w:r w:rsidRPr="00EB6F9D">
        <w:rPr>
          <w:rFonts w:cs="Arial"/>
          <w:spacing w:val="-2"/>
        </w:rPr>
        <w:t>o</w:t>
      </w:r>
      <w:r w:rsidRPr="00EB6F9D">
        <w:rPr>
          <w:rFonts w:cs="Arial"/>
          <w:spacing w:val="1"/>
        </w:rPr>
        <w:t>u</w:t>
      </w:r>
      <w:r w:rsidRPr="00EB6F9D">
        <w:rPr>
          <w:rFonts w:cs="Arial"/>
        </w:rPr>
        <w:t>ncil</w:t>
      </w:r>
      <w:r w:rsidRPr="00EB6F9D">
        <w:rPr>
          <w:rFonts w:cs="Arial"/>
          <w:spacing w:val="16"/>
        </w:rPr>
        <w:t xml:space="preserve"> </w:t>
      </w:r>
      <w:r w:rsidRPr="00EB6F9D">
        <w:rPr>
          <w:rFonts w:cs="Arial"/>
        </w:rPr>
        <w:t>to</w:t>
      </w:r>
      <w:r w:rsidRPr="00EB6F9D">
        <w:rPr>
          <w:rFonts w:cs="Arial"/>
          <w:spacing w:val="18"/>
        </w:rPr>
        <w:t xml:space="preserve"> </w:t>
      </w:r>
      <w:r w:rsidRPr="00EB6F9D">
        <w:rPr>
          <w:rFonts w:cs="Arial"/>
        </w:rPr>
        <w:t>consi</w:t>
      </w:r>
      <w:r w:rsidRPr="00EB6F9D">
        <w:rPr>
          <w:rFonts w:cs="Arial"/>
          <w:spacing w:val="-2"/>
        </w:rPr>
        <w:t>d</w:t>
      </w:r>
      <w:r w:rsidRPr="00EB6F9D">
        <w:rPr>
          <w:rFonts w:cs="Arial"/>
        </w:rPr>
        <w:t>er</w:t>
      </w:r>
      <w:r w:rsidRPr="00EB6F9D">
        <w:rPr>
          <w:rFonts w:cs="Arial"/>
          <w:spacing w:val="16"/>
        </w:rPr>
        <w:t xml:space="preserve"> </w:t>
      </w:r>
      <w:r w:rsidRPr="00EB6F9D">
        <w:rPr>
          <w:rFonts w:cs="Arial"/>
        </w:rPr>
        <w:t>t</w:t>
      </w:r>
      <w:r w:rsidRPr="00EB6F9D">
        <w:rPr>
          <w:rFonts w:cs="Arial"/>
          <w:spacing w:val="1"/>
        </w:rPr>
        <w:t>h</w:t>
      </w:r>
      <w:r w:rsidRPr="00EB6F9D">
        <w:rPr>
          <w:rFonts w:cs="Arial"/>
        </w:rPr>
        <w:t>e</w:t>
      </w:r>
      <w:r w:rsidRPr="00EB6F9D">
        <w:rPr>
          <w:rFonts w:cs="Arial"/>
          <w:spacing w:val="15"/>
        </w:rPr>
        <w:t xml:space="preserve"> </w:t>
      </w:r>
      <w:r w:rsidRPr="00EB6F9D">
        <w:rPr>
          <w:rFonts w:cs="Arial"/>
        </w:rPr>
        <w:t>b</w:t>
      </w:r>
      <w:r w:rsidRPr="00EB6F9D">
        <w:rPr>
          <w:rFonts w:cs="Arial"/>
          <w:spacing w:val="-2"/>
        </w:rPr>
        <w:t>u</w:t>
      </w:r>
      <w:r w:rsidRPr="00EB6F9D">
        <w:rPr>
          <w:rFonts w:cs="Arial"/>
        </w:rPr>
        <w:t>d</w:t>
      </w:r>
      <w:r w:rsidRPr="00EB6F9D">
        <w:rPr>
          <w:rFonts w:cs="Arial"/>
          <w:spacing w:val="-2"/>
        </w:rPr>
        <w:t>g</w:t>
      </w:r>
      <w:r w:rsidRPr="00EB6F9D">
        <w:rPr>
          <w:rFonts w:cs="Arial"/>
        </w:rPr>
        <w:t>et</w:t>
      </w:r>
      <w:r w:rsidRPr="00EB6F9D">
        <w:rPr>
          <w:rFonts w:cs="Arial"/>
          <w:spacing w:val="17"/>
        </w:rPr>
        <w:t xml:space="preserve"> </w:t>
      </w:r>
      <w:r w:rsidRPr="00EB6F9D">
        <w:rPr>
          <w:rFonts w:cs="Arial"/>
        </w:rPr>
        <w:t>and</w:t>
      </w:r>
      <w:r w:rsidRPr="00EB6F9D">
        <w:rPr>
          <w:rFonts w:cs="Arial"/>
          <w:spacing w:val="15"/>
        </w:rPr>
        <w:t xml:space="preserve"> </w:t>
      </w:r>
      <w:r w:rsidRPr="00EB6F9D">
        <w:rPr>
          <w:rFonts w:cs="Arial"/>
        </w:rPr>
        <w:t>hold</w:t>
      </w:r>
      <w:r w:rsidRPr="00EB6F9D">
        <w:rPr>
          <w:rFonts w:cs="Arial"/>
          <w:spacing w:val="15"/>
        </w:rPr>
        <w:t xml:space="preserve"> </w:t>
      </w:r>
      <w:r w:rsidRPr="00EB6F9D">
        <w:rPr>
          <w:rFonts w:cs="Arial"/>
        </w:rPr>
        <w:t>p</w:t>
      </w:r>
      <w:r w:rsidRPr="00EB6F9D">
        <w:rPr>
          <w:rFonts w:cs="Arial"/>
          <w:spacing w:val="-2"/>
        </w:rPr>
        <w:t>u</w:t>
      </w:r>
      <w:r w:rsidRPr="00EB6F9D">
        <w:rPr>
          <w:rFonts w:cs="Arial"/>
        </w:rPr>
        <w:t>bl</w:t>
      </w:r>
      <w:r w:rsidRPr="00EB6F9D">
        <w:rPr>
          <w:rFonts w:cs="Arial"/>
          <w:spacing w:val="-1"/>
        </w:rPr>
        <w:t>i</w:t>
      </w:r>
      <w:r w:rsidRPr="00EB6F9D">
        <w:rPr>
          <w:rFonts w:cs="Arial"/>
        </w:rPr>
        <w:t>c</w:t>
      </w:r>
      <w:r w:rsidRPr="00EB6F9D">
        <w:rPr>
          <w:rFonts w:cs="Arial"/>
          <w:spacing w:val="17"/>
        </w:rPr>
        <w:t xml:space="preserve"> </w:t>
      </w:r>
      <w:r w:rsidRPr="00EB6F9D">
        <w:rPr>
          <w:rFonts w:cs="Arial"/>
        </w:rPr>
        <w:t>hear</w:t>
      </w:r>
      <w:r w:rsidRPr="00EB6F9D">
        <w:rPr>
          <w:rFonts w:cs="Arial"/>
          <w:spacing w:val="-2"/>
        </w:rPr>
        <w:t>i</w:t>
      </w:r>
      <w:r w:rsidRPr="00EB6F9D">
        <w:rPr>
          <w:rFonts w:cs="Arial"/>
        </w:rPr>
        <w:t>n</w:t>
      </w:r>
      <w:r w:rsidRPr="00EB6F9D">
        <w:rPr>
          <w:rFonts w:cs="Arial"/>
          <w:spacing w:val="-2"/>
        </w:rPr>
        <w:t>g</w:t>
      </w:r>
      <w:r w:rsidRPr="00EB6F9D">
        <w:rPr>
          <w:rFonts w:cs="Arial"/>
        </w:rPr>
        <w:t>s.</w:t>
      </w:r>
      <w:r w:rsidRPr="00EB6F9D">
        <w:rPr>
          <w:rFonts w:cs="Arial"/>
          <w:spacing w:val="17"/>
        </w:rPr>
        <w:t xml:space="preserve"> </w:t>
      </w:r>
      <w:r w:rsidRPr="00EB6F9D">
        <w:rPr>
          <w:rFonts w:cs="Arial"/>
        </w:rPr>
        <w:t>Su</w:t>
      </w:r>
      <w:r w:rsidRPr="00EB6F9D">
        <w:rPr>
          <w:rFonts w:cs="Arial"/>
          <w:spacing w:val="-3"/>
        </w:rPr>
        <w:t>c</w:t>
      </w:r>
      <w:r w:rsidRPr="00EB6F9D">
        <w:rPr>
          <w:rFonts w:cs="Arial"/>
        </w:rPr>
        <w:t xml:space="preserve">h </w:t>
      </w:r>
      <w:r w:rsidRPr="00EB6F9D">
        <w:rPr>
          <w:rFonts w:cs="Arial"/>
          <w:spacing w:val="-2"/>
        </w:rPr>
        <w:t>g</w:t>
      </w:r>
      <w:r w:rsidRPr="00EB6F9D">
        <w:rPr>
          <w:rFonts w:cs="Arial"/>
        </w:rPr>
        <w:t>uid</w:t>
      </w:r>
      <w:r w:rsidRPr="00EB6F9D">
        <w:rPr>
          <w:rFonts w:cs="Arial"/>
          <w:spacing w:val="1"/>
        </w:rPr>
        <w:t>e</w:t>
      </w:r>
      <w:r w:rsidRPr="00EB6F9D">
        <w:rPr>
          <w:rFonts w:cs="Arial"/>
        </w:rPr>
        <w:t>l</w:t>
      </w:r>
      <w:r w:rsidRPr="00EB6F9D">
        <w:rPr>
          <w:rFonts w:cs="Arial"/>
          <w:spacing w:val="-1"/>
        </w:rPr>
        <w:t>i</w:t>
      </w:r>
      <w:r w:rsidRPr="00EB6F9D">
        <w:rPr>
          <w:rFonts w:cs="Arial"/>
        </w:rPr>
        <w:t>nes s</w:t>
      </w:r>
      <w:r w:rsidRPr="00EB6F9D">
        <w:rPr>
          <w:rFonts w:cs="Arial"/>
          <w:spacing w:val="-1"/>
        </w:rPr>
        <w:t>h</w:t>
      </w:r>
      <w:r w:rsidRPr="00EB6F9D">
        <w:rPr>
          <w:rFonts w:cs="Arial"/>
        </w:rPr>
        <w:t>all</w:t>
      </w:r>
      <w:r w:rsidRPr="00EB6F9D">
        <w:rPr>
          <w:rFonts w:cs="Arial"/>
          <w:spacing w:val="-1"/>
        </w:rPr>
        <w:t xml:space="preserve"> </w:t>
      </w:r>
      <w:r w:rsidRPr="00EB6F9D">
        <w:rPr>
          <w:rFonts w:cs="Arial"/>
          <w:spacing w:val="1"/>
        </w:rPr>
        <w:t>b</w:t>
      </w:r>
      <w:r w:rsidRPr="00EB6F9D">
        <w:rPr>
          <w:rFonts w:cs="Arial"/>
        </w:rPr>
        <w:t>e</w:t>
      </w:r>
      <w:r w:rsidRPr="00EB6F9D">
        <w:rPr>
          <w:rFonts w:cs="Arial"/>
          <w:spacing w:val="-2"/>
        </w:rPr>
        <w:t xml:space="preserve"> </w:t>
      </w:r>
      <w:r w:rsidRPr="00EB6F9D">
        <w:rPr>
          <w:rFonts w:cs="Arial"/>
        </w:rPr>
        <w:t>bi</w:t>
      </w:r>
      <w:r w:rsidRPr="00EB6F9D">
        <w:rPr>
          <w:rFonts w:cs="Arial"/>
          <w:spacing w:val="-2"/>
        </w:rPr>
        <w:t>n</w:t>
      </w:r>
      <w:r w:rsidRPr="00EB6F9D">
        <w:rPr>
          <w:rFonts w:cs="Arial"/>
        </w:rPr>
        <w:t>ding</w:t>
      </w:r>
      <w:r w:rsidRPr="00EB6F9D">
        <w:rPr>
          <w:rFonts w:cs="Arial"/>
          <w:spacing w:val="-1"/>
        </w:rPr>
        <w:t xml:space="preserve"> </w:t>
      </w:r>
      <w:r w:rsidRPr="00EB6F9D">
        <w:rPr>
          <w:rFonts w:cs="Arial"/>
          <w:spacing w:val="1"/>
        </w:rPr>
        <w:t>o</w:t>
      </w:r>
      <w:r w:rsidRPr="00EB6F9D">
        <w:rPr>
          <w:rFonts w:cs="Arial"/>
        </w:rPr>
        <w:t>nly</w:t>
      </w:r>
      <w:r w:rsidRPr="00EB6F9D">
        <w:rPr>
          <w:rFonts w:cs="Arial"/>
          <w:spacing w:val="-3"/>
        </w:rPr>
        <w:t xml:space="preserve"> </w:t>
      </w:r>
      <w:r w:rsidRPr="00EB6F9D">
        <w:rPr>
          <w:rFonts w:cs="Arial"/>
        </w:rPr>
        <w:t>if</w:t>
      </w:r>
      <w:r w:rsidRPr="00EB6F9D">
        <w:rPr>
          <w:rFonts w:cs="Arial"/>
          <w:spacing w:val="2"/>
        </w:rPr>
        <w:t xml:space="preserve"> </w:t>
      </w:r>
      <w:r w:rsidRPr="00EB6F9D">
        <w:rPr>
          <w:rFonts w:cs="Arial"/>
          <w:spacing w:val="-2"/>
        </w:rPr>
        <w:t>t</w:t>
      </w:r>
      <w:r w:rsidRPr="00EB6F9D">
        <w:rPr>
          <w:rFonts w:cs="Arial"/>
        </w:rPr>
        <w:t>hey</w:t>
      </w:r>
      <w:r w:rsidRPr="00EB6F9D">
        <w:rPr>
          <w:rFonts w:cs="Arial"/>
          <w:spacing w:val="-3"/>
        </w:rPr>
        <w:t xml:space="preserve"> </w:t>
      </w:r>
      <w:r w:rsidRPr="00EB6F9D">
        <w:rPr>
          <w:rFonts w:cs="Arial"/>
          <w:spacing w:val="1"/>
        </w:rPr>
        <w:t>a</w:t>
      </w:r>
      <w:r w:rsidRPr="00EB6F9D">
        <w:rPr>
          <w:rFonts w:cs="Arial"/>
        </w:rPr>
        <w:t xml:space="preserve">re </w:t>
      </w:r>
      <w:r w:rsidRPr="00EB6F9D">
        <w:rPr>
          <w:rFonts w:cs="Arial"/>
          <w:spacing w:val="-1"/>
        </w:rPr>
        <w:t>a</w:t>
      </w:r>
      <w:r w:rsidRPr="00EB6F9D">
        <w:rPr>
          <w:rFonts w:cs="Arial"/>
          <w:spacing w:val="-2"/>
        </w:rPr>
        <w:t>d</w:t>
      </w:r>
      <w:r w:rsidRPr="00EB6F9D">
        <w:rPr>
          <w:rFonts w:cs="Arial"/>
        </w:rPr>
        <w:t>opt</w:t>
      </w:r>
      <w:r w:rsidRPr="00EB6F9D">
        <w:rPr>
          <w:rFonts w:cs="Arial"/>
          <w:spacing w:val="-1"/>
        </w:rPr>
        <w:t>e</w:t>
      </w:r>
      <w:r w:rsidRPr="00EB6F9D">
        <w:rPr>
          <w:rFonts w:cs="Arial"/>
        </w:rPr>
        <w:t xml:space="preserve">d </w:t>
      </w:r>
      <w:r w:rsidRPr="00EB6F9D">
        <w:rPr>
          <w:rFonts w:cs="Arial"/>
          <w:spacing w:val="1"/>
        </w:rPr>
        <w:t>b</w:t>
      </w:r>
      <w:r w:rsidRPr="00EB6F9D">
        <w:rPr>
          <w:rFonts w:cs="Arial"/>
        </w:rPr>
        <w:t>y</w:t>
      </w:r>
      <w:r w:rsidRPr="00EB6F9D">
        <w:rPr>
          <w:rFonts w:cs="Arial"/>
          <w:spacing w:val="-3"/>
        </w:rPr>
        <w:t xml:space="preserve"> </w:t>
      </w:r>
      <w:r w:rsidRPr="00EB6F9D">
        <w:rPr>
          <w:rFonts w:cs="Arial"/>
        </w:rPr>
        <w:t>t</w:t>
      </w:r>
      <w:r w:rsidRPr="00EB6F9D">
        <w:rPr>
          <w:rFonts w:cs="Arial"/>
          <w:spacing w:val="-2"/>
        </w:rPr>
        <w:t>h</w:t>
      </w:r>
      <w:r w:rsidRPr="00EB6F9D">
        <w:rPr>
          <w:rFonts w:cs="Arial"/>
        </w:rPr>
        <w:t>e Co</w:t>
      </w:r>
      <w:r w:rsidRPr="00EB6F9D">
        <w:rPr>
          <w:rFonts w:cs="Arial"/>
          <w:spacing w:val="-2"/>
        </w:rPr>
        <w:t>u</w:t>
      </w:r>
      <w:r w:rsidRPr="00EB6F9D">
        <w:rPr>
          <w:rFonts w:cs="Arial"/>
        </w:rPr>
        <w:t>nci</w:t>
      </w:r>
      <w:r w:rsidRPr="00EB6F9D">
        <w:rPr>
          <w:rFonts w:cs="Arial"/>
          <w:spacing w:val="-1"/>
        </w:rPr>
        <w:t>l</w:t>
      </w:r>
      <w:r w:rsidRPr="00EB6F9D">
        <w:rPr>
          <w:rFonts w:cs="Arial"/>
        </w:rPr>
        <w:t>.</w:t>
      </w:r>
    </w:p>
    <w:p w14:paraId="3AE1C2AE" w14:textId="77777777" w:rsidR="00482F38" w:rsidRPr="00EB6F9D" w:rsidRDefault="00482F38" w:rsidP="00EB6F9D">
      <w:pPr>
        <w:rPr>
          <w:rFonts w:ascii="Arial" w:hAnsi="Arial" w:cs="Arial"/>
          <w:sz w:val="24"/>
          <w:szCs w:val="24"/>
        </w:rPr>
      </w:pPr>
    </w:p>
    <w:p w14:paraId="01F656B8" w14:textId="77777777" w:rsidR="00482F38" w:rsidRPr="00EB6F9D" w:rsidRDefault="00482F38" w:rsidP="00EB6F9D">
      <w:pPr>
        <w:pStyle w:val="BodyText"/>
        <w:ind w:right="4678"/>
        <w:jc w:val="both"/>
        <w:rPr>
          <w:rFonts w:cs="Arial"/>
        </w:rPr>
      </w:pPr>
      <w:r w:rsidRPr="00EB6F9D">
        <w:rPr>
          <w:rFonts w:cs="Arial"/>
          <w:u w:val="single" w:color="000000"/>
        </w:rPr>
        <w:t>Section</w:t>
      </w:r>
      <w:r w:rsidRPr="00EB6F9D">
        <w:rPr>
          <w:rFonts w:cs="Arial"/>
          <w:spacing w:val="-2"/>
          <w:u w:val="single" w:color="000000"/>
        </w:rPr>
        <w:t xml:space="preserve"> </w:t>
      </w:r>
      <w:r w:rsidRPr="00EB6F9D">
        <w:rPr>
          <w:rFonts w:cs="Arial"/>
          <w:spacing w:val="1"/>
          <w:u w:val="single" w:color="000000"/>
        </w:rPr>
        <w:t>2</w:t>
      </w:r>
      <w:r w:rsidRPr="00EB6F9D">
        <w:rPr>
          <w:rFonts w:cs="Arial"/>
          <w:u w:val="single" w:color="000000"/>
        </w:rPr>
        <w:t>4</w:t>
      </w:r>
      <w:r w:rsidRPr="00EB6F9D">
        <w:rPr>
          <w:rFonts w:cs="Arial"/>
          <w:spacing w:val="-2"/>
          <w:u w:val="single" w:color="000000"/>
        </w:rPr>
        <w:t xml:space="preserve"> </w:t>
      </w:r>
      <w:r w:rsidRPr="00EB6F9D">
        <w:rPr>
          <w:rFonts w:cs="Arial"/>
          <w:u w:val="single" w:color="000000"/>
        </w:rPr>
        <w:t>A</w:t>
      </w:r>
      <w:r w:rsidRPr="00EB6F9D">
        <w:rPr>
          <w:rFonts w:cs="Arial"/>
          <w:spacing w:val="-2"/>
          <w:u w:val="single" w:color="000000"/>
        </w:rPr>
        <w:t>p</w:t>
      </w:r>
      <w:r w:rsidRPr="00EB6F9D">
        <w:rPr>
          <w:rFonts w:cs="Arial"/>
          <w:u w:val="single" w:color="000000"/>
        </w:rPr>
        <w:t>pro</w:t>
      </w:r>
      <w:r w:rsidRPr="00EB6F9D">
        <w:rPr>
          <w:rFonts w:cs="Arial"/>
          <w:spacing w:val="-3"/>
          <w:u w:val="single" w:color="000000"/>
        </w:rPr>
        <w:t>v</w:t>
      </w:r>
      <w:r w:rsidRPr="00EB6F9D">
        <w:rPr>
          <w:rFonts w:cs="Arial"/>
          <w:u w:val="single" w:color="000000"/>
        </w:rPr>
        <w:t xml:space="preserve">al </w:t>
      </w:r>
      <w:r w:rsidRPr="00EB6F9D">
        <w:rPr>
          <w:rFonts w:cs="Arial"/>
          <w:spacing w:val="-2"/>
          <w:u w:val="single" w:color="000000"/>
        </w:rPr>
        <w:t>o</w:t>
      </w:r>
      <w:r w:rsidRPr="00EB6F9D">
        <w:rPr>
          <w:rFonts w:cs="Arial"/>
          <w:u w:val="single" w:color="000000"/>
        </w:rPr>
        <w:t>f an</w:t>
      </w:r>
      <w:r w:rsidRPr="00EB6F9D">
        <w:rPr>
          <w:rFonts w:cs="Arial"/>
          <w:spacing w:val="-2"/>
          <w:u w:val="single" w:color="000000"/>
        </w:rPr>
        <w:t>n</w:t>
      </w:r>
      <w:r w:rsidRPr="00EB6F9D">
        <w:rPr>
          <w:rFonts w:cs="Arial"/>
          <w:u w:val="single" w:color="000000"/>
        </w:rPr>
        <w:t xml:space="preserve">ual </w:t>
      </w:r>
      <w:r w:rsidRPr="00EB6F9D">
        <w:rPr>
          <w:rFonts w:cs="Arial"/>
          <w:spacing w:val="-2"/>
          <w:u w:val="single" w:color="000000"/>
        </w:rPr>
        <w:t>b</w:t>
      </w:r>
      <w:r w:rsidRPr="00EB6F9D">
        <w:rPr>
          <w:rFonts w:cs="Arial"/>
          <w:u w:val="single" w:color="000000"/>
        </w:rPr>
        <w:t>ud</w:t>
      </w:r>
      <w:r w:rsidRPr="00EB6F9D">
        <w:rPr>
          <w:rFonts w:cs="Arial"/>
          <w:spacing w:val="-2"/>
          <w:u w:val="single" w:color="000000"/>
        </w:rPr>
        <w:t>g</w:t>
      </w:r>
      <w:r w:rsidRPr="00EB6F9D">
        <w:rPr>
          <w:rFonts w:cs="Arial"/>
          <w:u w:val="single" w:color="000000"/>
        </w:rPr>
        <w:t>ets</w:t>
      </w:r>
    </w:p>
    <w:p w14:paraId="62698B96" w14:textId="77777777" w:rsidR="00482F38" w:rsidRPr="00EB6F9D" w:rsidRDefault="00482F38" w:rsidP="00EB6F9D">
      <w:pPr>
        <w:rPr>
          <w:rFonts w:ascii="Arial" w:hAnsi="Arial" w:cs="Arial"/>
          <w:sz w:val="24"/>
          <w:szCs w:val="24"/>
        </w:rPr>
      </w:pPr>
    </w:p>
    <w:p w14:paraId="061CE2EC" w14:textId="77777777" w:rsidR="00482F38" w:rsidRPr="00EB6F9D" w:rsidRDefault="00482F38" w:rsidP="00EB6F9D">
      <w:pPr>
        <w:pStyle w:val="BodyText"/>
        <w:ind w:right="167"/>
        <w:jc w:val="both"/>
        <w:rPr>
          <w:rFonts w:cs="Arial"/>
        </w:rPr>
      </w:pPr>
      <w:r w:rsidRPr="00EB6F9D">
        <w:rPr>
          <w:rFonts w:cs="Arial"/>
          <w:spacing w:val="1"/>
        </w:rPr>
        <w:t>T</w:t>
      </w:r>
      <w:r w:rsidRPr="00EB6F9D">
        <w:rPr>
          <w:rFonts w:cs="Arial"/>
          <w:spacing w:val="-2"/>
        </w:rPr>
        <w:t>h</w:t>
      </w:r>
      <w:r w:rsidRPr="00EB6F9D">
        <w:rPr>
          <w:rFonts w:cs="Arial"/>
        </w:rPr>
        <w:t>e</w:t>
      </w:r>
      <w:r w:rsidRPr="00EB6F9D">
        <w:rPr>
          <w:rFonts w:cs="Arial"/>
          <w:spacing w:val="15"/>
        </w:rPr>
        <w:t xml:space="preserve"> </w:t>
      </w:r>
      <w:r w:rsidRPr="00EB6F9D">
        <w:rPr>
          <w:rFonts w:cs="Arial"/>
        </w:rPr>
        <w:t>Co</w:t>
      </w:r>
      <w:r w:rsidRPr="00EB6F9D">
        <w:rPr>
          <w:rFonts w:cs="Arial"/>
          <w:spacing w:val="-1"/>
        </w:rPr>
        <w:t>u</w:t>
      </w:r>
      <w:r w:rsidRPr="00EB6F9D">
        <w:rPr>
          <w:rFonts w:cs="Arial"/>
        </w:rPr>
        <w:t>ncil</w:t>
      </w:r>
      <w:r w:rsidRPr="00EB6F9D">
        <w:rPr>
          <w:rFonts w:cs="Arial"/>
          <w:spacing w:val="13"/>
        </w:rPr>
        <w:t xml:space="preserve"> </w:t>
      </w:r>
      <w:r w:rsidRPr="00EB6F9D">
        <w:rPr>
          <w:rFonts w:cs="Arial"/>
          <w:spacing w:val="1"/>
        </w:rPr>
        <w:t>m</w:t>
      </w:r>
      <w:r w:rsidRPr="00EB6F9D">
        <w:rPr>
          <w:rFonts w:cs="Arial"/>
        </w:rPr>
        <w:t>ust</w:t>
      </w:r>
      <w:r w:rsidRPr="00EB6F9D">
        <w:rPr>
          <w:rFonts w:cs="Arial"/>
          <w:spacing w:val="15"/>
        </w:rPr>
        <w:t xml:space="preserve"> </w:t>
      </w:r>
      <w:r w:rsidRPr="00EB6F9D">
        <w:rPr>
          <w:rFonts w:cs="Arial"/>
          <w:spacing w:val="-3"/>
        </w:rPr>
        <w:t>c</w:t>
      </w:r>
      <w:r w:rsidRPr="00EB6F9D">
        <w:rPr>
          <w:rFonts w:cs="Arial"/>
        </w:rPr>
        <w:t>o</w:t>
      </w:r>
      <w:r w:rsidRPr="00EB6F9D">
        <w:rPr>
          <w:rFonts w:cs="Arial"/>
          <w:spacing w:val="-2"/>
        </w:rPr>
        <w:t>n</w:t>
      </w:r>
      <w:r w:rsidRPr="00EB6F9D">
        <w:rPr>
          <w:rFonts w:cs="Arial"/>
        </w:rPr>
        <w:t>sid</w:t>
      </w:r>
      <w:r w:rsidRPr="00EB6F9D">
        <w:rPr>
          <w:rFonts w:cs="Arial"/>
          <w:spacing w:val="1"/>
        </w:rPr>
        <w:t>e</w:t>
      </w:r>
      <w:r w:rsidRPr="00EB6F9D">
        <w:rPr>
          <w:rFonts w:cs="Arial"/>
        </w:rPr>
        <w:t>r</w:t>
      </w:r>
      <w:r w:rsidRPr="00EB6F9D">
        <w:rPr>
          <w:rFonts w:cs="Arial"/>
          <w:spacing w:val="13"/>
        </w:rPr>
        <w:t xml:space="preserve"> </w:t>
      </w:r>
      <w:r w:rsidRPr="00EB6F9D">
        <w:rPr>
          <w:rFonts w:cs="Arial"/>
        </w:rPr>
        <w:t>appro</w:t>
      </w:r>
      <w:r w:rsidRPr="00EB6F9D">
        <w:rPr>
          <w:rFonts w:cs="Arial"/>
          <w:spacing w:val="-3"/>
        </w:rPr>
        <w:t>v</w:t>
      </w:r>
      <w:r w:rsidRPr="00EB6F9D">
        <w:rPr>
          <w:rFonts w:cs="Arial"/>
        </w:rPr>
        <w:t>al</w:t>
      </w:r>
      <w:r w:rsidRPr="00EB6F9D">
        <w:rPr>
          <w:rFonts w:cs="Arial"/>
          <w:spacing w:val="14"/>
        </w:rPr>
        <w:t xml:space="preserve"> </w:t>
      </w:r>
      <w:r w:rsidRPr="00EB6F9D">
        <w:rPr>
          <w:rFonts w:cs="Arial"/>
          <w:spacing w:val="-2"/>
        </w:rPr>
        <w:t>o</w:t>
      </w:r>
      <w:r w:rsidRPr="00EB6F9D">
        <w:rPr>
          <w:rFonts w:cs="Arial"/>
        </w:rPr>
        <w:t>f</w:t>
      </w:r>
      <w:r w:rsidRPr="00EB6F9D">
        <w:rPr>
          <w:rFonts w:cs="Arial"/>
          <w:spacing w:val="17"/>
        </w:rPr>
        <w:t xml:space="preserve"> </w:t>
      </w:r>
      <w:r w:rsidRPr="00EB6F9D">
        <w:rPr>
          <w:rFonts w:cs="Arial"/>
          <w:spacing w:val="-2"/>
        </w:rPr>
        <w:t>t</w:t>
      </w:r>
      <w:r w:rsidRPr="00EB6F9D">
        <w:rPr>
          <w:rFonts w:cs="Arial"/>
        </w:rPr>
        <w:t>he</w:t>
      </w:r>
      <w:r w:rsidRPr="00EB6F9D">
        <w:rPr>
          <w:rFonts w:cs="Arial"/>
          <w:spacing w:val="15"/>
        </w:rPr>
        <w:t xml:space="preserve"> </w:t>
      </w:r>
      <w:r w:rsidRPr="00EB6F9D">
        <w:rPr>
          <w:rFonts w:cs="Arial"/>
          <w:spacing w:val="-2"/>
        </w:rPr>
        <w:t>b</w:t>
      </w:r>
      <w:r w:rsidRPr="00EB6F9D">
        <w:rPr>
          <w:rFonts w:cs="Arial"/>
        </w:rPr>
        <w:t>ud</w:t>
      </w:r>
      <w:r w:rsidRPr="00EB6F9D">
        <w:rPr>
          <w:rFonts w:cs="Arial"/>
          <w:spacing w:val="-2"/>
        </w:rPr>
        <w:t>g</w:t>
      </w:r>
      <w:r w:rsidRPr="00EB6F9D">
        <w:rPr>
          <w:rFonts w:cs="Arial"/>
        </w:rPr>
        <w:t>et</w:t>
      </w:r>
      <w:r w:rsidRPr="00EB6F9D">
        <w:rPr>
          <w:rFonts w:cs="Arial"/>
          <w:spacing w:val="15"/>
        </w:rPr>
        <w:t xml:space="preserve"> </w:t>
      </w:r>
      <w:r w:rsidRPr="00EB6F9D">
        <w:rPr>
          <w:rFonts w:cs="Arial"/>
        </w:rPr>
        <w:t>at</w:t>
      </w:r>
      <w:r w:rsidRPr="00EB6F9D">
        <w:rPr>
          <w:rFonts w:cs="Arial"/>
          <w:spacing w:val="15"/>
        </w:rPr>
        <w:t xml:space="preserve"> </w:t>
      </w:r>
      <w:r w:rsidRPr="00EB6F9D">
        <w:rPr>
          <w:rFonts w:cs="Arial"/>
        </w:rPr>
        <w:t>l</w:t>
      </w:r>
      <w:r w:rsidRPr="00EB6F9D">
        <w:rPr>
          <w:rFonts w:cs="Arial"/>
          <w:spacing w:val="-2"/>
        </w:rPr>
        <w:t>e</w:t>
      </w:r>
      <w:r w:rsidRPr="00EB6F9D">
        <w:rPr>
          <w:rFonts w:cs="Arial"/>
        </w:rPr>
        <w:t>ast</w:t>
      </w:r>
      <w:r w:rsidRPr="00EB6F9D">
        <w:rPr>
          <w:rFonts w:cs="Arial"/>
          <w:spacing w:val="15"/>
        </w:rPr>
        <w:t xml:space="preserve"> </w:t>
      </w:r>
      <w:r w:rsidRPr="00EB6F9D">
        <w:rPr>
          <w:rFonts w:cs="Arial"/>
          <w:spacing w:val="-2"/>
        </w:rPr>
        <w:t>t</w:t>
      </w:r>
      <w:r w:rsidRPr="00EB6F9D">
        <w:rPr>
          <w:rFonts w:cs="Arial"/>
        </w:rPr>
        <w:t>hi</w:t>
      </w:r>
      <w:r w:rsidRPr="00EB6F9D">
        <w:rPr>
          <w:rFonts w:cs="Arial"/>
          <w:spacing w:val="-2"/>
        </w:rPr>
        <w:t>r</w:t>
      </w:r>
      <w:r w:rsidRPr="00EB6F9D">
        <w:rPr>
          <w:rFonts w:cs="Arial"/>
        </w:rPr>
        <w:t>ty</w:t>
      </w:r>
      <w:r w:rsidRPr="00EB6F9D">
        <w:rPr>
          <w:rFonts w:cs="Arial"/>
          <w:spacing w:val="12"/>
        </w:rPr>
        <w:t xml:space="preserve"> </w:t>
      </w:r>
      <w:r w:rsidRPr="00EB6F9D">
        <w:rPr>
          <w:rFonts w:cs="Arial"/>
        </w:rPr>
        <w:t>da</w:t>
      </w:r>
      <w:r w:rsidRPr="00EB6F9D">
        <w:rPr>
          <w:rFonts w:cs="Arial"/>
          <w:spacing w:val="-3"/>
        </w:rPr>
        <w:t>y</w:t>
      </w:r>
      <w:r w:rsidRPr="00EB6F9D">
        <w:rPr>
          <w:rFonts w:cs="Arial"/>
        </w:rPr>
        <w:t>s</w:t>
      </w:r>
      <w:r w:rsidRPr="00EB6F9D">
        <w:rPr>
          <w:rFonts w:cs="Arial"/>
          <w:spacing w:val="14"/>
        </w:rPr>
        <w:t xml:space="preserve"> </w:t>
      </w:r>
      <w:r w:rsidRPr="00EB6F9D">
        <w:rPr>
          <w:rFonts w:cs="Arial"/>
        </w:rPr>
        <w:t>be</w:t>
      </w:r>
      <w:r w:rsidRPr="00EB6F9D">
        <w:rPr>
          <w:rFonts w:cs="Arial"/>
          <w:spacing w:val="2"/>
        </w:rPr>
        <w:t>f</w:t>
      </w:r>
      <w:r w:rsidRPr="00EB6F9D">
        <w:rPr>
          <w:rFonts w:cs="Arial"/>
        </w:rPr>
        <w:t>ore</w:t>
      </w:r>
      <w:r w:rsidRPr="00EB6F9D">
        <w:rPr>
          <w:rFonts w:cs="Arial"/>
          <w:spacing w:val="12"/>
        </w:rPr>
        <w:t xml:space="preserve"> </w:t>
      </w:r>
      <w:r w:rsidRPr="00EB6F9D">
        <w:rPr>
          <w:rFonts w:cs="Arial"/>
        </w:rPr>
        <w:t>t</w:t>
      </w:r>
      <w:r w:rsidRPr="00EB6F9D">
        <w:rPr>
          <w:rFonts w:cs="Arial"/>
          <w:spacing w:val="-1"/>
        </w:rPr>
        <w:t>h</w:t>
      </w:r>
      <w:r w:rsidRPr="00EB6F9D">
        <w:rPr>
          <w:rFonts w:cs="Arial"/>
        </w:rPr>
        <w:t>e st</w:t>
      </w:r>
      <w:r w:rsidRPr="00EB6F9D">
        <w:rPr>
          <w:rFonts w:cs="Arial"/>
          <w:spacing w:val="1"/>
        </w:rPr>
        <w:t>a</w:t>
      </w:r>
      <w:r w:rsidRPr="00EB6F9D">
        <w:rPr>
          <w:rFonts w:cs="Arial"/>
        </w:rPr>
        <w:t xml:space="preserve">rt </w:t>
      </w:r>
      <w:r w:rsidRPr="00EB6F9D">
        <w:rPr>
          <w:rFonts w:cs="Arial"/>
          <w:spacing w:val="-2"/>
        </w:rPr>
        <w:t>o</w:t>
      </w:r>
      <w:r w:rsidRPr="00EB6F9D">
        <w:rPr>
          <w:rFonts w:cs="Arial"/>
        </w:rPr>
        <w:t>f t</w:t>
      </w:r>
      <w:r w:rsidRPr="00EB6F9D">
        <w:rPr>
          <w:rFonts w:cs="Arial"/>
          <w:spacing w:val="-1"/>
        </w:rPr>
        <w:t>h</w:t>
      </w:r>
      <w:r w:rsidRPr="00EB6F9D">
        <w:rPr>
          <w:rFonts w:cs="Arial"/>
        </w:rPr>
        <w:t>e</w:t>
      </w:r>
      <w:r w:rsidRPr="00EB6F9D">
        <w:rPr>
          <w:rFonts w:cs="Arial"/>
          <w:spacing w:val="-2"/>
        </w:rPr>
        <w:t xml:space="preserve"> </w:t>
      </w:r>
      <w:r w:rsidRPr="00EB6F9D">
        <w:rPr>
          <w:rFonts w:cs="Arial"/>
          <w:spacing w:val="2"/>
        </w:rPr>
        <w:t>f</w:t>
      </w:r>
      <w:r w:rsidRPr="00EB6F9D">
        <w:rPr>
          <w:rFonts w:cs="Arial"/>
        </w:rPr>
        <w:t>in</w:t>
      </w:r>
      <w:r w:rsidRPr="00EB6F9D">
        <w:rPr>
          <w:rFonts w:cs="Arial"/>
          <w:spacing w:val="-1"/>
        </w:rPr>
        <w:t>a</w:t>
      </w:r>
      <w:r w:rsidRPr="00EB6F9D">
        <w:rPr>
          <w:rFonts w:cs="Arial"/>
        </w:rPr>
        <w:t xml:space="preserve">ncial </w:t>
      </w:r>
      <w:r w:rsidRPr="00EB6F9D">
        <w:rPr>
          <w:rFonts w:cs="Arial"/>
          <w:spacing w:val="-2"/>
        </w:rPr>
        <w:t>y</w:t>
      </w:r>
      <w:r w:rsidRPr="00EB6F9D">
        <w:rPr>
          <w:rFonts w:cs="Arial"/>
        </w:rPr>
        <w:t xml:space="preserve">ear to </w:t>
      </w:r>
      <w:r w:rsidRPr="00EB6F9D">
        <w:rPr>
          <w:rFonts w:cs="Arial"/>
          <w:spacing w:val="-3"/>
        </w:rPr>
        <w:t>w</w:t>
      </w:r>
      <w:r w:rsidRPr="00EB6F9D">
        <w:rPr>
          <w:rFonts w:cs="Arial"/>
        </w:rPr>
        <w:t>hich such</w:t>
      </w:r>
      <w:r w:rsidRPr="00EB6F9D">
        <w:rPr>
          <w:rFonts w:cs="Arial"/>
          <w:spacing w:val="-2"/>
        </w:rPr>
        <w:t xml:space="preserve"> </w:t>
      </w:r>
      <w:r w:rsidRPr="00EB6F9D">
        <w:rPr>
          <w:rFonts w:cs="Arial"/>
          <w:spacing w:val="1"/>
        </w:rPr>
        <w:t>b</w:t>
      </w:r>
      <w:r w:rsidRPr="00EB6F9D">
        <w:rPr>
          <w:rFonts w:cs="Arial"/>
          <w:spacing w:val="-2"/>
        </w:rPr>
        <w:t>u</w:t>
      </w:r>
      <w:r w:rsidRPr="00EB6F9D">
        <w:rPr>
          <w:rFonts w:cs="Arial"/>
        </w:rPr>
        <w:t>d</w:t>
      </w:r>
      <w:r w:rsidRPr="00EB6F9D">
        <w:rPr>
          <w:rFonts w:cs="Arial"/>
          <w:spacing w:val="-2"/>
        </w:rPr>
        <w:t>g</w:t>
      </w:r>
      <w:r w:rsidRPr="00EB6F9D">
        <w:rPr>
          <w:rFonts w:cs="Arial"/>
        </w:rPr>
        <w:t>et rela</w:t>
      </w:r>
      <w:r w:rsidRPr="00EB6F9D">
        <w:rPr>
          <w:rFonts w:cs="Arial"/>
          <w:spacing w:val="-2"/>
        </w:rPr>
        <w:t>t</w:t>
      </w:r>
      <w:r w:rsidRPr="00EB6F9D">
        <w:rPr>
          <w:rFonts w:cs="Arial"/>
        </w:rPr>
        <w:t>es.</w:t>
      </w:r>
    </w:p>
    <w:p w14:paraId="1D3A31A8" w14:textId="77777777" w:rsidR="00482F38" w:rsidRPr="00EB6F9D" w:rsidRDefault="00482F38" w:rsidP="00EB6F9D">
      <w:pPr>
        <w:rPr>
          <w:rFonts w:ascii="Arial" w:hAnsi="Arial" w:cs="Arial"/>
          <w:sz w:val="24"/>
          <w:szCs w:val="24"/>
        </w:rPr>
      </w:pPr>
    </w:p>
    <w:p w14:paraId="5C8FBD2A" w14:textId="77777777" w:rsidR="00482F38" w:rsidRPr="00EB6F9D" w:rsidRDefault="00482F38" w:rsidP="00EB6F9D">
      <w:pPr>
        <w:pStyle w:val="BodyText"/>
        <w:ind w:right="166"/>
        <w:jc w:val="both"/>
        <w:rPr>
          <w:rFonts w:cs="Arial"/>
        </w:rPr>
        <w:sectPr w:rsidR="00482F38" w:rsidRPr="00EB6F9D">
          <w:pgSz w:w="12240" w:h="15840"/>
          <w:pgMar w:top="1020" w:right="1640" w:bottom="1240" w:left="1640" w:header="837" w:footer="1054" w:gutter="0"/>
          <w:cols w:space="720"/>
        </w:sectPr>
      </w:pPr>
      <w:r w:rsidRPr="00EB6F9D">
        <w:rPr>
          <w:rFonts w:cs="Arial"/>
          <w:spacing w:val="1"/>
        </w:rPr>
        <w:t>T</w:t>
      </w:r>
      <w:r w:rsidRPr="00EB6F9D">
        <w:rPr>
          <w:rFonts w:cs="Arial"/>
          <w:spacing w:val="-2"/>
        </w:rPr>
        <w:t>h</w:t>
      </w:r>
      <w:r w:rsidRPr="00EB6F9D">
        <w:rPr>
          <w:rFonts w:cs="Arial"/>
        </w:rPr>
        <w:t>e</w:t>
      </w:r>
      <w:r w:rsidRPr="00EB6F9D">
        <w:rPr>
          <w:rFonts w:cs="Arial"/>
          <w:spacing w:val="38"/>
        </w:rPr>
        <w:t xml:space="preserve"> </w:t>
      </w:r>
      <w:r w:rsidRPr="00EB6F9D">
        <w:rPr>
          <w:rFonts w:cs="Arial"/>
          <w:spacing w:val="-2"/>
        </w:rPr>
        <w:t>b</w:t>
      </w:r>
      <w:r w:rsidRPr="00EB6F9D">
        <w:rPr>
          <w:rFonts w:cs="Arial"/>
        </w:rPr>
        <w:t>ud</w:t>
      </w:r>
      <w:r w:rsidRPr="00EB6F9D">
        <w:rPr>
          <w:rFonts w:cs="Arial"/>
          <w:spacing w:val="-2"/>
        </w:rPr>
        <w:t>g</w:t>
      </w:r>
      <w:r w:rsidRPr="00EB6F9D">
        <w:rPr>
          <w:rFonts w:cs="Arial"/>
        </w:rPr>
        <w:t>et</w:t>
      </w:r>
      <w:r w:rsidRPr="00EB6F9D">
        <w:rPr>
          <w:rFonts w:cs="Arial"/>
          <w:spacing w:val="37"/>
        </w:rPr>
        <w:t xml:space="preserve"> </w:t>
      </w:r>
      <w:r w:rsidRPr="00EB6F9D">
        <w:rPr>
          <w:rFonts w:cs="Arial"/>
          <w:spacing w:val="1"/>
        </w:rPr>
        <w:t>m</w:t>
      </w:r>
      <w:r w:rsidRPr="00EB6F9D">
        <w:rPr>
          <w:rFonts w:cs="Arial"/>
        </w:rPr>
        <w:t>ust</w:t>
      </w:r>
      <w:r w:rsidRPr="00EB6F9D">
        <w:rPr>
          <w:rFonts w:cs="Arial"/>
          <w:spacing w:val="37"/>
        </w:rPr>
        <w:t xml:space="preserve"> </w:t>
      </w:r>
      <w:r w:rsidRPr="00EB6F9D">
        <w:rPr>
          <w:rFonts w:cs="Arial"/>
        </w:rPr>
        <w:t>be</w:t>
      </w:r>
      <w:r w:rsidRPr="00EB6F9D">
        <w:rPr>
          <w:rFonts w:cs="Arial"/>
          <w:spacing w:val="36"/>
        </w:rPr>
        <w:t xml:space="preserve"> </w:t>
      </w:r>
      <w:r w:rsidRPr="00EB6F9D">
        <w:rPr>
          <w:rFonts w:cs="Arial"/>
        </w:rPr>
        <w:t>appro</w:t>
      </w:r>
      <w:r w:rsidRPr="00EB6F9D">
        <w:rPr>
          <w:rFonts w:cs="Arial"/>
          <w:spacing w:val="-3"/>
        </w:rPr>
        <w:t>v</w:t>
      </w:r>
      <w:r w:rsidRPr="00EB6F9D">
        <w:rPr>
          <w:rFonts w:cs="Arial"/>
        </w:rPr>
        <w:t>ed</w:t>
      </w:r>
      <w:r w:rsidRPr="00EB6F9D">
        <w:rPr>
          <w:rFonts w:cs="Arial"/>
          <w:spacing w:val="39"/>
        </w:rPr>
        <w:t xml:space="preserve"> </w:t>
      </w:r>
      <w:r w:rsidRPr="00EB6F9D">
        <w:rPr>
          <w:rFonts w:cs="Arial"/>
          <w:spacing w:val="-2"/>
        </w:rPr>
        <w:t>be</w:t>
      </w:r>
      <w:r w:rsidRPr="00EB6F9D">
        <w:rPr>
          <w:rFonts w:cs="Arial"/>
          <w:spacing w:val="2"/>
        </w:rPr>
        <w:t>f</w:t>
      </w:r>
      <w:r w:rsidRPr="00EB6F9D">
        <w:rPr>
          <w:rFonts w:cs="Arial"/>
        </w:rPr>
        <w:t>o</w:t>
      </w:r>
      <w:r w:rsidRPr="00EB6F9D">
        <w:rPr>
          <w:rFonts w:cs="Arial"/>
          <w:spacing w:val="-4"/>
        </w:rPr>
        <w:t>r</w:t>
      </w:r>
      <w:r w:rsidRPr="00EB6F9D">
        <w:rPr>
          <w:rFonts w:cs="Arial"/>
        </w:rPr>
        <w:t>e</w:t>
      </w:r>
      <w:r w:rsidRPr="00EB6F9D">
        <w:rPr>
          <w:rFonts w:cs="Arial"/>
          <w:spacing w:val="39"/>
        </w:rPr>
        <w:t xml:space="preserve"> </w:t>
      </w:r>
      <w:r w:rsidRPr="00EB6F9D">
        <w:rPr>
          <w:rFonts w:cs="Arial"/>
        </w:rPr>
        <w:t>t</w:t>
      </w:r>
      <w:r w:rsidRPr="00EB6F9D">
        <w:rPr>
          <w:rFonts w:cs="Arial"/>
          <w:spacing w:val="-1"/>
        </w:rPr>
        <w:t>h</w:t>
      </w:r>
      <w:r w:rsidRPr="00EB6F9D">
        <w:rPr>
          <w:rFonts w:cs="Arial"/>
        </w:rPr>
        <w:t>e</w:t>
      </w:r>
      <w:r w:rsidRPr="00EB6F9D">
        <w:rPr>
          <w:rFonts w:cs="Arial"/>
          <w:spacing w:val="39"/>
        </w:rPr>
        <w:t xml:space="preserve"> </w:t>
      </w:r>
      <w:r w:rsidRPr="00EB6F9D">
        <w:rPr>
          <w:rFonts w:cs="Arial"/>
          <w:spacing w:val="-3"/>
        </w:rPr>
        <w:t>s</w:t>
      </w:r>
      <w:r w:rsidRPr="00EB6F9D">
        <w:rPr>
          <w:rFonts w:cs="Arial"/>
        </w:rPr>
        <w:t>t</w:t>
      </w:r>
      <w:r w:rsidRPr="00EB6F9D">
        <w:rPr>
          <w:rFonts w:cs="Arial"/>
          <w:spacing w:val="1"/>
        </w:rPr>
        <w:t>a</w:t>
      </w:r>
      <w:r w:rsidRPr="00EB6F9D">
        <w:rPr>
          <w:rFonts w:cs="Arial"/>
        </w:rPr>
        <w:t>rt</w:t>
      </w:r>
      <w:r w:rsidRPr="00EB6F9D">
        <w:rPr>
          <w:rFonts w:cs="Arial"/>
          <w:spacing w:val="37"/>
        </w:rPr>
        <w:t xml:space="preserve"> </w:t>
      </w:r>
      <w:r w:rsidRPr="00EB6F9D">
        <w:rPr>
          <w:rFonts w:cs="Arial"/>
          <w:spacing w:val="-2"/>
        </w:rPr>
        <w:t>o</w:t>
      </w:r>
      <w:r w:rsidRPr="00EB6F9D">
        <w:rPr>
          <w:rFonts w:cs="Arial"/>
        </w:rPr>
        <w:t>f</w:t>
      </w:r>
      <w:r w:rsidRPr="00EB6F9D">
        <w:rPr>
          <w:rFonts w:cs="Arial"/>
          <w:spacing w:val="41"/>
        </w:rPr>
        <w:t xml:space="preserve"> </w:t>
      </w:r>
      <w:r w:rsidRPr="00EB6F9D">
        <w:rPr>
          <w:rFonts w:cs="Arial"/>
          <w:spacing w:val="-3"/>
        </w:rPr>
        <w:t>s</w:t>
      </w:r>
      <w:r w:rsidRPr="00EB6F9D">
        <w:rPr>
          <w:rFonts w:cs="Arial"/>
        </w:rPr>
        <w:t>uch</w:t>
      </w:r>
      <w:r w:rsidRPr="00EB6F9D">
        <w:rPr>
          <w:rFonts w:cs="Arial"/>
          <w:spacing w:val="37"/>
        </w:rPr>
        <w:t xml:space="preserve"> </w:t>
      </w:r>
      <w:r w:rsidRPr="00EB6F9D">
        <w:rPr>
          <w:rFonts w:cs="Arial"/>
          <w:spacing w:val="2"/>
        </w:rPr>
        <w:t>f</w:t>
      </w:r>
      <w:r w:rsidRPr="00EB6F9D">
        <w:rPr>
          <w:rFonts w:cs="Arial"/>
          <w:spacing w:val="-3"/>
        </w:rPr>
        <w:t>i</w:t>
      </w:r>
      <w:r w:rsidRPr="00EB6F9D">
        <w:rPr>
          <w:rFonts w:cs="Arial"/>
        </w:rPr>
        <w:t>nanc</w:t>
      </w:r>
      <w:r w:rsidRPr="00EB6F9D">
        <w:rPr>
          <w:rFonts w:cs="Arial"/>
          <w:spacing w:val="-3"/>
        </w:rPr>
        <w:t>i</w:t>
      </w:r>
      <w:r w:rsidRPr="00EB6F9D">
        <w:rPr>
          <w:rFonts w:cs="Arial"/>
        </w:rPr>
        <w:t>al</w:t>
      </w:r>
      <w:r w:rsidRPr="00EB6F9D">
        <w:rPr>
          <w:rFonts w:cs="Arial"/>
          <w:spacing w:val="37"/>
        </w:rPr>
        <w:t xml:space="preserve"> </w:t>
      </w:r>
      <w:r w:rsidRPr="00EB6F9D">
        <w:rPr>
          <w:rFonts w:cs="Arial"/>
          <w:spacing w:val="-3"/>
        </w:rPr>
        <w:t>y</w:t>
      </w:r>
      <w:r w:rsidRPr="00EB6F9D">
        <w:rPr>
          <w:rFonts w:cs="Arial"/>
        </w:rPr>
        <w:t>ear,</w:t>
      </w:r>
      <w:r w:rsidRPr="00EB6F9D">
        <w:rPr>
          <w:rFonts w:cs="Arial"/>
          <w:spacing w:val="38"/>
        </w:rPr>
        <w:t xml:space="preserve"> </w:t>
      </w:r>
      <w:r w:rsidRPr="00EB6F9D">
        <w:rPr>
          <w:rFonts w:cs="Arial"/>
        </w:rPr>
        <w:t>and</w:t>
      </w:r>
      <w:r w:rsidRPr="00EB6F9D">
        <w:rPr>
          <w:rFonts w:cs="Arial"/>
          <w:spacing w:val="39"/>
        </w:rPr>
        <w:t xml:space="preserve"> </w:t>
      </w:r>
      <w:r w:rsidRPr="00EB6F9D">
        <w:rPr>
          <w:rFonts w:cs="Arial"/>
          <w:spacing w:val="-2"/>
        </w:rPr>
        <w:t>th</w:t>
      </w:r>
      <w:r w:rsidRPr="00EB6F9D">
        <w:rPr>
          <w:rFonts w:cs="Arial"/>
        </w:rPr>
        <w:t>e resolutio</w:t>
      </w:r>
      <w:r w:rsidRPr="00EB6F9D">
        <w:rPr>
          <w:rFonts w:cs="Arial"/>
          <w:spacing w:val="1"/>
        </w:rPr>
        <w:t>n</w:t>
      </w:r>
      <w:r w:rsidRPr="00EB6F9D">
        <w:rPr>
          <w:rFonts w:cs="Arial"/>
        </w:rPr>
        <w:t>s</w:t>
      </w:r>
      <w:r w:rsidRPr="00EB6F9D">
        <w:rPr>
          <w:rFonts w:cs="Arial"/>
          <w:spacing w:val="3"/>
        </w:rPr>
        <w:t xml:space="preserve"> </w:t>
      </w:r>
      <w:r w:rsidRPr="00EB6F9D">
        <w:rPr>
          <w:rFonts w:cs="Arial"/>
        </w:rPr>
        <w:t>a</w:t>
      </w:r>
      <w:r w:rsidRPr="00EB6F9D">
        <w:rPr>
          <w:rFonts w:cs="Arial"/>
          <w:spacing w:val="-2"/>
        </w:rPr>
        <w:t>n</w:t>
      </w:r>
      <w:r w:rsidRPr="00EB6F9D">
        <w:rPr>
          <w:rFonts w:cs="Arial"/>
        </w:rPr>
        <w:t>d</w:t>
      </w:r>
      <w:r w:rsidRPr="00EB6F9D">
        <w:rPr>
          <w:rFonts w:cs="Arial"/>
          <w:spacing w:val="4"/>
        </w:rPr>
        <w:t xml:space="preserve"> </w:t>
      </w:r>
      <w:r w:rsidRPr="00EB6F9D">
        <w:rPr>
          <w:rFonts w:cs="Arial"/>
        </w:rPr>
        <w:t>pe</w:t>
      </w:r>
      <w:r w:rsidRPr="00EB6F9D">
        <w:rPr>
          <w:rFonts w:cs="Arial"/>
          <w:spacing w:val="-4"/>
        </w:rPr>
        <w:t>r</w:t>
      </w:r>
      <w:r w:rsidRPr="00EB6F9D">
        <w:rPr>
          <w:rFonts w:cs="Arial"/>
        </w:rPr>
        <w:t>f</w:t>
      </w:r>
      <w:r w:rsidRPr="00EB6F9D">
        <w:rPr>
          <w:rFonts w:cs="Arial"/>
          <w:spacing w:val="1"/>
        </w:rPr>
        <w:t>o</w:t>
      </w:r>
      <w:r w:rsidRPr="00EB6F9D">
        <w:rPr>
          <w:rFonts w:cs="Arial"/>
        </w:rPr>
        <w:t>rm</w:t>
      </w:r>
      <w:r w:rsidRPr="00EB6F9D">
        <w:rPr>
          <w:rFonts w:cs="Arial"/>
          <w:spacing w:val="-2"/>
        </w:rPr>
        <w:t>a</w:t>
      </w:r>
      <w:r w:rsidRPr="00EB6F9D">
        <w:rPr>
          <w:rFonts w:cs="Arial"/>
        </w:rPr>
        <w:t>nce</w:t>
      </w:r>
      <w:r w:rsidRPr="00EB6F9D">
        <w:rPr>
          <w:rFonts w:cs="Arial"/>
          <w:spacing w:val="4"/>
        </w:rPr>
        <w:t xml:space="preserve"> </w:t>
      </w:r>
      <w:r w:rsidRPr="00EB6F9D">
        <w:rPr>
          <w:rFonts w:cs="Arial"/>
        </w:rPr>
        <w:t>objecti</w:t>
      </w:r>
      <w:r w:rsidRPr="00EB6F9D">
        <w:rPr>
          <w:rFonts w:cs="Arial"/>
          <w:spacing w:val="-3"/>
        </w:rPr>
        <w:t>v</w:t>
      </w:r>
      <w:r w:rsidRPr="00EB6F9D">
        <w:rPr>
          <w:rFonts w:cs="Arial"/>
        </w:rPr>
        <w:t>es</w:t>
      </w:r>
      <w:r w:rsidRPr="00EB6F9D">
        <w:rPr>
          <w:rFonts w:cs="Arial"/>
          <w:spacing w:val="3"/>
        </w:rPr>
        <w:t xml:space="preserve"> </w:t>
      </w:r>
      <w:r w:rsidRPr="00EB6F9D">
        <w:rPr>
          <w:rFonts w:cs="Arial"/>
        </w:rPr>
        <w:t>ref</w:t>
      </w:r>
      <w:r w:rsidRPr="00EB6F9D">
        <w:rPr>
          <w:rFonts w:cs="Arial"/>
          <w:spacing w:val="1"/>
        </w:rPr>
        <w:t>e</w:t>
      </w:r>
      <w:r w:rsidRPr="00EB6F9D">
        <w:rPr>
          <w:rFonts w:cs="Arial"/>
        </w:rPr>
        <w:t>r</w:t>
      </w:r>
      <w:r w:rsidRPr="00EB6F9D">
        <w:rPr>
          <w:rFonts w:cs="Arial"/>
          <w:spacing w:val="-2"/>
        </w:rPr>
        <w:t>r</w:t>
      </w:r>
      <w:r w:rsidRPr="00EB6F9D">
        <w:rPr>
          <w:rFonts w:cs="Arial"/>
        </w:rPr>
        <w:t>ed</w:t>
      </w:r>
      <w:r w:rsidRPr="00EB6F9D">
        <w:rPr>
          <w:rFonts w:cs="Arial"/>
          <w:spacing w:val="6"/>
        </w:rPr>
        <w:t xml:space="preserve"> </w:t>
      </w:r>
      <w:r w:rsidRPr="00EB6F9D">
        <w:rPr>
          <w:rFonts w:cs="Arial"/>
          <w:spacing w:val="-2"/>
        </w:rPr>
        <w:t>t</w:t>
      </w:r>
      <w:r w:rsidRPr="00EB6F9D">
        <w:rPr>
          <w:rFonts w:cs="Arial"/>
        </w:rPr>
        <w:t>o</w:t>
      </w:r>
      <w:r w:rsidRPr="00EB6F9D">
        <w:rPr>
          <w:rFonts w:cs="Arial"/>
          <w:spacing w:val="6"/>
        </w:rPr>
        <w:t xml:space="preserve"> </w:t>
      </w:r>
      <w:r w:rsidRPr="00EB6F9D">
        <w:rPr>
          <w:rFonts w:cs="Arial"/>
        </w:rPr>
        <w:t>in</w:t>
      </w:r>
      <w:r w:rsidRPr="00EB6F9D">
        <w:rPr>
          <w:rFonts w:cs="Arial"/>
          <w:spacing w:val="4"/>
        </w:rPr>
        <w:t xml:space="preserve"> </w:t>
      </w:r>
      <w:r w:rsidRPr="00EB6F9D">
        <w:rPr>
          <w:rFonts w:cs="Arial"/>
        </w:rPr>
        <w:t>Se</w:t>
      </w:r>
      <w:r w:rsidRPr="00EB6F9D">
        <w:rPr>
          <w:rFonts w:cs="Arial"/>
          <w:spacing w:val="-3"/>
        </w:rPr>
        <w:t>c</w:t>
      </w:r>
      <w:r w:rsidRPr="00EB6F9D">
        <w:rPr>
          <w:rFonts w:cs="Arial"/>
        </w:rPr>
        <w:t>tion</w:t>
      </w:r>
      <w:r w:rsidRPr="00EB6F9D">
        <w:rPr>
          <w:rFonts w:cs="Arial"/>
          <w:spacing w:val="4"/>
        </w:rPr>
        <w:t xml:space="preserve"> </w:t>
      </w:r>
      <w:r w:rsidRPr="00EB6F9D">
        <w:rPr>
          <w:rFonts w:cs="Arial"/>
        </w:rPr>
        <w:t>17</w:t>
      </w:r>
      <w:r w:rsidRPr="00EB6F9D">
        <w:rPr>
          <w:rFonts w:cs="Arial"/>
          <w:spacing w:val="4"/>
        </w:rPr>
        <w:t xml:space="preserve"> </w:t>
      </w:r>
      <w:r w:rsidRPr="00EB6F9D">
        <w:rPr>
          <w:rFonts w:cs="Arial"/>
          <w:spacing w:val="1"/>
        </w:rPr>
        <w:t>m</w:t>
      </w:r>
      <w:r w:rsidRPr="00EB6F9D">
        <w:rPr>
          <w:rFonts w:cs="Arial"/>
        </w:rPr>
        <w:t>u</w:t>
      </w:r>
      <w:r w:rsidRPr="00EB6F9D">
        <w:rPr>
          <w:rFonts w:cs="Arial"/>
          <w:spacing w:val="-3"/>
        </w:rPr>
        <w:t>s</w:t>
      </w:r>
      <w:r w:rsidRPr="00EB6F9D">
        <w:rPr>
          <w:rFonts w:cs="Arial"/>
        </w:rPr>
        <w:t>t simult</w:t>
      </w:r>
      <w:r w:rsidRPr="00EB6F9D">
        <w:rPr>
          <w:rFonts w:cs="Arial"/>
          <w:spacing w:val="-2"/>
        </w:rPr>
        <w:t>a</w:t>
      </w:r>
      <w:r w:rsidRPr="00EB6F9D">
        <w:rPr>
          <w:rFonts w:cs="Arial"/>
        </w:rPr>
        <w:t>ne</w:t>
      </w:r>
      <w:r w:rsidRPr="00EB6F9D">
        <w:rPr>
          <w:rFonts w:cs="Arial"/>
          <w:spacing w:val="-2"/>
        </w:rPr>
        <w:t>o</w:t>
      </w:r>
      <w:r w:rsidRPr="00EB6F9D">
        <w:rPr>
          <w:rFonts w:cs="Arial"/>
        </w:rPr>
        <w:t>usly</w:t>
      </w:r>
      <w:r w:rsidRPr="00EB6F9D">
        <w:rPr>
          <w:rFonts w:cs="Arial"/>
          <w:spacing w:val="-3"/>
        </w:rPr>
        <w:t xml:space="preserve"> </w:t>
      </w:r>
      <w:r w:rsidRPr="00EB6F9D">
        <w:rPr>
          <w:rFonts w:cs="Arial"/>
          <w:spacing w:val="1"/>
        </w:rPr>
        <w:t>b</w:t>
      </w:r>
      <w:r w:rsidRPr="00EB6F9D">
        <w:rPr>
          <w:rFonts w:cs="Arial"/>
        </w:rPr>
        <w:t xml:space="preserve">e </w:t>
      </w:r>
      <w:r w:rsidRPr="00EB6F9D">
        <w:rPr>
          <w:rFonts w:cs="Arial"/>
          <w:spacing w:val="1"/>
        </w:rPr>
        <w:t>a</w:t>
      </w:r>
      <w:r w:rsidRPr="00EB6F9D">
        <w:rPr>
          <w:rFonts w:cs="Arial"/>
          <w:spacing w:val="-2"/>
        </w:rPr>
        <w:t>do</w:t>
      </w:r>
      <w:r w:rsidRPr="00EB6F9D">
        <w:rPr>
          <w:rFonts w:cs="Arial"/>
        </w:rPr>
        <w:t>pt</w:t>
      </w:r>
      <w:r w:rsidRPr="00EB6F9D">
        <w:rPr>
          <w:rFonts w:cs="Arial"/>
          <w:spacing w:val="1"/>
        </w:rPr>
        <w:t>e</w:t>
      </w:r>
      <w:r w:rsidRPr="00EB6F9D">
        <w:rPr>
          <w:rFonts w:cs="Arial"/>
          <w:spacing w:val="-2"/>
        </w:rPr>
        <w:t>d</w:t>
      </w:r>
      <w:r w:rsidRPr="00EB6F9D">
        <w:rPr>
          <w:rFonts w:cs="Arial"/>
        </w:rPr>
        <w:t>.</w:t>
      </w:r>
    </w:p>
    <w:p w14:paraId="1158EADF" w14:textId="77777777" w:rsidR="00482F38" w:rsidRPr="00EB6F9D" w:rsidRDefault="00482F38" w:rsidP="00EB6F9D">
      <w:pPr>
        <w:rPr>
          <w:rFonts w:ascii="Arial" w:hAnsi="Arial" w:cs="Arial"/>
          <w:sz w:val="24"/>
          <w:szCs w:val="24"/>
        </w:rPr>
      </w:pPr>
    </w:p>
    <w:p w14:paraId="1B373518" w14:textId="77777777" w:rsidR="00482F38" w:rsidRPr="00EB6F9D" w:rsidRDefault="00482F38" w:rsidP="00EB6F9D">
      <w:pPr>
        <w:rPr>
          <w:rFonts w:ascii="Arial" w:hAnsi="Arial" w:cs="Arial"/>
          <w:sz w:val="24"/>
          <w:szCs w:val="24"/>
        </w:rPr>
      </w:pPr>
    </w:p>
    <w:p w14:paraId="2FFCA985" w14:textId="77777777" w:rsidR="00482F38" w:rsidRPr="00EB6F9D" w:rsidRDefault="00482F38" w:rsidP="00EB6F9D">
      <w:pPr>
        <w:pStyle w:val="BodyText"/>
        <w:rPr>
          <w:rFonts w:cs="Arial"/>
        </w:rPr>
      </w:pPr>
      <w:r w:rsidRPr="00EB6F9D">
        <w:rPr>
          <w:rFonts w:cs="Arial"/>
          <w:u w:val="single" w:color="000000"/>
        </w:rPr>
        <w:t>Section</w:t>
      </w:r>
      <w:r w:rsidRPr="00EB6F9D">
        <w:rPr>
          <w:rFonts w:cs="Arial"/>
          <w:spacing w:val="-2"/>
          <w:u w:val="single" w:color="000000"/>
        </w:rPr>
        <w:t xml:space="preserve"> </w:t>
      </w:r>
      <w:r w:rsidRPr="00EB6F9D">
        <w:rPr>
          <w:rFonts w:cs="Arial"/>
          <w:spacing w:val="1"/>
          <w:u w:val="single" w:color="000000"/>
        </w:rPr>
        <w:t>2</w:t>
      </w:r>
      <w:r w:rsidRPr="00EB6F9D">
        <w:rPr>
          <w:rFonts w:cs="Arial"/>
          <w:u w:val="single" w:color="000000"/>
        </w:rPr>
        <w:t>5</w:t>
      </w:r>
      <w:r w:rsidRPr="00EB6F9D">
        <w:rPr>
          <w:rFonts w:cs="Arial"/>
          <w:spacing w:val="-2"/>
          <w:u w:val="single" w:color="000000"/>
        </w:rPr>
        <w:t xml:space="preserve"> </w:t>
      </w:r>
      <w:r w:rsidRPr="00EB6F9D">
        <w:rPr>
          <w:rFonts w:cs="Arial"/>
          <w:u w:val="single" w:color="000000"/>
        </w:rPr>
        <w:t>Fai</w:t>
      </w:r>
      <w:r w:rsidRPr="00EB6F9D">
        <w:rPr>
          <w:rFonts w:cs="Arial"/>
          <w:spacing w:val="-1"/>
          <w:u w:val="single" w:color="000000"/>
        </w:rPr>
        <w:t>l</w:t>
      </w:r>
      <w:r w:rsidRPr="00EB6F9D">
        <w:rPr>
          <w:rFonts w:cs="Arial"/>
          <w:u w:val="single" w:color="000000"/>
        </w:rPr>
        <w:t>ure</w:t>
      </w:r>
      <w:r w:rsidRPr="00EB6F9D">
        <w:rPr>
          <w:rFonts w:cs="Arial"/>
          <w:spacing w:val="2"/>
          <w:u w:val="single" w:color="000000"/>
        </w:rPr>
        <w:t xml:space="preserve"> </w:t>
      </w:r>
      <w:r w:rsidRPr="00EB6F9D">
        <w:rPr>
          <w:rFonts w:cs="Arial"/>
          <w:spacing w:val="-2"/>
          <w:u w:val="single" w:color="000000"/>
        </w:rPr>
        <w:t>t</w:t>
      </w:r>
      <w:r w:rsidRPr="00EB6F9D">
        <w:rPr>
          <w:rFonts w:cs="Arial"/>
          <w:u w:val="single" w:color="000000"/>
        </w:rPr>
        <w:t xml:space="preserve">o </w:t>
      </w:r>
      <w:r w:rsidRPr="00EB6F9D">
        <w:rPr>
          <w:rFonts w:cs="Arial"/>
          <w:spacing w:val="-1"/>
          <w:u w:val="single" w:color="000000"/>
        </w:rPr>
        <w:t>a</w:t>
      </w:r>
      <w:r w:rsidRPr="00EB6F9D">
        <w:rPr>
          <w:rFonts w:cs="Arial"/>
          <w:u w:val="single" w:color="000000"/>
        </w:rPr>
        <w:t>ppro</w:t>
      </w:r>
      <w:r w:rsidRPr="00EB6F9D">
        <w:rPr>
          <w:rFonts w:cs="Arial"/>
          <w:spacing w:val="-3"/>
          <w:u w:val="single" w:color="000000"/>
        </w:rPr>
        <w:t>v</w:t>
      </w:r>
      <w:r w:rsidRPr="00EB6F9D">
        <w:rPr>
          <w:rFonts w:cs="Arial"/>
          <w:u w:val="single" w:color="000000"/>
        </w:rPr>
        <w:t xml:space="preserve">e </w:t>
      </w:r>
      <w:r w:rsidRPr="00EB6F9D">
        <w:rPr>
          <w:rFonts w:cs="Arial"/>
          <w:spacing w:val="1"/>
          <w:u w:val="single" w:color="000000"/>
        </w:rPr>
        <w:t>b</w:t>
      </w:r>
      <w:r w:rsidRPr="00EB6F9D">
        <w:rPr>
          <w:rFonts w:cs="Arial"/>
          <w:spacing w:val="-2"/>
          <w:u w:val="single" w:color="000000"/>
        </w:rPr>
        <w:t>u</w:t>
      </w:r>
      <w:r w:rsidRPr="00EB6F9D">
        <w:rPr>
          <w:rFonts w:cs="Arial"/>
          <w:u w:val="single" w:color="000000"/>
        </w:rPr>
        <w:t>d</w:t>
      </w:r>
      <w:r w:rsidRPr="00EB6F9D">
        <w:rPr>
          <w:rFonts w:cs="Arial"/>
          <w:spacing w:val="-2"/>
          <w:u w:val="single" w:color="000000"/>
        </w:rPr>
        <w:t>g</w:t>
      </w:r>
      <w:r w:rsidRPr="00EB6F9D">
        <w:rPr>
          <w:rFonts w:cs="Arial"/>
          <w:u w:val="single" w:color="000000"/>
        </w:rPr>
        <w:t xml:space="preserve">et </w:t>
      </w:r>
      <w:r w:rsidRPr="00EB6F9D">
        <w:rPr>
          <w:rFonts w:cs="Arial"/>
          <w:spacing w:val="-2"/>
          <w:u w:val="single" w:color="000000"/>
        </w:rPr>
        <w:t>be</w:t>
      </w:r>
      <w:r w:rsidRPr="00EB6F9D">
        <w:rPr>
          <w:rFonts w:cs="Arial"/>
          <w:spacing w:val="2"/>
          <w:u w:val="single" w:color="000000"/>
        </w:rPr>
        <w:t>f</w:t>
      </w:r>
      <w:r w:rsidRPr="00EB6F9D">
        <w:rPr>
          <w:rFonts w:cs="Arial"/>
          <w:u w:val="single" w:color="000000"/>
        </w:rPr>
        <w:t>ore</w:t>
      </w:r>
      <w:r w:rsidRPr="00EB6F9D">
        <w:rPr>
          <w:rFonts w:cs="Arial"/>
          <w:spacing w:val="-2"/>
          <w:u w:val="single" w:color="000000"/>
        </w:rPr>
        <w:t xml:space="preserve"> </w:t>
      </w:r>
      <w:r w:rsidRPr="00EB6F9D">
        <w:rPr>
          <w:rFonts w:cs="Arial"/>
          <w:u w:val="single" w:color="000000"/>
        </w:rPr>
        <w:t>st</w:t>
      </w:r>
      <w:r w:rsidRPr="00EB6F9D">
        <w:rPr>
          <w:rFonts w:cs="Arial"/>
          <w:spacing w:val="1"/>
          <w:u w:val="single" w:color="000000"/>
        </w:rPr>
        <w:t>a</w:t>
      </w:r>
      <w:r w:rsidRPr="00EB6F9D">
        <w:rPr>
          <w:rFonts w:cs="Arial"/>
          <w:u w:val="single" w:color="000000"/>
        </w:rPr>
        <w:t xml:space="preserve">rt </w:t>
      </w:r>
      <w:r w:rsidRPr="00EB6F9D">
        <w:rPr>
          <w:rFonts w:cs="Arial"/>
          <w:spacing w:val="-2"/>
          <w:u w:val="single" w:color="000000"/>
        </w:rPr>
        <w:t>o</w:t>
      </w:r>
      <w:r w:rsidRPr="00EB6F9D">
        <w:rPr>
          <w:rFonts w:cs="Arial"/>
          <w:u w:val="single" w:color="000000"/>
        </w:rPr>
        <w:t>f b</w:t>
      </w:r>
      <w:r w:rsidRPr="00EB6F9D">
        <w:rPr>
          <w:rFonts w:cs="Arial"/>
          <w:spacing w:val="-2"/>
          <w:u w:val="single" w:color="000000"/>
        </w:rPr>
        <w:t>u</w:t>
      </w:r>
      <w:r w:rsidRPr="00EB6F9D">
        <w:rPr>
          <w:rFonts w:cs="Arial"/>
          <w:u w:val="single" w:color="000000"/>
        </w:rPr>
        <w:t>d</w:t>
      </w:r>
      <w:r w:rsidRPr="00EB6F9D">
        <w:rPr>
          <w:rFonts w:cs="Arial"/>
          <w:spacing w:val="-2"/>
          <w:u w:val="single" w:color="000000"/>
        </w:rPr>
        <w:t>g</w:t>
      </w:r>
      <w:r w:rsidRPr="00EB6F9D">
        <w:rPr>
          <w:rFonts w:cs="Arial"/>
          <w:u w:val="single" w:color="000000"/>
        </w:rPr>
        <w:t xml:space="preserve">et </w:t>
      </w:r>
      <w:r w:rsidRPr="00EB6F9D">
        <w:rPr>
          <w:rFonts w:cs="Arial"/>
          <w:spacing w:val="-3"/>
          <w:u w:val="single" w:color="000000"/>
        </w:rPr>
        <w:t>y</w:t>
      </w:r>
      <w:r w:rsidRPr="00EB6F9D">
        <w:rPr>
          <w:rFonts w:cs="Arial"/>
          <w:u w:val="single" w:color="000000"/>
        </w:rPr>
        <w:t>ear</w:t>
      </w:r>
    </w:p>
    <w:p w14:paraId="0B0017F4" w14:textId="77777777" w:rsidR="00482F38" w:rsidRPr="00EB6F9D" w:rsidRDefault="00482F38" w:rsidP="00EB6F9D">
      <w:pPr>
        <w:rPr>
          <w:rFonts w:ascii="Arial" w:hAnsi="Arial" w:cs="Arial"/>
          <w:sz w:val="24"/>
          <w:szCs w:val="24"/>
        </w:rPr>
      </w:pPr>
    </w:p>
    <w:p w14:paraId="1DA3ADCE" w14:textId="5ECB28C4" w:rsidR="00482F38" w:rsidRPr="00EB6F9D" w:rsidRDefault="00482F38" w:rsidP="00EB6F9D">
      <w:pPr>
        <w:pStyle w:val="BodyText"/>
        <w:ind w:right="162"/>
        <w:jc w:val="both"/>
        <w:rPr>
          <w:rFonts w:cs="Arial"/>
        </w:rPr>
      </w:pPr>
      <w:r w:rsidRPr="00EB6F9D">
        <w:rPr>
          <w:rFonts w:cs="Arial"/>
          <w:spacing w:val="1"/>
        </w:rPr>
        <w:t>T</w:t>
      </w:r>
      <w:r w:rsidRPr="00EB6F9D">
        <w:rPr>
          <w:rFonts w:cs="Arial"/>
        </w:rPr>
        <w:t>his</w:t>
      </w:r>
      <w:r w:rsidRPr="00EB6F9D">
        <w:rPr>
          <w:rFonts w:cs="Arial"/>
          <w:spacing w:val="35"/>
        </w:rPr>
        <w:t xml:space="preserve"> </w:t>
      </w:r>
      <w:r w:rsidRPr="00EB6F9D">
        <w:rPr>
          <w:rFonts w:cs="Arial"/>
        </w:rPr>
        <w:t>Sect</w:t>
      </w:r>
      <w:r w:rsidRPr="00EB6F9D">
        <w:rPr>
          <w:rFonts w:cs="Arial"/>
          <w:spacing w:val="-3"/>
        </w:rPr>
        <w:t>i</w:t>
      </w:r>
      <w:r w:rsidRPr="00EB6F9D">
        <w:rPr>
          <w:rFonts w:cs="Arial"/>
        </w:rPr>
        <w:t>on</w:t>
      </w:r>
      <w:r w:rsidRPr="00EB6F9D">
        <w:rPr>
          <w:rFonts w:cs="Arial"/>
          <w:spacing w:val="39"/>
        </w:rPr>
        <w:t xml:space="preserve"> </w:t>
      </w:r>
      <w:r w:rsidRPr="00EB6F9D">
        <w:rPr>
          <w:rFonts w:cs="Arial"/>
          <w:spacing w:val="-3"/>
        </w:rPr>
        <w:t>s</w:t>
      </w:r>
      <w:r w:rsidRPr="00EB6F9D">
        <w:rPr>
          <w:rFonts w:cs="Arial"/>
        </w:rPr>
        <w:t>ets</w:t>
      </w:r>
      <w:r w:rsidRPr="00EB6F9D">
        <w:rPr>
          <w:rFonts w:cs="Arial"/>
          <w:spacing w:val="37"/>
        </w:rPr>
        <w:t xml:space="preserve"> </w:t>
      </w:r>
      <w:r w:rsidRPr="00EB6F9D">
        <w:rPr>
          <w:rFonts w:cs="Arial"/>
        </w:rPr>
        <w:t>out</w:t>
      </w:r>
      <w:r w:rsidRPr="00EB6F9D">
        <w:rPr>
          <w:rFonts w:cs="Arial"/>
          <w:spacing w:val="33"/>
        </w:rPr>
        <w:t xml:space="preserve"> </w:t>
      </w:r>
      <w:r w:rsidRPr="00EB6F9D">
        <w:rPr>
          <w:rFonts w:cs="Arial"/>
        </w:rPr>
        <w:t>t</w:t>
      </w:r>
      <w:r w:rsidRPr="00EB6F9D">
        <w:rPr>
          <w:rFonts w:cs="Arial"/>
          <w:spacing w:val="1"/>
        </w:rPr>
        <w:t>h</w:t>
      </w:r>
      <w:r w:rsidRPr="00EB6F9D">
        <w:rPr>
          <w:rFonts w:cs="Arial"/>
        </w:rPr>
        <w:t>e</w:t>
      </w:r>
      <w:r w:rsidRPr="00EB6F9D">
        <w:rPr>
          <w:rFonts w:cs="Arial"/>
          <w:spacing w:val="37"/>
        </w:rPr>
        <w:t xml:space="preserve"> </w:t>
      </w:r>
      <w:r w:rsidRPr="00EB6F9D">
        <w:rPr>
          <w:rFonts w:cs="Arial"/>
        </w:rPr>
        <w:t>process</w:t>
      </w:r>
      <w:r w:rsidRPr="00EB6F9D">
        <w:rPr>
          <w:rFonts w:cs="Arial"/>
          <w:spacing w:val="36"/>
        </w:rPr>
        <w:t xml:space="preserve"> </w:t>
      </w:r>
      <w:r w:rsidRPr="00EB6F9D">
        <w:rPr>
          <w:rFonts w:cs="Arial"/>
          <w:spacing w:val="-3"/>
        </w:rPr>
        <w:t>w</w:t>
      </w:r>
      <w:r w:rsidRPr="00EB6F9D">
        <w:rPr>
          <w:rFonts w:cs="Arial"/>
        </w:rPr>
        <w:t>hich</w:t>
      </w:r>
      <w:r w:rsidRPr="00EB6F9D">
        <w:rPr>
          <w:rFonts w:cs="Arial"/>
          <w:spacing w:val="39"/>
        </w:rPr>
        <w:t xml:space="preserve"> </w:t>
      </w:r>
      <w:r w:rsidRPr="00EB6F9D">
        <w:rPr>
          <w:rFonts w:cs="Arial"/>
          <w:spacing w:val="-1"/>
        </w:rPr>
        <w:t>m</w:t>
      </w:r>
      <w:r w:rsidRPr="00EB6F9D">
        <w:rPr>
          <w:rFonts w:cs="Arial"/>
          <w:spacing w:val="-2"/>
        </w:rPr>
        <w:t>u</w:t>
      </w:r>
      <w:r w:rsidRPr="00EB6F9D">
        <w:rPr>
          <w:rFonts w:cs="Arial"/>
        </w:rPr>
        <w:t>st</w:t>
      </w:r>
      <w:r w:rsidRPr="00EB6F9D">
        <w:rPr>
          <w:rFonts w:cs="Arial"/>
          <w:spacing w:val="38"/>
        </w:rPr>
        <w:t xml:space="preserve"> </w:t>
      </w:r>
      <w:r w:rsidRPr="00EB6F9D">
        <w:rPr>
          <w:rFonts w:cs="Arial"/>
        </w:rPr>
        <w:t>be</w:t>
      </w:r>
      <w:r w:rsidRPr="00EB6F9D">
        <w:rPr>
          <w:rFonts w:cs="Arial"/>
          <w:spacing w:val="35"/>
        </w:rPr>
        <w:t xml:space="preserve"> </w:t>
      </w:r>
      <w:r w:rsidRPr="00EB6F9D">
        <w:rPr>
          <w:rFonts w:cs="Arial"/>
        </w:rPr>
        <w:t>f</w:t>
      </w:r>
      <w:r w:rsidRPr="00EB6F9D">
        <w:rPr>
          <w:rFonts w:cs="Arial"/>
          <w:spacing w:val="1"/>
        </w:rPr>
        <w:t>o</w:t>
      </w:r>
      <w:r w:rsidRPr="00EB6F9D">
        <w:rPr>
          <w:rFonts w:cs="Arial"/>
        </w:rPr>
        <w:t>l</w:t>
      </w:r>
      <w:r w:rsidRPr="00EB6F9D">
        <w:rPr>
          <w:rFonts w:cs="Arial"/>
          <w:spacing w:val="-1"/>
        </w:rPr>
        <w:t>l</w:t>
      </w:r>
      <w:r w:rsidRPr="00EB6F9D">
        <w:rPr>
          <w:rFonts w:cs="Arial"/>
        </w:rPr>
        <w:t>o</w:t>
      </w:r>
      <w:r w:rsidRPr="00EB6F9D">
        <w:rPr>
          <w:rFonts w:cs="Arial"/>
          <w:spacing w:val="-3"/>
        </w:rPr>
        <w:t>w</w:t>
      </w:r>
      <w:r w:rsidRPr="00EB6F9D">
        <w:rPr>
          <w:rFonts w:cs="Arial"/>
        </w:rPr>
        <w:t>ed</w:t>
      </w:r>
      <w:r w:rsidRPr="00EB6F9D">
        <w:rPr>
          <w:rFonts w:cs="Arial"/>
          <w:spacing w:val="39"/>
        </w:rPr>
        <w:t xml:space="preserve"> </w:t>
      </w:r>
      <w:r w:rsidRPr="00EB6F9D">
        <w:rPr>
          <w:rFonts w:cs="Arial"/>
        </w:rPr>
        <w:t>if</w:t>
      </w:r>
      <w:r w:rsidRPr="00EB6F9D">
        <w:rPr>
          <w:rFonts w:cs="Arial"/>
          <w:spacing w:val="37"/>
        </w:rPr>
        <w:t xml:space="preserve"> </w:t>
      </w:r>
      <w:r w:rsidRPr="00EB6F9D">
        <w:rPr>
          <w:rFonts w:cs="Arial"/>
          <w:spacing w:val="-2"/>
        </w:rPr>
        <w:t>t</w:t>
      </w:r>
      <w:r w:rsidRPr="00EB6F9D">
        <w:rPr>
          <w:rFonts w:cs="Arial"/>
        </w:rPr>
        <w:t>he</w:t>
      </w:r>
      <w:r w:rsidRPr="00EB6F9D">
        <w:rPr>
          <w:rFonts w:cs="Arial"/>
          <w:spacing w:val="37"/>
        </w:rPr>
        <w:t xml:space="preserve"> </w:t>
      </w:r>
      <w:r w:rsidRPr="00EB6F9D">
        <w:rPr>
          <w:rFonts w:cs="Arial"/>
          <w:spacing w:val="-2"/>
        </w:rPr>
        <w:t>b</w:t>
      </w:r>
      <w:r w:rsidRPr="00EB6F9D">
        <w:rPr>
          <w:rFonts w:cs="Arial"/>
        </w:rPr>
        <w:t>ud</w:t>
      </w:r>
      <w:r w:rsidRPr="00EB6F9D">
        <w:rPr>
          <w:rFonts w:cs="Arial"/>
          <w:spacing w:val="-2"/>
        </w:rPr>
        <w:t>g</w:t>
      </w:r>
      <w:r w:rsidRPr="00EB6F9D">
        <w:rPr>
          <w:rFonts w:cs="Arial"/>
        </w:rPr>
        <w:t>et</w:t>
      </w:r>
      <w:r w:rsidRPr="00EB6F9D">
        <w:rPr>
          <w:rFonts w:cs="Arial"/>
          <w:spacing w:val="39"/>
        </w:rPr>
        <w:t xml:space="preserve"> </w:t>
      </w:r>
      <w:r w:rsidRPr="00EB6F9D">
        <w:rPr>
          <w:rFonts w:cs="Arial"/>
        </w:rPr>
        <w:t>is</w:t>
      </w:r>
      <w:r w:rsidRPr="00EB6F9D">
        <w:rPr>
          <w:rFonts w:cs="Arial"/>
          <w:spacing w:val="36"/>
        </w:rPr>
        <w:t xml:space="preserve"> </w:t>
      </w:r>
      <w:r w:rsidRPr="00EB6F9D">
        <w:rPr>
          <w:rFonts w:cs="Arial"/>
        </w:rPr>
        <w:t>not appro</w:t>
      </w:r>
      <w:r w:rsidRPr="00EB6F9D">
        <w:rPr>
          <w:rFonts w:cs="Arial"/>
          <w:spacing w:val="-3"/>
        </w:rPr>
        <w:t>v</w:t>
      </w:r>
      <w:r w:rsidRPr="00EB6F9D">
        <w:rPr>
          <w:rFonts w:cs="Arial"/>
        </w:rPr>
        <w:t>ed</w:t>
      </w:r>
      <w:r w:rsidRPr="00EB6F9D">
        <w:rPr>
          <w:rFonts w:cs="Arial"/>
          <w:spacing w:val="3"/>
        </w:rPr>
        <w:t xml:space="preserve"> </w:t>
      </w:r>
      <w:r w:rsidRPr="00EB6F9D">
        <w:rPr>
          <w:rFonts w:cs="Arial"/>
        </w:rPr>
        <w:t>in</w:t>
      </w:r>
      <w:r w:rsidRPr="00EB6F9D">
        <w:rPr>
          <w:rFonts w:cs="Arial"/>
          <w:spacing w:val="3"/>
        </w:rPr>
        <w:t xml:space="preserve"> </w:t>
      </w:r>
      <w:r w:rsidRPr="00EB6F9D">
        <w:rPr>
          <w:rFonts w:cs="Arial"/>
        </w:rPr>
        <w:t>t</w:t>
      </w:r>
      <w:r w:rsidRPr="00EB6F9D">
        <w:rPr>
          <w:rFonts w:cs="Arial"/>
          <w:spacing w:val="1"/>
        </w:rPr>
        <w:t>h</w:t>
      </w:r>
      <w:r w:rsidRPr="00EB6F9D">
        <w:rPr>
          <w:rFonts w:cs="Arial"/>
        </w:rPr>
        <w:t>e</w:t>
      </w:r>
      <w:r w:rsidRPr="00EB6F9D">
        <w:rPr>
          <w:rFonts w:cs="Arial"/>
          <w:spacing w:val="3"/>
        </w:rPr>
        <w:t xml:space="preserve"> </w:t>
      </w:r>
      <w:r w:rsidRPr="00EB6F9D">
        <w:rPr>
          <w:rFonts w:cs="Arial"/>
        </w:rPr>
        <w:t>no</w:t>
      </w:r>
      <w:r w:rsidRPr="00EB6F9D">
        <w:rPr>
          <w:rFonts w:cs="Arial"/>
          <w:spacing w:val="-4"/>
        </w:rPr>
        <w:t>r</w:t>
      </w:r>
      <w:r w:rsidRPr="00EB6F9D">
        <w:rPr>
          <w:rFonts w:cs="Arial"/>
          <w:spacing w:val="1"/>
        </w:rPr>
        <w:t>m</w:t>
      </w:r>
      <w:r w:rsidRPr="00EB6F9D">
        <w:rPr>
          <w:rFonts w:cs="Arial"/>
          <w:spacing w:val="-2"/>
        </w:rPr>
        <w:t>a</w:t>
      </w:r>
      <w:r w:rsidRPr="00EB6F9D">
        <w:rPr>
          <w:rFonts w:cs="Arial"/>
        </w:rPr>
        <w:t>l</w:t>
      </w:r>
      <w:r w:rsidRPr="00EB6F9D">
        <w:rPr>
          <w:rFonts w:cs="Arial"/>
          <w:spacing w:val="2"/>
        </w:rPr>
        <w:t xml:space="preserve"> </w:t>
      </w:r>
      <w:r w:rsidRPr="00EB6F9D">
        <w:rPr>
          <w:rFonts w:cs="Arial"/>
        </w:rPr>
        <w:t>course</w:t>
      </w:r>
      <w:r w:rsidRPr="00EB6F9D">
        <w:rPr>
          <w:rFonts w:cs="Arial"/>
          <w:spacing w:val="2"/>
        </w:rPr>
        <w:t xml:space="preserve"> </w:t>
      </w:r>
      <w:r w:rsidRPr="00EB6F9D">
        <w:rPr>
          <w:rFonts w:cs="Arial"/>
        </w:rPr>
        <w:t>of</w:t>
      </w:r>
      <w:r w:rsidRPr="00EB6F9D">
        <w:rPr>
          <w:rFonts w:cs="Arial"/>
          <w:spacing w:val="5"/>
        </w:rPr>
        <w:t xml:space="preserve"> </w:t>
      </w:r>
      <w:r w:rsidRPr="00EB6F9D">
        <w:rPr>
          <w:rFonts w:cs="Arial"/>
        </w:rPr>
        <w:t>e</w:t>
      </w:r>
      <w:r w:rsidRPr="00EB6F9D">
        <w:rPr>
          <w:rFonts w:cs="Arial"/>
          <w:spacing w:val="-3"/>
        </w:rPr>
        <w:t>v</w:t>
      </w:r>
      <w:r w:rsidRPr="00EB6F9D">
        <w:rPr>
          <w:rFonts w:cs="Arial"/>
        </w:rPr>
        <w:t>ents.</w:t>
      </w:r>
      <w:r w:rsidRPr="00EB6F9D">
        <w:rPr>
          <w:rFonts w:cs="Arial"/>
          <w:spacing w:val="3"/>
        </w:rPr>
        <w:t xml:space="preserve"> </w:t>
      </w:r>
      <w:r w:rsidRPr="00EB6F9D">
        <w:rPr>
          <w:rFonts w:cs="Arial"/>
        </w:rPr>
        <w:t>Br</w:t>
      </w:r>
      <w:r w:rsidRPr="00EB6F9D">
        <w:rPr>
          <w:rFonts w:cs="Arial"/>
          <w:spacing w:val="-4"/>
        </w:rPr>
        <w:t>i</w:t>
      </w:r>
      <w:r w:rsidRPr="00EB6F9D">
        <w:rPr>
          <w:rFonts w:cs="Arial"/>
          <w:spacing w:val="-2"/>
        </w:rPr>
        <w:t>e</w:t>
      </w:r>
      <w:r w:rsidRPr="00EB6F9D">
        <w:rPr>
          <w:rFonts w:cs="Arial"/>
          <w:spacing w:val="2"/>
        </w:rPr>
        <w:t>f</w:t>
      </w:r>
      <w:r w:rsidRPr="00EB6F9D">
        <w:rPr>
          <w:rFonts w:cs="Arial"/>
        </w:rPr>
        <w:t>ly</w:t>
      </w:r>
      <w:r w:rsidRPr="00EB6F9D">
        <w:rPr>
          <w:rFonts w:cs="Arial"/>
          <w:spacing w:val="-1"/>
        </w:rPr>
        <w:t xml:space="preserve"> </w:t>
      </w:r>
      <w:r w:rsidRPr="00EB6F9D">
        <w:rPr>
          <w:rFonts w:cs="Arial"/>
        </w:rPr>
        <w:t>t</w:t>
      </w:r>
      <w:r w:rsidRPr="00EB6F9D">
        <w:rPr>
          <w:rFonts w:cs="Arial"/>
          <w:spacing w:val="1"/>
        </w:rPr>
        <w:t>h</w:t>
      </w:r>
      <w:r w:rsidRPr="00EB6F9D">
        <w:rPr>
          <w:rFonts w:cs="Arial"/>
        </w:rPr>
        <w:t>e</w:t>
      </w:r>
      <w:r w:rsidRPr="00EB6F9D">
        <w:rPr>
          <w:rFonts w:cs="Arial"/>
          <w:spacing w:val="3"/>
        </w:rPr>
        <w:t xml:space="preserve"> </w:t>
      </w:r>
      <w:r w:rsidRPr="00EB6F9D">
        <w:rPr>
          <w:rFonts w:cs="Arial"/>
        </w:rPr>
        <w:t>Co</w:t>
      </w:r>
      <w:r w:rsidRPr="00EB6F9D">
        <w:rPr>
          <w:rFonts w:cs="Arial"/>
          <w:spacing w:val="1"/>
        </w:rPr>
        <w:t>u</w:t>
      </w:r>
      <w:r w:rsidRPr="00EB6F9D">
        <w:rPr>
          <w:rFonts w:cs="Arial"/>
        </w:rPr>
        <w:t>ncil</w:t>
      </w:r>
      <w:r w:rsidRPr="00EB6F9D">
        <w:rPr>
          <w:rFonts w:cs="Arial"/>
          <w:spacing w:val="1"/>
        </w:rPr>
        <w:t xml:space="preserve"> m</w:t>
      </w:r>
      <w:r w:rsidRPr="00EB6F9D">
        <w:rPr>
          <w:rFonts w:cs="Arial"/>
        </w:rPr>
        <w:t>ust</w:t>
      </w:r>
      <w:r w:rsidRPr="00EB6F9D">
        <w:rPr>
          <w:rFonts w:cs="Arial"/>
          <w:spacing w:val="3"/>
        </w:rPr>
        <w:t xml:space="preserve"> </w:t>
      </w:r>
      <w:r w:rsidRPr="00EB6F9D">
        <w:rPr>
          <w:rFonts w:cs="Arial"/>
        </w:rPr>
        <w:t>reconsi</w:t>
      </w:r>
      <w:r w:rsidRPr="00EB6F9D">
        <w:rPr>
          <w:rFonts w:cs="Arial"/>
          <w:spacing w:val="-2"/>
        </w:rPr>
        <w:t>d</w:t>
      </w:r>
      <w:r w:rsidRPr="00EB6F9D">
        <w:rPr>
          <w:rFonts w:cs="Arial"/>
        </w:rPr>
        <w:t>er</w:t>
      </w:r>
      <w:r w:rsidRPr="00EB6F9D">
        <w:rPr>
          <w:rFonts w:cs="Arial"/>
          <w:spacing w:val="1"/>
        </w:rPr>
        <w:t xml:space="preserve"> </w:t>
      </w:r>
      <w:r w:rsidRPr="00EB6F9D">
        <w:rPr>
          <w:rFonts w:cs="Arial"/>
        </w:rPr>
        <w:t xml:space="preserve">and </w:t>
      </w:r>
      <w:ins w:id="49" w:author="Palesa Yangaphi" w:date="2020-05-09T20:32:00Z">
        <w:r w:rsidR="00A5405B">
          <w:rPr>
            <w:rFonts w:cs="Arial"/>
          </w:rPr>
          <w:t>project (</w:t>
        </w:r>
      </w:ins>
      <w:r w:rsidRPr="00EB6F9D">
        <w:rPr>
          <w:rFonts w:cs="Arial"/>
          <w:spacing w:val="-3"/>
        </w:rPr>
        <w:t>v</w:t>
      </w:r>
      <w:r w:rsidRPr="00EB6F9D">
        <w:rPr>
          <w:rFonts w:cs="Arial"/>
        </w:rPr>
        <w:t>ote</w:t>
      </w:r>
      <w:ins w:id="50" w:author="Palesa Yangaphi" w:date="2020-05-09T20:32:00Z">
        <w:r w:rsidR="00A5405B">
          <w:rPr>
            <w:rFonts w:cs="Arial"/>
          </w:rPr>
          <w:t>)</w:t>
        </w:r>
      </w:ins>
      <w:r w:rsidRPr="00EB6F9D">
        <w:rPr>
          <w:rFonts w:cs="Arial"/>
          <w:spacing w:val="6"/>
        </w:rPr>
        <w:t xml:space="preserve"> </w:t>
      </w:r>
      <w:r w:rsidRPr="00EB6F9D">
        <w:rPr>
          <w:rFonts w:cs="Arial"/>
        </w:rPr>
        <w:t>on</w:t>
      </w:r>
      <w:r w:rsidRPr="00EB6F9D">
        <w:rPr>
          <w:rFonts w:cs="Arial"/>
          <w:spacing w:val="5"/>
        </w:rPr>
        <w:t xml:space="preserve"> </w:t>
      </w:r>
      <w:r w:rsidRPr="00EB6F9D">
        <w:rPr>
          <w:rFonts w:cs="Arial"/>
        </w:rPr>
        <w:t>t</w:t>
      </w:r>
      <w:r w:rsidRPr="00EB6F9D">
        <w:rPr>
          <w:rFonts w:cs="Arial"/>
          <w:spacing w:val="1"/>
        </w:rPr>
        <w:t>h</w:t>
      </w:r>
      <w:r w:rsidRPr="00EB6F9D">
        <w:rPr>
          <w:rFonts w:cs="Arial"/>
        </w:rPr>
        <w:t>e</w:t>
      </w:r>
      <w:r w:rsidRPr="00EB6F9D">
        <w:rPr>
          <w:rFonts w:cs="Arial"/>
          <w:spacing w:val="5"/>
        </w:rPr>
        <w:t xml:space="preserve"> </w:t>
      </w:r>
      <w:r w:rsidRPr="00EB6F9D">
        <w:rPr>
          <w:rFonts w:cs="Arial"/>
        </w:rPr>
        <w:t>b</w:t>
      </w:r>
      <w:r w:rsidRPr="00EB6F9D">
        <w:rPr>
          <w:rFonts w:cs="Arial"/>
          <w:spacing w:val="-2"/>
        </w:rPr>
        <w:t>u</w:t>
      </w:r>
      <w:r w:rsidRPr="00EB6F9D">
        <w:rPr>
          <w:rFonts w:cs="Arial"/>
        </w:rPr>
        <w:t>d</w:t>
      </w:r>
      <w:r w:rsidRPr="00EB6F9D">
        <w:rPr>
          <w:rFonts w:cs="Arial"/>
          <w:spacing w:val="-2"/>
        </w:rPr>
        <w:t>g</w:t>
      </w:r>
      <w:r w:rsidRPr="00EB6F9D">
        <w:rPr>
          <w:rFonts w:cs="Arial"/>
        </w:rPr>
        <w:t>et,</w:t>
      </w:r>
      <w:r w:rsidRPr="00EB6F9D">
        <w:rPr>
          <w:rFonts w:cs="Arial"/>
          <w:spacing w:val="5"/>
        </w:rPr>
        <w:t xml:space="preserve"> </w:t>
      </w:r>
      <w:r w:rsidRPr="00EB6F9D">
        <w:rPr>
          <w:rFonts w:cs="Arial"/>
        </w:rPr>
        <w:t>or</w:t>
      </w:r>
      <w:r w:rsidRPr="00EB6F9D">
        <w:rPr>
          <w:rFonts w:cs="Arial"/>
          <w:spacing w:val="4"/>
        </w:rPr>
        <w:t xml:space="preserve"> </w:t>
      </w:r>
      <w:r w:rsidRPr="00EB6F9D">
        <w:rPr>
          <w:rFonts w:cs="Arial"/>
        </w:rPr>
        <w:t>an</w:t>
      </w:r>
      <w:r w:rsidRPr="00EB6F9D">
        <w:rPr>
          <w:rFonts w:cs="Arial"/>
          <w:spacing w:val="5"/>
        </w:rPr>
        <w:t xml:space="preserve"> </w:t>
      </w:r>
      <w:r w:rsidRPr="00EB6F9D">
        <w:rPr>
          <w:rFonts w:cs="Arial"/>
        </w:rPr>
        <w:t>a</w:t>
      </w:r>
      <w:r w:rsidRPr="00EB6F9D">
        <w:rPr>
          <w:rFonts w:cs="Arial"/>
          <w:spacing w:val="-1"/>
        </w:rPr>
        <w:t>m</w:t>
      </w:r>
      <w:r w:rsidRPr="00EB6F9D">
        <w:rPr>
          <w:rFonts w:cs="Arial"/>
        </w:rPr>
        <w:t>e</w:t>
      </w:r>
      <w:r w:rsidRPr="00EB6F9D">
        <w:rPr>
          <w:rFonts w:cs="Arial"/>
          <w:spacing w:val="-2"/>
        </w:rPr>
        <w:t>n</w:t>
      </w:r>
      <w:r w:rsidRPr="00EB6F9D">
        <w:rPr>
          <w:rFonts w:cs="Arial"/>
        </w:rPr>
        <w:t>ded</w:t>
      </w:r>
      <w:r w:rsidRPr="00EB6F9D">
        <w:rPr>
          <w:rFonts w:cs="Arial"/>
          <w:spacing w:val="5"/>
        </w:rPr>
        <w:t xml:space="preserve"> </w:t>
      </w:r>
      <w:r w:rsidRPr="00EB6F9D">
        <w:rPr>
          <w:rFonts w:cs="Arial"/>
          <w:spacing w:val="-3"/>
        </w:rPr>
        <w:t>v</w:t>
      </w:r>
      <w:r w:rsidRPr="00EB6F9D">
        <w:rPr>
          <w:rFonts w:cs="Arial"/>
        </w:rPr>
        <w:t>ers</w:t>
      </w:r>
      <w:r w:rsidRPr="00EB6F9D">
        <w:rPr>
          <w:rFonts w:cs="Arial"/>
          <w:spacing w:val="-2"/>
        </w:rPr>
        <w:t>i</w:t>
      </w:r>
      <w:r w:rsidRPr="00EB6F9D">
        <w:rPr>
          <w:rFonts w:cs="Arial"/>
        </w:rPr>
        <w:t>on</w:t>
      </w:r>
      <w:r w:rsidRPr="00EB6F9D">
        <w:rPr>
          <w:rFonts w:cs="Arial"/>
          <w:spacing w:val="5"/>
        </w:rPr>
        <w:t xml:space="preserve"> </w:t>
      </w:r>
      <w:r w:rsidRPr="00EB6F9D">
        <w:rPr>
          <w:rFonts w:cs="Arial"/>
          <w:spacing w:val="-2"/>
        </w:rPr>
        <w:t>o</w:t>
      </w:r>
      <w:r w:rsidRPr="00EB6F9D">
        <w:rPr>
          <w:rFonts w:cs="Arial"/>
        </w:rPr>
        <w:t>f</w:t>
      </w:r>
      <w:r w:rsidRPr="00EB6F9D">
        <w:rPr>
          <w:rFonts w:cs="Arial"/>
          <w:spacing w:val="7"/>
        </w:rPr>
        <w:t xml:space="preserve"> </w:t>
      </w:r>
      <w:r w:rsidRPr="00EB6F9D">
        <w:rPr>
          <w:rFonts w:cs="Arial"/>
        </w:rPr>
        <w:t>t</w:t>
      </w:r>
      <w:r w:rsidRPr="00EB6F9D">
        <w:rPr>
          <w:rFonts w:cs="Arial"/>
          <w:spacing w:val="-1"/>
        </w:rPr>
        <w:t>h</w:t>
      </w:r>
      <w:r w:rsidRPr="00EB6F9D">
        <w:rPr>
          <w:rFonts w:cs="Arial"/>
        </w:rPr>
        <w:t>e</w:t>
      </w:r>
      <w:r w:rsidRPr="00EB6F9D">
        <w:rPr>
          <w:rFonts w:cs="Arial"/>
          <w:spacing w:val="14"/>
        </w:rPr>
        <w:t xml:space="preserve"> </w:t>
      </w:r>
      <w:r w:rsidRPr="00EB6F9D">
        <w:rPr>
          <w:rFonts w:cs="Arial"/>
        </w:rPr>
        <w:t>b</w:t>
      </w:r>
      <w:r w:rsidRPr="00EB6F9D">
        <w:rPr>
          <w:rFonts w:cs="Arial"/>
          <w:spacing w:val="-2"/>
        </w:rPr>
        <w:t>u</w:t>
      </w:r>
      <w:r w:rsidRPr="00EB6F9D">
        <w:rPr>
          <w:rFonts w:cs="Arial"/>
        </w:rPr>
        <w:t>d</w:t>
      </w:r>
      <w:r w:rsidRPr="00EB6F9D">
        <w:rPr>
          <w:rFonts w:cs="Arial"/>
          <w:spacing w:val="-2"/>
        </w:rPr>
        <w:t>g</w:t>
      </w:r>
      <w:r w:rsidRPr="00EB6F9D">
        <w:rPr>
          <w:rFonts w:cs="Arial"/>
        </w:rPr>
        <w:t>et,</w:t>
      </w:r>
      <w:r w:rsidRPr="00EB6F9D">
        <w:rPr>
          <w:rFonts w:cs="Arial"/>
          <w:spacing w:val="5"/>
        </w:rPr>
        <w:t xml:space="preserve"> </w:t>
      </w:r>
      <w:r w:rsidRPr="00EB6F9D">
        <w:rPr>
          <w:rFonts w:cs="Arial"/>
        </w:rPr>
        <w:t>e</w:t>
      </w:r>
      <w:r w:rsidRPr="00EB6F9D">
        <w:rPr>
          <w:rFonts w:cs="Arial"/>
          <w:spacing w:val="-3"/>
        </w:rPr>
        <w:t>v</w:t>
      </w:r>
      <w:r w:rsidRPr="00EB6F9D">
        <w:rPr>
          <w:rFonts w:cs="Arial"/>
        </w:rPr>
        <w:t>ery</w:t>
      </w:r>
      <w:r w:rsidRPr="00EB6F9D">
        <w:rPr>
          <w:rFonts w:cs="Arial"/>
          <w:spacing w:val="4"/>
        </w:rPr>
        <w:t xml:space="preserve"> </w:t>
      </w:r>
      <w:r w:rsidRPr="00EB6F9D">
        <w:rPr>
          <w:rFonts w:cs="Arial"/>
        </w:rPr>
        <w:t>seven</w:t>
      </w:r>
      <w:r w:rsidRPr="00EB6F9D">
        <w:rPr>
          <w:rFonts w:cs="Arial"/>
          <w:spacing w:val="5"/>
        </w:rPr>
        <w:t xml:space="preserve"> </w:t>
      </w:r>
      <w:r w:rsidRPr="00EB6F9D">
        <w:rPr>
          <w:rFonts w:cs="Arial"/>
        </w:rPr>
        <w:t>da</w:t>
      </w:r>
      <w:r w:rsidRPr="00EB6F9D">
        <w:rPr>
          <w:rFonts w:cs="Arial"/>
          <w:spacing w:val="-3"/>
        </w:rPr>
        <w:t>y</w:t>
      </w:r>
      <w:r w:rsidRPr="00EB6F9D">
        <w:rPr>
          <w:rFonts w:cs="Arial"/>
        </w:rPr>
        <w:t>s</w:t>
      </w:r>
      <w:r w:rsidRPr="00EB6F9D">
        <w:rPr>
          <w:rFonts w:cs="Arial"/>
          <w:spacing w:val="5"/>
        </w:rPr>
        <w:t xml:space="preserve"> </w:t>
      </w:r>
      <w:r w:rsidRPr="00EB6F9D">
        <w:rPr>
          <w:rFonts w:cs="Arial"/>
        </w:rPr>
        <w:t>until a</w:t>
      </w:r>
      <w:r w:rsidRPr="00EB6F9D">
        <w:rPr>
          <w:rFonts w:cs="Arial"/>
          <w:spacing w:val="38"/>
        </w:rPr>
        <w:t xml:space="preserve"> </w:t>
      </w:r>
      <w:r w:rsidRPr="00EB6F9D">
        <w:rPr>
          <w:rFonts w:cs="Arial"/>
        </w:rPr>
        <w:t>b</w:t>
      </w:r>
      <w:r w:rsidRPr="00EB6F9D">
        <w:rPr>
          <w:rFonts w:cs="Arial"/>
          <w:spacing w:val="-2"/>
        </w:rPr>
        <w:t>u</w:t>
      </w:r>
      <w:r w:rsidRPr="00EB6F9D">
        <w:rPr>
          <w:rFonts w:cs="Arial"/>
        </w:rPr>
        <w:t>d</w:t>
      </w:r>
      <w:r w:rsidRPr="00EB6F9D">
        <w:rPr>
          <w:rFonts w:cs="Arial"/>
          <w:spacing w:val="-2"/>
        </w:rPr>
        <w:t>g</w:t>
      </w:r>
      <w:r w:rsidRPr="00EB6F9D">
        <w:rPr>
          <w:rFonts w:cs="Arial"/>
        </w:rPr>
        <w:t>et</w:t>
      </w:r>
      <w:r w:rsidRPr="00EB6F9D">
        <w:rPr>
          <w:rFonts w:cs="Arial"/>
          <w:spacing w:val="39"/>
        </w:rPr>
        <w:t xml:space="preserve"> </w:t>
      </w:r>
      <w:r w:rsidRPr="00EB6F9D">
        <w:rPr>
          <w:rFonts w:cs="Arial"/>
        </w:rPr>
        <w:t>is</w:t>
      </w:r>
      <w:r w:rsidRPr="00EB6F9D">
        <w:rPr>
          <w:rFonts w:cs="Arial"/>
          <w:spacing w:val="38"/>
        </w:rPr>
        <w:t xml:space="preserve"> </w:t>
      </w:r>
      <w:r w:rsidRPr="00EB6F9D">
        <w:rPr>
          <w:rFonts w:cs="Arial"/>
        </w:rPr>
        <w:t>a</w:t>
      </w:r>
      <w:r w:rsidRPr="00EB6F9D">
        <w:rPr>
          <w:rFonts w:cs="Arial"/>
          <w:spacing w:val="-2"/>
        </w:rPr>
        <w:t>p</w:t>
      </w:r>
      <w:r w:rsidRPr="00EB6F9D">
        <w:rPr>
          <w:rFonts w:cs="Arial"/>
        </w:rPr>
        <w:t>pro</w:t>
      </w:r>
      <w:r w:rsidRPr="00EB6F9D">
        <w:rPr>
          <w:rFonts w:cs="Arial"/>
          <w:spacing w:val="-3"/>
        </w:rPr>
        <w:t>v</w:t>
      </w:r>
      <w:r w:rsidRPr="00EB6F9D">
        <w:rPr>
          <w:rFonts w:cs="Arial"/>
        </w:rPr>
        <w:t>ed.</w:t>
      </w:r>
      <w:r w:rsidRPr="00EB6F9D">
        <w:rPr>
          <w:rFonts w:cs="Arial"/>
          <w:spacing w:val="36"/>
        </w:rPr>
        <w:t xml:space="preserve"> </w:t>
      </w:r>
      <w:r w:rsidRPr="00EB6F9D">
        <w:rPr>
          <w:rFonts w:cs="Arial"/>
          <w:spacing w:val="1"/>
        </w:rPr>
        <w:t>T</w:t>
      </w:r>
      <w:r w:rsidRPr="00EB6F9D">
        <w:rPr>
          <w:rFonts w:cs="Arial"/>
          <w:spacing w:val="-2"/>
        </w:rPr>
        <w:t>h</w:t>
      </w:r>
      <w:r w:rsidRPr="00EB6F9D">
        <w:rPr>
          <w:rFonts w:cs="Arial"/>
        </w:rPr>
        <w:t>e</w:t>
      </w:r>
      <w:r w:rsidRPr="00EB6F9D">
        <w:rPr>
          <w:rFonts w:cs="Arial"/>
          <w:spacing w:val="39"/>
        </w:rPr>
        <w:t xml:space="preserve"> </w:t>
      </w:r>
      <w:r w:rsidRPr="00EB6F9D">
        <w:rPr>
          <w:rFonts w:cs="Arial"/>
          <w:spacing w:val="-1"/>
        </w:rPr>
        <w:t>M</w:t>
      </w:r>
      <w:r w:rsidRPr="00EB6F9D">
        <w:rPr>
          <w:rFonts w:cs="Arial"/>
        </w:rPr>
        <w:t>a</w:t>
      </w:r>
      <w:r w:rsidRPr="00EB6F9D">
        <w:rPr>
          <w:rFonts w:cs="Arial"/>
          <w:spacing w:val="-3"/>
        </w:rPr>
        <w:t>y</w:t>
      </w:r>
      <w:r w:rsidRPr="00EB6F9D">
        <w:rPr>
          <w:rFonts w:cs="Arial"/>
        </w:rPr>
        <w:t>or</w:t>
      </w:r>
      <w:r w:rsidRPr="00EB6F9D">
        <w:rPr>
          <w:rFonts w:cs="Arial"/>
          <w:spacing w:val="38"/>
        </w:rPr>
        <w:t xml:space="preserve"> </w:t>
      </w:r>
      <w:r w:rsidRPr="00EB6F9D">
        <w:rPr>
          <w:rFonts w:cs="Arial"/>
          <w:spacing w:val="1"/>
        </w:rPr>
        <w:t>m</w:t>
      </w:r>
      <w:r w:rsidRPr="00EB6F9D">
        <w:rPr>
          <w:rFonts w:cs="Arial"/>
        </w:rPr>
        <w:t>u</w:t>
      </w:r>
      <w:r w:rsidRPr="00EB6F9D">
        <w:rPr>
          <w:rFonts w:cs="Arial"/>
          <w:spacing w:val="-3"/>
        </w:rPr>
        <w:t>s</w:t>
      </w:r>
      <w:r w:rsidRPr="00EB6F9D">
        <w:rPr>
          <w:rFonts w:cs="Arial"/>
        </w:rPr>
        <w:t>t</w:t>
      </w:r>
      <w:r w:rsidRPr="00EB6F9D">
        <w:rPr>
          <w:rFonts w:cs="Arial"/>
          <w:spacing w:val="39"/>
        </w:rPr>
        <w:t xml:space="preserve"> </w:t>
      </w:r>
      <w:r w:rsidRPr="00EB6F9D">
        <w:rPr>
          <w:rFonts w:cs="Arial"/>
        </w:rPr>
        <w:t>i</w:t>
      </w:r>
      <w:r w:rsidRPr="00EB6F9D">
        <w:rPr>
          <w:rFonts w:cs="Arial"/>
          <w:spacing w:val="-2"/>
        </w:rPr>
        <w:t>m</w:t>
      </w:r>
      <w:r w:rsidRPr="00EB6F9D">
        <w:rPr>
          <w:rFonts w:cs="Arial"/>
          <w:spacing w:val="1"/>
        </w:rPr>
        <w:t>m</w:t>
      </w:r>
      <w:r w:rsidRPr="00EB6F9D">
        <w:rPr>
          <w:rFonts w:cs="Arial"/>
        </w:rPr>
        <w:t>ed</w:t>
      </w:r>
      <w:r w:rsidRPr="00EB6F9D">
        <w:rPr>
          <w:rFonts w:cs="Arial"/>
          <w:spacing w:val="-3"/>
        </w:rPr>
        <w:t>i</w:t>
      </w:r>
      <w:r w:rsidRPr="00EB6F9D">
        <w:rPr>
          <w:rFonts w:cs="Arial"/>
        </w:rPr>
        <w:t>at</w:t>
      </w:r>
      <w:r w:rsidRPr="00EB6F9D">
        <w:rPr>
          <w:rFonts w:cs="Arial"/>
          <w:spacing w:val="1"/>
        </w:rPr>
        <w:t>e</w:t>
      </w:r>
      <w:r w:rsidRPr="00EB6F9D">
        <w:rPr>
          <w:rFonts w:cs="Arial"/>
        </w:rPr>
        <w:t>ly</w:t>
      </w:r>
      <w:r w:rsidRPr="00EB6F9D">
        <w:rPr>
          <w:rFonts w:cs="Arial"/>
          <w:spacing w:val="35"/>
        </w:rPr>
        <w:t xml:space="preserve"> </w:t>
      </w:r>
      <w:r w:rsidRPr="00EB6F9D">
        <w:rPr>
          <w:rFonts w:cs="Arial"/>
        </w:rPr>
        <w:t>inform</w:t>
      </w:r>
      <w:r w:rsidRPr="00EB6F9D">
        <w:rPr>
          <w:rFonts w:cs="Arial"/>
          <w:spacing w:val="37"/>
        </w:rPr>
        <w:t xml:space="preserve"> </w:t>
      </w:r>
      <w:r w:rsidRPr="00EB6F9D">
        <w:rPr>
          <w:rFonts w:cs="Arial"/>
        </w:rPr>
        <w:t>t</w:t>
      </w:r>
      <w:r w:rsidRPr="00EB6F9D">
        <w:rPr>
          <w:rFonts w:cs="Arial"/>
          <w:spacing w:val="1"/>
        </w:rPr>
        <w:t>h</w:t>
      </w:r>
      <w:r w:rsidRPr="00EB6F9D">
        <w:rPr>
          <w:rFonts w:cs="Arial"/>
        </w:rPr>
        <w:t>e</w:t>
      </w:r>
      <w:r w:rsidRPr="00EB6F9D">
        <w:rPr>
          <w:rFonts w:cs="Arial"/>
          <w:spacing w:val="35"/>
        </w:rPr>
        <w:t xml:space="preserve"> </w:t>
      </w:r>
      <w:r w:rsidRPr="00EB6F9D">
        <w:rPr>
          <w:rFonts w:cs="Arial"/>
          <w:spacing w:val="-1"/>
        </w:rPr>
        <w:t>M</w:t>
      </w:r>
      <w:r w:rsidRPr="00EB6F9D">
        <w:rPr>
          <w:rFonts w:cs="Arial"/>
        </w:rPr>
        <w:t>EC</w:t>
      </w:r>
      <w:r w:rsidRPr="00EB6F9D">
        <w:rPr>
          <w:rFonts w:cs="Arial"/>
          <w:spacing w:val="37"/>
        </w:rPr>
        <w:t xml:space="preserve"> </w:t>
      </w:r>
      <w:r w:rsidRPr="00EB6F9D">
        <w:rPr>
          <w:rFonts w:cs="Arial"/>
          <w:spacing w:val="2"/>
        </w:rPr>
        <w:t>f</w:t>
      </w:r>
      <w:r w:rsidRPr="00EB6F9D">
        <w:rPr>
          <w:rFonts w:cs="Arial"/>
        </w:rPr>
        <w:t>or</w:t>
      </w:r>
      <w:r w:rsidRPr="00EB6F9D">
        <w:rPr>
          <w:rFonts w:cs="Arial"/>
          <w:spacing w:val="35"/>
        </w:rPr>
        <w:t xml:space="preserve"> </w:t>
      </w:r>
      <w:r w:rsidRPr="00EB6F9D">
        <w:rPr>
          <w:rFonts w:cs="Arial"/>
        </w:rPr>
        <w:t>Local G</w:t>
      </w:r>
      <w:r w:rsidRPr="00EB6F9D">
        <w:rPr>
          <w:rFonts w:cs="Arial"/>
          <w:spacing w:val="1"/>
        </w:rPr>
        <w:t>o</w:t>
      </w:r>
      <w:r w:rsidRPr="00EB6F9D">
        <w:rPr>
          <w:rFonts w:cs="Arial"/>
          <w:spacing w:val="-3"/>
        </w:rPr>
        <w:t>v</w:t>
      </w:r>
      <w:r w:rsidRPr="00EB6F9D">
        <w:rPr>
          <w:rFonts w:cs="Arial"/>
        </w:rPr>
        <w:t>ern</w:t>
      </w:r>
      <w:r w:rsidRPr="00EB6F9D">
        <w:rPr>
          <w:rFonts w:cs="Arial"/>
          <w:spacing w:val="1"/>
        </w:rPr>
        <w:t>m</w:t>
      </w:r>
      <w:r w:rsidRPr="00EB6F9D">
        <w:rPr>
          <w:rFonts w:cs="Arial"/>
        </w:rPr>
        <w:t>e</w:t>
      </w:r>
      <w:r w:rsidRPr="00EB6F9D">
        <w:rPr>
          <w:rFonts w:cs="Arial"/>
          <w:spacing w:val="-2"/>
        </w:rPr>
        <w:t>n</w:t>
      </w:r>
      <w:r w:rsidRPr="00EB6F9D">
        <w:rPr>
          <w:rFonts w:cs="Arial"/>
        </w:rPr>
        <w:t>t</w:t>
      </w:r>
      <w:r w:rsidRPr="00EB6F9D">
        <w:rPr>
          <w:rFonts w:cs="Arial"/>
          <w:spacing w:val="3"/>
        </w:rPr>
        <w:t xml:space="preserve"> </w:t>
      </w:r>
      <w:r w:rsidRPr="00EB6F9D">
        <w:rPr>
          <w:rFonts w:cs="Arial"/>
          <w:spacing w:val="-3"/>
        </w:rPr>
        <w:t>i</w:t>
      </w:r>
      <w:r w:rsidRPr="00EB6F9D">
        <w:rPr>
          <w:rFonts w:cs="Arial"/>
        </w:rPr>
        <w:t>f</w:t>
      </w:r>
      <w:r w:rsidRPr="00EB6F9D">
        <w:rPr>
          <w:rFonts w:cs="Arial"/>
          <w:spacing w:val="5"/>
        </w:rPr>
        <w:t xml:space="preserve"> </w:t>
      </w:r>
      <w:r w:rsidRPr="00EB6F9D">
        <w:rPr>
          <w:rFonts w:cs="Arial"/>
        </w:rPr>
        <w:t>t</w:t>
      </w:r>
      <w:r w:rsidRPr="00EB6F9D">
        <w:rPr>
          <w:rFonts w:cs="Arial"/>
          <w:spacing w:val="1"/>
        </w:rPr>
        <w:t>h</w:t>
      </w:r>
      <w:r w:rsidRPr="00EB6F9D">
        <w:rPr>
          <w:rFonts w:cs="Arial"/>
        </w:rPr>
        <w:t xml:space="preserve">e </w:t>
      </w:r>
      <w:r w:rsidRPr="00EB6F9D">
        <w:rPr>
          <w:rFonts w:cs="Arial"/>
          <w:spacing w:val="1"/>
        </w:rPr>
        <w:t>b</w:t>
      </w:r>
      <w:r w:rsidRPr="00EB6F9D">
        <w:rPr>
          <w:rFonts w:cs="Arial"/>
        </w:rPr>
        <w:t>u</w:t>
      </w:r>
      <w:r w:rsidRPr="00EB6F9D">
        <w:rPr>
          <w:rFonts w:cs="Arial"/>
          <w:spacing w:val="-2"/>
        </w:rPr>
        <w:t>dg</w:t>
      </w:r>
      <w:r w:rsidRPr="00EB6F9D">
        <w:rPr>
          <w:rFonts w:cs="Arial"/>
        </w:rPr>
        <w:t>et</w:t>
      </w:r>
      <w:r w:rsidRPr="00EB6F9D">
        <w:rPr>
          <w:rFonts w:cs="Arial"/>
          <w:spacing w:val="3"/>
        </w:rPr>
        <w:t xml:space="preserve"> </w:t>
      </w:r>
      <w:r w:rsidRPr="00EB6F9D">
        <w:rPr>
          <w:rFonts w:cs="Arial"/>
        </w:rPr>
        <w:t>is</w:t>
      </w:r>
      <w:r w:rsidRPr="00EB6F9D">
        <w:rPr>
          <w:rFonts w:cs="Arial"/>
          <w:spacing w:val="2"/>
        </w:rPr>
        <w:t xml:space="preserve"> </w:t>
      </w:r>
      <w:r w:rsidRPr="00EB6F9D">
        <w:rPr>
          <w:rFonts w:cs="Arial"/>
        </w:rPr>
        <w:t>not</w:t>
      </w:r>
      <w:r w:rsidRPr="00EB6F9D">
        <w:rPr>
          <w:rFonts w:cs="Arial"/>
          <w:spacing w:val="3"/>
        </w:rPr>
        <w:t xml:space="preserve"> </w:t>
      </w:r>
      <w:r w:rsidRPr="00EB6F9D">
        <w:rPr>
          <w:rFonts w:cs="Arial"/>
        </w:rPr>
        <w:t>a</w:t>
      </w:r>
      <w:r w:rsidRPr="00EB6F9D">
        <w:rPr>
          <w:rFonts w:cs="Arial"/>
          <w:spacing w:val="-2"/>
        </w:rPr>
        <w:t>d</w:t>
      </w:r>
      <w:r w:rsidRPr="00EB6F9D">
        <w:rPr>
          <w:rFonts w:cs="Arial"/>
        </w:rPr>
        <w:t>opt</w:t>
      </w:r>
      <w:r w:rsidRPr="00EB6F9D">
        <w:rPr>
          <w:rFonts w:cs="Arial"/>
          <w:spacing w:val="-1"/>
        </w:rPr>
        <w:t>e</w:t>
      </w:r>
      <w:r w:rsidRPr="00EB6F9D">
        <w:rPr>
          <w:rFonts w:cs="Arial"/>
        </w:rPr>
        <w:t>d</w:t>
      </w:r>
      <w:r w:rsidRPr="00EB6F9D">
        <w:rPr>
          <w:rFonts w:cs="Arial"/>
          <w:spacing w:val="3"/>
        </w:rPr>
        <w:t xml:space="preserve"> </w:t>
      </w:r>
      <w:r w:rsidRPr="00EB6F9D">
        <w:rPr>
          <w:rFonts w:cs="Arial"/>
        </w:rPr>
        <w:t>by t</w:t>
      </w:r>
      <w:r w:rsidRPr="00EB6F9D">
        <w:rPr>
          <w:rFonts w:cs="Arial"/>
          <w:spacing w:val="1"/>
        </w:rPr>
        <w:t>h</w:t>
      </w:r>
      <w:r w:rsidRPr="00EB6F9D">
        <w:rPr>
          <w:rFonts w:cs="Arial"/>
        </w:rPr>
        <w:t>e</w:t>
      </w:r>
      <w:r w:rsidRPr="00EB6F9D">
        <w:rPr>
          <w:rFonts w:cs="Arial"/>
          <w:spacing w:val="3"/>
        </w:rPr>
        <w:t xml:space="preserve"> </w:t>
      </w:r>
      <w:r w:rsidRPr="00EB6F9D">
        <w:rPr>
          <w:rFonts w:cs="Arial"/>
        </w:rPr>
        <w:t>st</w:t>
      </w:r>
      <w:r w:rsidRPr="00EB6F9D">
        <w:rPr>
          <w:rFonts w:cs="Arial"/>
          <w:spacing w:val="1"/>
        </w:rPr>
        <w:t>a</w:t>
      </w:r>
      <w:r w:rsidRPr="00EB6F9D">
        <w:rPr>
          <w:rFonts w:cs="Arial"/>
        </w:rPr>
        <w:t>rt</w:t>
      </w:r>
      <w:r w:rsidRPr="00EB6F9D">
        <w:rPr>
          <w:rFonts w:cs="Arial"/>
          <w:spacing w:val="2"/>
        </w:rPr>
        <w:t xml:space="preserve"> </w:t>
      </w:r>
      <w:r w:rsidRPr="00EB6F9D">
        <w:rPr>
          <w:rFonts w:cs="Arial"/>
          <w:spacing w:val="-2"/>
        </w:rPr>
        <w:t>o</w:t>
      </w:r>
      <w:r w:rsidRPr="00EB6F9D">
        <w:rPr>
          <w:rFonts w:cs="Arial"/>
        </w:rPr>
        <w:t>f</w:t>
      </w:r>
      <w:r w:rsidRPr="00EB6F9D">
        <w:rPr>
          <w:rFonts w:cs="Arial"/>
          <w:spacing w:val="3"/>
        </w:rPr>
        <w:t xml:space="preserve"> </w:t>
      </w:r>
      <w:r w:rsidRPr="00EB6F9D">
        <w:rPr>
          <w:rFonts w:cs="Arial"/>
        </w:rPr>
        <w:t>t</w:t>
      </w:r>
      <w:r w:rsidRPr="00EB6F9D">
        <w:rPr>
          <w:rFonts w:cs="Arial"/>
          <w:spacing w:val="1"/>
        </w:rPr>
        <w:t>h</w:t>
      </w:r>
      <w:r w:rsidRPr="00EB6F9D">
        <w:rPr>
          <w:rFonts w:cs="Arial"/>
        </w:rPr>
        <w:t xml:space="preserve">e </w:t>
      </w:r>
      <w:r w:rsidRPr="00EB6F9D">
        <w:rPr>
          <w:rFonts w:cs="Arial"/>
          <w:spacing w:val="1"/>
        </w:rPr>
        <w:t>b</w:t>
      </w:r>
      <w:r w:rsidRPr="00EB6F9D">
        <w:rPr>
          <w:rFonts w:cs="Arial"/>
          <w:spacing w:val="-2"/>
        </w:rPr>
        <w:t>u</w:t>
      </w:r>
      <w:r w:rsidRPr="00EB6F9D">
        <w:rPr>
          <w:rFonts w:cs="Arial"/>
        </w:rPr>
        <w:t>d</w:t>
      </w:r>
      <w:r w:rsidRPr="00EB6F9D">
        <w:rPr>
          <w:rFonts w:cs="Arial"/>
          <w:spacing w:val="-2"/>
        </w:rPr>
        <w:t>g</w:t>
      </w:r>
      <w:r w:rsidRPr="00EB6F9D">
        <w:rPr>
          <w:rFonts w:cs="Arial"/>
        </w:rPr>
        <w:t>et</w:t>
      </w:r>
      <w:r w:rsidRPr="00EB6F9D">
        <w:rPr>
          <w:rFonts w:cs="Arial"/>
          <w:spacing w:val="3"/>
        </w:rPr>
        <w:t xml:space="preserve"> </w:t>
      </w:r>
      <w:r w:rsidRPr="00EB6F9D">
        <w:rPr>
          <w:rFonts w:cs="Arial"/>
          <w:spacing w:val="-3"/>
        </w:rPr>
        <w:t>y</w:t>
      </w:r>
      <w:r w:rsidRPr="00EB6F9D">
        <w:rPr>
          <w:rFonts w:cs="Arial"/>
        </w:rPr>
        <w:t>ear,</w:t>
      </w:r>
      <w:r w:rsidRPr="00EB6F9D">
        <w:rPr>
          <w:rFonts w:cs="Arial"/>
          <w:spacing w:val="2"/>
        </w:rPr>
        <w:t xml:space="preserve"> </w:t>
      </w:r>
      <w:r w:rsidRPr="00EB6F9D">
        <w:rPr>
          <w:rFonts w:cs="Arial"/>
        </w:rPr>
        <w:t>and</w:t>
      </w:r>
      <w:r w:rsidRPr="00EB6F9D">
        <w:rPr>
          <w:rFonts w:cs="Arial"/>
          <w:spacing w:val="3"/>
        </w:rPr>
        <w:t xml:space="preserve"> </w:t>
      </w:r>
      <w:r w:rsidRPr="00EB6F9D">
        <w:rPr>
          <w:rFonts w:cs="Arial"/>
          <w:spacing w:val="-1"/>
        </w:rPr>
        <w:t>m</w:t>
      </w:r>
      <w:r w:rsidRPr="00EB6F9D">
        <w:rPr>
          <w:rFonts w:cs="Arial"/>
        </w:rPr>
        <w:t>ay re</w:t>
      </w:r>
      <w:r w:rsidRPr="00EB6F9D">
        <w:rPr>
          <w:rFonts w:cs="Arial"/>
          <w:spacing w:val="-2"/>
        </w:rPr>
        <w:t>q</w:t>
      </w:r>
      <w:r w:rsidRPr="00EB6F9D">
        <w:rPr>
          <w:rFonts w:cs="Arial"/>
        </w:rPr>
        <w:t>uest a</w:t>
      </w:r>
      <w:r w:rsidRPr="00EB6F9D">
        <w:rPr>
          <w:rFonts w:cs="Arial"/>
          <w:spacing w:val="-2"/>
        </w:rPr>
        <w:t xml:space="preserve"> </w:t>
      </w:r>
      <w:r w:rsidRPr="00EB6F9D">
        <w:rPr>
          <w:rFonts w:cs="Arial"/>
        </w:rPr>
        <w:t>pro</w:t>
      </w:r>
      <w:r w:rsidRPr="00EB6F9D">
        <w:rPr>
          <w:rFonts w:cs="Arial"/>
          <w:spacing w:val="-3"/>
        </w:rPr>
        <w:t>v</w:t>
      </w:r>
      <w:r w:rsidRPr="00EB6F9D">
        <w:rPr>
          <w:rFonts w:cs="Arial"/>
        </w:rPr>
        <w:t>incial inter</w:t>
      </w:r>
      <w:r w:rsidRPr="00EB6F9D">
        <w:rPr>
          <w:rFonts w:cs="Arial"/>
          <w:spacing w:val="-4"/>
        </w:rPr>
        <w:t>v</w:t>
      </w:r>
      <w:r w:rsidRPr="00EB6F9D">
        <w:rPr>
          <w:rFonts w:cs="Arial"/>
        </w:rPr>
        <w:t>ention.</w:t>
      </w:r>
    </w:p>
    <w:p w14:paraId="2B4F7A39" w14:textId="77777777" w:rsidR="00482F38" w:rsidRPr="00EB6F9D" w:rsidRDefault="00482F38" w:rsidP="00EB6F9D">
      <w:pPr>
        <w:rPr>
          <w:rFonts w:ascii="Arial" w:hAnsi="Arial" w:cs="Arial"/>
          <w:sz w:val="24"/>
          <w:szCs w:val="24"/>
        </w:rPr>
      </w:pPr>
    </w:p>
    <w:p w14:paraId="2310B400" w14:textId="77777777" w:rsidR="00482F38" w:rsidRPr="00EB6F9D" w:rsidRDefault="00482F38" w:rsidP="00EB6F9D">
      <w:pPr>
        <w:pStyle w:val="BodyText"/>
        <w:ind w:right="162"/>
        <w:jc w:val="both"/>
        <w:rPr>
          <w:rFonts w:cs="Arial"/>
        </w:rPr>
      </w:pPr>
      <w:r w:rsidRPr="00EB6F9D">
        <w:rPr>
          <w:rFonts w:cs="Arial"/>
          <w:u w:val="single" w:color="000000"/>
        </w:rPr>
        <w:t>Section</w:t>
      </w:r>
      <w:r w:rsidRPr="00EB6F9D">
        <w:rPr>
          <w:rFonts w:cs="Arial"/>
          <w:spacing w:val="43"/>
          <w:u w:val="single" w:color="000000"/>
        </w:rPr>
        <w:t xml:space="preserve"> </w:t>
      </w:r>
      <w:r w:rsidRPr="00EB6F9D">
        <w:rPr>
          <w:rFonts w:cs="Arial"/>
          <w:u w:val="single" w:color="000000"/>
        </w:rPr>
        <w:t>26</w:t>
      </w:r>
      <w:r w:rsidRPr="00EB6F9D">
        <w:rPr>
          <w:rFonts w:cs="Arial"/>
          <w:spacing w:val="44"/>
          <w:u w:val="single" w:color="000000"/>
        </w:rPr>
        <w:t xml:space="preserve"> </w:t>
      </w:r>
      <w:r w:rsidRPr="00EB6F9D">
        <w:rPr>
          <w:rFonts w:cs="Arial"/>
          <w:u w:val="single" w:color="000000"/>
        </w:rPr>
        <w:t>Co</w:t>
      </w:r>
      <w:r w:rsidRPr="00EB6F9D">
        <w:rPr>
          <w:rFonts w:cs="Arial"/>
          <w:spacing w:val="1"/>
          <w:u w:val="single" w:color="000000"/>
        </w:rPr>
        <w:t>n</w:t>
      </w:r>
      <w:r w:rsidRPr="00EB6F9D">
        <w:rPr>
          <w:rFonts w:cs="Arial"/>
          <w:spacing w:val="-3"/>
          <w:u w:val="single" w:color="000000"/>
        </w:rPr>
        <w:t>s</w:t>
      </w:r>
      <w:r w:rsidRPr="00EB6F9D">
        <w:rPr>
          <w:rFonts w:cs="Arial"/>
          <w:u w:val="single" w:color="000000"/>
        </w:rPr>
        <w:t>e</w:t>
      </w:r>
      <w:r w:rsidRPr="00EB6F9D">
        <w:rPr>
          <w:rFonts w:cs="Arial"/>
          <w:spacing w:val="-2"/>
          <w:u w:val="single" w:color="000000"/>
        </w:rPr>
        <w:t>q</w:t>
      </w:r>
      <w:r w:rsidRPr="00EB6F9D">
        <w:rPr>
          <w:rFonts w:cs="Arial"/>
          <w:u w:val="single" w:color="000000"/>
        </w:rPr>
        <w:t>u</w:t>
      </w:r>
      <w:r w:rsidRPr="00EB6F9D">
        <w:rPr>
          <w:rFonts w:cs="Arial"/>
          <w:spacing w:val="-2"/>
          <w:u w:val="single" w:color="000000"/>
        </w:rPr>
        <w:t>e</w:t>
      </w:r>
      <w:r w:rsidRPr="00EB6F9D">
        <w:rPr>
          <w:rFonts w:cs="Arial"/>
          <w:u w:val="single" w:color="000000"/>
        </w:rPr>
        <w:t>nces</w:t>
      </w:r>
      <w:r w:rsidRPr="00EB6F9D">
        <w:rPr>
          <w:rFonts w:cs="Arial"/>
          <w:spacing w:val="46"/>
          <w:u w:val="single" w:color="000000"/>
        </w:rPr>
        <w:t xml:space="preserve"> </w:t>
      </w:r>
      <w:r w:rsidRPr="00EB6F9D">
        <w:rPr>
          <w:rFonts w:cs="Arial"/>
          <w:spacing w:val="-2"/>
          <w:u w:val="single" w:color="000000"/>
        </w:rPr>
        <w:t>o</w:t>
      </w:r>
      <w:r w:rsidRPr="00EB6F9D">
        <w:rPr>
          <w:rFonts w:cs="Arial"/>
          <w:u w:val="single" w:color="000000"/>
        </w:rPr>
        <w:t>f</w:t>
      </w:r>
      <w:r w:rsidRPr="00EB6F9D">
        <w:rPr>
          <w:rFonts w:cs="Arial"/>
          <w:spacing w:val="43"/>
          <w:u w:val="single" w:color="000000"/>
        </w:rPr>
        <w:t xml:space="preserve"> </w:t>
      </w:r>
      <w:r w:rsidRPr="00EB6F9D">
        <w:rPr>
          <w:rFonts w:cs="Arial"/>
          <w:spacing w:val="2"/>
          <w:u w:val="single" w:color="000000"/>
        </w:rPr>
        <w:t>f</w:t>
      </w:r>
      <w:r w:rsidRPr="00EB6F9D">
        <w:rPr>
          <w:rFonts w:cs="Arial"/>
          <w:u w:val="single" w:color="000000"/>
        </w:rPr>
        <w:t>ai</w:t>
      </w:r>
      <w:r w:rsidRPr="00EB6F9D">
        <w:rPr>
          <w:rFonts w:cs="Arial"/>
          <w:spacing w:val="-1"/>
          <w:u w:val="single" w:color="000000"/>
        </w:rPr>
        <w:t>l</w:t>
      </w:r>
      <w:r w:rsidRPr="00EB6F9D">
        <w:rPr>
          <w:rFonts w:cs="Arial"/>
          <w:u w:val="single" w:color="000000"/>
        </w:rPr>
        <w:t>u</w:t>
      </w:r>
      <w:r w:rsidRPr="00EB6F9D">
        <w:rPr>
          <w:rFonts w:cs="Arial"/>
          <w:spacing w:val="3"/>
          <w:u w:val="single" w:color="000000"/>
        </w:rPr>
        <w:t>r</w:t>
      </w:r>
      <w:r w:rsidRPr="00EB6F9D">
        <w:rPr>
          <w:rFonts w:cs="Arial"/>
          <w:u w:val="single" w:color="000000"/>
        </w:rPr>
        <w:t>e</w:t>
      </w:r>
      <w:r w:rsidRPr="00EB6F9D">
        <w:rPr>
          <w:rFonts w:cs="Arial"/>
          <w:spacing w:val="44"/>
          <w:u w:val="single" w:color="000000"/>
        </w:rPr>
        <w:t xml:space="preserve"> </w:t>
      </w:r>
      <w:r w:rsidRPr="00EB6F9D">
        <w:rPr>
          <w:rFonts w:cs="Arial"/>
          <w:u w:val="single" w:color="000000"/>
        </w:rPr>
        <w:t>to</w:t>
      </w:r>
      <w:r w:rsidRPr="00EB6F9D">
        <w:rPr>
          <w:rFonts w:cs="Arial"/>
          <w:spacing w:val="44"/>
          <w:u w:val="single" w:color="000000"/>
        </w:rPr>
        <w:t xml:space="preserve"> </w:t>
      </w:r>
      <w:r w:rsidRPr="00EB6F9D">
        <w:rPr>
          <w:rFonts w:cs="Arial"/>
          <w:u w:val="single" w:color="000000"/>
        </w:rPr>
        <w:t>a</w:t>
      </w:r>
      <w:r w:rsidRPr="00EB6F9D">
        <w:rPr>
          <w:rFonts w:cs="Arial"/>
          <w:spacing w:val="-2"/>
          <w:u w:val="single" w:color="000000"/>
        </w:rPr>
        <w:t>pp</w:t>
      </w:r>
      <w:r w:rsidRPr="00EB6F9D">
        <w:rPr>
          <w:rFonts w:cs="Arial"/>
          <w:u w:val="single" w:color="000000"/>
        </w:rPr>
        <w:t>ro</w:t>
      </w:r>
      <w:r w:rsidRPr="00EB6F9D">
        <w:rPr>
          <w:rFonts w:cs="Arial"/>
          <w:spacing w:val="-3"/>
          <w:u w:val="single" w:color="000000"/>
        </w:rPr>
        <w:t>v</w:t>
      </w:r>
      <w:r w:rsidRPr="00EB6F9D">
        <w:rPr>
          <w:rFonts w:cs="Arial"/>
          <w:u w:val="single" w:color="000000"/>
        </w:rPr>
        <w:t>e</w:t>
      </w:r>
      <w:r w:rsidRPr="00EB6F9D">
        <w:rPr>
          <w:rFonts w:cs="Arial"/>
          <w:spacing w:val="46"/>
          <w:u w:val="single" w:color="000000"/>
        </w:rPr>
        <w:t xml:space="preserve"> </w:t>
      </w:r>
      <w:r w:rsidRPr="00EB6F9D">
        <w:rPr>
          <w:rFonts w:cs="Arial"/>
          <w:u w:val="single" w:color="000000"/>
        </w:rPr>
        <w:t>bud</w:t>
      </w:r>
      <w:r w:rsidRPr="00EB6F9D">
        <w:rPr>
          <w:rFonts w:cs="Arial"/>
          <w:spacing w:val="-2"/>
          <w:u w:val="single" w:color="000000"/>
        </w:rPr>
        <w:t>g</w:t>
      </w:r>
      <w:r w:rsidRPr="00EB6F9D">
        <w:rPr>
          <w:rFonts w:cs="Arial"/>
          <w:u w:val="single" w:color="000000"/>
        </w:rPr>
        <w:t>et</w:t>
      </w:r>
      <w:r w:rsidRPr="00EB6F9D">
        <w:rPr>
          <w:rFonts w:cs="Arial"/>
          <w:spacing w:val="45"/>
          <w:u w:val="single" w:color="000000"/>
        </w:rPr>
        <w:t xml:space="preserve"> </w:t>
      </w:r>
      <w:r w:rsidRPr="00EB6F9D">
        <w:rPr>
          <w:rFonts w:cs="Arial"/>
          <w:spacing w:val="-2"/>
          <w:u w:val="single" w:color="000000"/>
        </w:rPr>
        <w:t>be</w:t>
      </w:r>
      <w:r w:rsidRPr="00EB6F9D">
        <w:rPr>
          <w:rFonts w:cs="Arial"/>
          <w:spacing w:val="2"/>
          <w:u w:val="single" w:color="000000"/>
        </w:rPr>
        <w:t>f</w:t>
      </w:r>
      <w:r w:rsidRPr="00EB6F9D">
        <w:rPr>
          <w:rFonts w:cs="Arial"/>
          <w:u w:val="single" w:color="000000"/>
        </w:rPr>
        <w:t>ore</w:t>
      </w:r>
      <w:r w:rsidRPr="00EB6F9D">
        <w:rPr>
          <w:rFonts w:cs="Arial"/>
          <w:spacing w:val="43"/>
          <w:u w:val="single" w:color="000000"/>
        </w:rPr>
        <w:t xml:space="preserve"> </w:t>
      </w:r>
      <w:r w:rsidRPr="00EB6F9D">
        <w:rPr>
          <w:rFonts w:cs="Arial"/>
          <w:u w:val="single" w:color="000000"/>
        </w:rPr>
        <w:t>s</w:t>
      </w:r>
      <w:r w:rsidRPr="00EB6F9D">
        <w:rPr>
          <w:rFonts w:cs="Arial"/>
          <w:spacing w:val="-2"/>
          <w:u w:val="single" w:color="000000"/>
        </w:rPr>
        <w:t>t</w:t>
      </w:r>
      <w:r w:rsidRPr="00EB6F9D">
        <w:rPr>
          <w:rFonts w:cs="Arial"/>
          <w:u w:val="single" w:color="000000"/>
        </w:rPr>
        <w:t>art</w:t>
      </w:r>
      <w:r w:rsidRPr="00EB6F9D">
        <w:rPr>
          <w:rFonts w:cs="Arial"/>
          <w:spacing w:val="45"/>
          <w:u w:val="single" w:color="000000"/>
        </w:rPr>
        <w:t xml:space="preserve"> </w:t>
      </w:r>
      <w:r w:rsidRPr="00EB6F9D">
        <w:rPr>
          <w:rFonts w:cs="Arial"/>
          <w:spacing w:val="-2"/>
          <w:u w:val="single" w:color="000000"/>
        </w:rPr>
        <w:t>o</w:t>
      </w:r>
      <w:r w:rsidRPr="00EB6F9D">
        <w:rPr>
          <w:rFonts w:cs="Arial"/>
          <w:u w:val="single" w:color="000000"/>
        </w:rPr>
        <w:t>f</w:t>
      </w:r>
      <w:r w:rsidRPr="00EB6F9D">
        <w:rPr>
          <w:rFonts w:cs="Arial"/>
          <w:spacing w:val="45"/>
          <w:u w:val="single" w:color="000000"/>
        </w:rPr>
        <w:t xml:space="preserve"> </w:t>
      </w:r>
      <w:r w:rsidRPr="00EB6F9D">
        <w:rPr>
          <w:rFonts w:cs="Arial"/>
          <w:u w:val="single" w:color="000000"/>
        </w:rPr>
        <w:t>bud</w:t>
      </w:r>
      <w:r w:rsidRPr="00EB6F9D">
        <w:rPr>
          <w:rFonts w:cs="Arial"/>
          <w:spacing w:val="-2"/>
          <w:u w:val="single" w:color="000000"/>
        </w:rPr>
        <w:t>g</w:t>
      </w:r>
      <w:r w:rsidRPr="00EB6F9D">
        <w:rPr>
          <w:rFonts w:cs="Arial"/>
          <w:u w:val="single" w:color="000000"/>
        </w:rPr>
        <w:t>et</w:t>
      </w:r>
      <w:r w:rsidRPr="00EB6F9D">
        <w:rPr>
          <w:rFonts w:cs="Arial"/>
        </w:rPr>
        <w:t xml:space="preserve"> </w:t>
      </w:r>
      <w:r w:rsidRPr="00EB6F9D">
        <w:rPr>
          <w:rFonts w:cs="Arial"/>
          <w:spacing w:val="-3"/>
          <w:u w:val="single" w:color="000000"/>
        </w:rPr>
        <w:t>y</w:t>
      </w:r>
      <w:r w:rsidRPr="00EB6F9D">
        <w:rPr>
          <w:rFonts w:cs="Arial"/>
          <w:u w:val="single" w:color="000000"/>
        </w:rPr>
        <w:t>ear</w:t>
      </w:r>
    </w:p>
    <w:p w14:paraId="52D62EED" w14:textId="77777777" w:rsidR="00482F38" w:rsidRPr="00EB6F9D" w:rsidRDefault="00482F38" w:rsidP="00EB6F9D">
      <w:pPr>
        <w:rPr>
          <w:rFonts w:ascii="Arial" w:hAnsi="Arial" w:cs="Arial"/>
          <w:sz w:val="24"/>
          <w:szCs w:val="24"/>
        </w:rPr>
      </w:pPr>
    </w:p>
    <w:p w14:paraId="7DD32C82" w14:textId="77777777" w:rsidR="00482F38" w:rsidRPr="00EB6F9D" w:rsidRDefault="00482F38" w:rsidP="00EB6F9D">
      <w:pPr>
        <w:pStyle w:val="BodyText"/>
        <w:ind w:right="156"/>
        <w:jc w:val="both"/>
        <w:rPr>
          <w:rFonts w:cs="Arial"/>
        </w:rPr>
      </w:pPr>
      <w:r w:rsidRPr="00EB6F9D">
        <w:rPr>
          <w:rFonts w:cs="Arial"/>
          <w:spacing w:val="1"/>
        </w:rPr>
        <w:t>T</w:t>
      </w:r>
      <w:r w:rsidRPr="00EB6F9D">
        <w:rPr>
          <w:rFonts w:cs="Arial"/>
          <w:spacing w:val="-2"/>
        </w:rPr>
        <w:t>h</w:t>
      </w:r>
      <w:r w:rsidRPr="00EB6F9D">
        <w:rPr>
          <w:rFonts w:cs="Arial"/>
        </w:rPr>
        <w:t>e</w:t>
      </w:r>
      <w:r w:rsidRPr="00EB6F9D">
        <w:rPr>
          <w:rFonts w:cs="Arial"/>
          <w:spacing w:val="20"/>
        </w:rPr>
        <w:t xml:space="preserve"> </w:t>
      </w:r>
      <w:r w:rsidRPr="00EB6F9D">
        <w:rPr>
          <w:rFonts w:cs="Arial"/>
        </w:rPr>
        <w:t>pro</w:t>
      </w:r>
      <w:r w:rsidRPr="00EB6F9D">
        <w:rPr>
          <w:rFonts w:cs="Arial"/>
          <w:spacing w:val="-3"/>
        </w:rPr>
        <w:t>v</w:t>
      </w:r>
      <w:r w:rsidRPr="00EB6F9D">
        <w:rPr>
          <w:rFonts w:cs="Arial"/>
        </w:rPr>
        <w:t>incial</w:t>
      </w:r>
      <w:r w:rsidRPr="00EB6F9D">
        <w:rPr>
          <w:rFonts w:cs="Arial"/>
          <w:spacing w:val="19"/>
        </w:rPr>
        <w:t xml:space="preserve"> </w:t>
      </w:r>
      <w:r w:rsidRPr="00EB6F9D">
        <w:rPr>
          <w:rFonts w:cs="Arial"/>
        </w:rPr>
        <w:t>e</w:t>
      </w:r>
      <w:r w:rsidRPr="00EB6F9D">
        <w:rPr>
          <w:rFonts w:cs="Arial"/>
          <w:spacing w:val="-3"/>
        </w:rPr>
        <w:t>x</w:t>
      </w:r>
      <w:r w:rsidRPr="00EB6F9D">
        <w:rPr>
          <w:rFonts w:cs="Arial"/>
        </w:rPr>
        <w:t>ecu</w:t>
      </w:r>
      <w:r w:rsidRPr="00EB6F9D">
        <w:rPr>
          <w:rFonts w:cs="Arial"/>
          <w:spacing w:val="-2"/>
        </w:rPr>
        <w:t>t</w:t>
      </w:r>
      <w:r w:rsidRPr="00EB6F9D">
        <w:rPr>
          <w:rFonts w:cs="Arial"/>
        </w:rPr>
        <w:t>i</w:t>
      </w:r>
      <w:r w:rsidRPr="00EB6F9D">
        <w:rPr>
          <w:rFonts w:cs="Arial"/>
          <w:spacing w:val="-3"/>
        </w:rPr>
        <w:t>v</w:t>
      </w:r>
      <w:r w:rsidRPr="00EB6F9D">
        <w:rPr>
          <w:rFonts w:cs="Arial"/>
        </w:rPr>
        <w:t>e</w:t>
      </w:r>
      <w:r w:rsidRPr="00EB6F9D">
        <w:rPr>
          <w:rFonts w:cs="Arial"/>
          <w:spacing w:val="20"/>
        </w:rPr>
        <w:t xml:space="preserve"> </w:t>
      </w:r>
      <w:r w:rsidRPr="00EB6F9D">
        <w:rPr>
          <w:rFonts w:cs="Arial"/>
          <w:spacing w:val="1"/>
        </w:rPr>
        <w:t>m</w:t>
      </w:r>
      <w:r w:rsidRPr="00EB6F9D">
        <w:rPr>
          <w:rFonts w:cs="Arial"/>
        </w:rPr>
        <w:t>ust</w:t>
      </w:r>
      <w:r w:rsidRPr="00EB6F9D">
        <w:rPr>
          <w:rFonts w:cs="Arial"/>
          <w:spacing w:val="20"/>
        </w:rPr>
        <w:t xml:space="preserve"> </w:t>
      </w:r>
      <w:r w:rsidRPr="00EB6F9D">
        <w:rPr>
          <w:rFonts w:cs="Arial"/>
        </w:rPr>
        <w:t>in</w:t>
      </w:r>
      <w:r w:rsidRPr="00EB6F9D">
        <w:rPr>
          <w:rFonts w:cs="Arial"/>
          <w:spacing w:val="-2"/>
        </w:rPr>
        <w:t>t</w:t>
      </w:r>
      <w:r w:rsidRPr="00EB6F9D">
        <w:rPr>
          <w:rFonts w:cs="Arial"/>
        </w:rPr>
        <w:t>er</w:t>
      </w:r>
      <w:r w:rsidRPr="00EB6F9D">
        <w:rPr>
          <w:rFonts w:cs="Arial"/>
          <w:spacing w:val="-4"/>
        </w:rPr>
        <w:t>v</w:t>
      </w:r>
      <w:r w:rsidRPr="00EB6F9D">
        <w:rPr>
          <w:rFonts w:cs="Arial"/>
        </w:rPr>
        <w:t>ene</w:t>
      </w:r>
      <w:r w:rsidRPr="00EB6F9D">
        <w:rPr>
          <w:rFonts w:cs="Arial"/>
          <w:spacing w:val="20"/>
        </w:rPr>
        <w:t xml:space="preserve"> </w:t>
      </w:r>
      <w:r w:rsidRPr="00EB6F9D">
        <w:rPr>
          <w:rFonts w:cs="Arial"/>
          <w:spacing w:val="-3"/>
        </w:rPr>
        <w:t>i</w:t>
      </w:r>
      <w:r w:rsidRPr="00EB6F9D">
        <w:rPr>
          <w:rFonts w:cs="Arial"/>
        </w:rPr>
        <w:t>n</w:t>
      </w:r>
      <w:r w:rsidRPr="00EB6F9D">
        <w:rPr>
          <w:rFonts w:cs="Arial"/>
          <w:spacing w:val="20"/>
        </w:rPr>
        <w:t xml:space="preserve"> </w:t>
      </w:r>
      <w:r w:rsidRPr="00EB6F9D">
        <w:rPr>
          <w:rFonts w:cs="Arial"/>
        </w:rPr>
        <w:t>any</w:t>
      </w:r>
      <w:r w:rsidRPr="00EB6F9D">
        <w:rPr>
          <w:rFonts w:cs="Arial"/>
          <w:spacing w:val="17"/>
        </w:rPr>
        <w:t xml:space="preserve"> </w:t>
      </w:r>
      <w:r w:rsidRPr="00EB6F9D">
        <w:rPr>
          <w:rFonts w:cs="Arial"/>
          <w:spacing w:val="-1"/>
        </w:rPr>
        <w:t>m</w:t>
      </w:r>
      <w:r w:rsidRPr="00EB6F9D">
        <w:rPr>
          <w:rFonts w:cs="Arial"/>
        </w:rPr>
        <w:t>unic</w:t>
      </w:r>
      <w:r w:rsidRPr="00EB6F9D">
        <w:rPr>
          <w:rFonts w:cs="Arial"/>
          <w:spacing w:val="-1"/>
        </w:rPr>
        <w:t>i</w:t>
      </w:r>
      <w:r w:rsidRPr="00EB6F9D">
        <w:rPr>
          <w:rFonts w:cs="Arial"/>
        </w:rPr>
        <w:t>pal</w:t>
      </w:r>
      <w:r w:rsidRPr="00EB6F9D">
        <w:rPr>
          <w:rFonts w:cs="Arial"/>
          <w:spacing w:val="-1"/>
        </w:rPr>
        <w:t>i</w:t>
      </w:r>
      <w:r w:rsidRPr="00EB6F9D">
        <w:rPr>
          <w:rFonts w:cs="Arial"/>
        </w:rPr>
        <w:t>ty</w:t>
      </w:r>
      <w:r w:rsidRPr="00EB6F9D">
        <w:rPr>
          <w:rFonts w:cs="Arial"/>
          <w:spacing w:val="18"/>
        </w:rPr>
        <w:t xml:space="preserve"> </w:t>
      </w:r>
      <w:r w:rsidRPr="00EB6F9D">
        <w:rPr>
          <w:rFonts w:cs="Arial"/>
        </w:rPr>
        <w:t>which</w:t>
      </w:r>
      <w:r w:rsidRPr="00EB6F9D">
        <w:rPr>
          <w:rFonts w:cs="Arial"/>
          <w:spacing w:val="20"/>
        </w:rPr>
        <w:t xml:space="preserve"> </w:t>
      </w:r>
      <w:r w:rsidRPr="00EB6F9D">
        <w:rPr>
          <w:rFonts w:cs="Arial"/>
          <w:spacing w:val="-2"/>
        </w:rPr>
        <w:t>h</w:t>
      </w:r>
      <w:r w:rsidRPr="00EB6F9D">
        <w:rPr>
          <w:rFonts w:cs="Arial"/>
        </w:rPr>
        <w:t>as</w:t>
      </w:r>
      <w:r w:rsidRPr="00EB6F9D">
        <w:rPr>
          <w:rFonts w:cs="Arial"/>
          <w:spacing w:val="19"/>
        </w:rPr>
        <w:t xml:space="preserve"> </w:t>
      </w:r>
      <w:r w:rsidRPr="00EB6F9D">
        <w:rPr>
          <w:rFonts w:cs="Arial"/>
          <w:spacing w:val="-2"/>
        </w:rPr>
        <w:t>n</w:t>
      </w:r>
      <w:r w:rsidRPr="00EB6F9D">
        <w:rPr>
          <w:rFonts w:cs="Arial"/>
        </w:rPr>
        <w:t>ot appro</w:t>
      </w:r>
      <w:r w:rsidRPr="00EB6F9D">
        <w:rPr>
          <w:rFonts w:cs="Arial"/>
          <w:spacing w:val="-3"/>
        </w:rPr>
        <w:t>v</w:t>
      </w:r>
      <w:r w:rsidRPr="00EB6F9D">
        <w:rPr>
          <w:rFonts w:cs="Arial"/>
        </w:rPr>
        <w:t>ed</w:t>
      </w:r>
      <w:r w:rsidRPr="00EB6F9D">
        <w:rPr>
          <w:rFonts w:cs="Arial"/>
          <w:spacing w:val="62"/>
        </w:rPr>
        <w:t xml:space="preserve"> </w:t>
      </w:r>
      <w:r w:rsidRPr="00EB6F9D">
        <w:rPr>
          <w:rFonts w:cs="Arial"/>
        </w:rPr>
        <w:t>its</w:t>
      </w:r>
      <w:r w:rsidRPr="00EB6F9D">
        <w:rPr>
          <w:rFonts w:cs="Arial"/>
          <w:spacing w:val="60"/>
        </w:rPr>
        <w:t xml:space="preserve"> </w:t>
      </w:r>
      <w:r w:rsidRPr="00EB6F9D">
        <w:rPr>
          <w:rFonts w:cs="Arial"/>
          <w:spacing w:val="-2"/>
        </w:rPr>
        <w:t>a</w:t>
      </w:r>
      <w:r w:rsidRPr="00EB6F9D">
        <w:rPr>
          <w:rFonts w:cs="Arial"/>
        </w:rPr>
        <w:t>nn</w:t>
      </w:r>
      <w:r w:rsidRPr="00EB6F9D">
        <w:rPr>
          <w:rFonts w:cs="Arial"/>
          <w:spacing w:val="-2"/>
        </w:rPr>
        <w:t>u</w:t>
      </w:r>
      <w:r w:rsidRPr="00EB6F9D">
        <w:rPr>
          <w:rFonts w:cs="Arial"/>
        </w:rPr>
        <w:t>al</w:t>
      </w:r>
      <w:r w:rsidRPr="00EB6F9D">
        <w:rPr>
          <w:rFonts w:cs="Arial"/>
          <w:spacing w:val="60"/>
        </w:rPr>
        <w:t xml:space="preserve"> </w:t>
      </w:r>
      <w:r w:rsidRPr="00EB6F9D">
        <w:rPr>
          <w:rFonts w:cs="Arial"/>
        </w:rPr>
        <w:t>bud</w:t>
      </w:r>
      <w:r w:rsidRPr="00EB6F9D">
        <w:rPr>
          <w:rFonts w:cs="Arial"/>
          <w:spacing w:val="-2"/>
        </w:rPr>
        <w:t>g</w:t>
      </w:r>
      <w:r w:rsidRPr="00EB6F9D">
        <w:rPr>
          <w:rFonts w:cs="Arial"/>
        </w:rPr>
        <w:t>et</w:t>
      </w:r>
      <w:r w:rsidRPr="00EB6F9D">
        <w:rPr>
          <w:rFonts w:cs="Arial"/>
          <w:spacing w:val="60"/>
        </w:rPr>
        <w:t xml:space="preserve"> </w:t>
      </w:r>
      <w:r w:rsidRPr="00EB6F9D">
        <w:rPr>
          <w:rFonts w:cs="Arial"/>
        </w:rPr>
        <w:t>by</w:t>
      </w:r>
      <w:r w:rsidRPr="00EB6F9D">
        <w:rPr>
          <w:rFonts w:cs="Arial"/>
          <w:spacing w:val="60"/>
        </w:rPr>
        <w:t xml:space="preserve"> </w:t>
      </w:r>
      <w:r w:rsidRPr="00EB6F9D">
        <w:rPr>
          <w:rFonts w:cs="Arial"/>
        </w:rPr>
        <w:t>t</w:t>
      </w:r>
      <w:r w:rsidRPr="00EB6F9D">
        <w:rPr>
          <w:rFonts w:cs="Arial"/>
          <w:spacing w:val="1"/>
        </w:rPr>
        <w:t>h</w:t>
      </w:r>
      <w:r w:rsidRPr="00EB6F9D">
        <w:rPr>
          <w:rFonts w:cs="Arial"/>
        </w:rPr>
        <w:t>e</w:t>
      </w:r>
      <w:r w:rsidRPr="00EB6F9D">
        <w:rPr>
          <w:rFonts w:cs="Arial"/>
          <w:spacing w:val="61"/>
        </w:rPr>
        <w:t xml:space="preserve"> </w:t>
      </w:r>
      <w:r w:rsidRPr="00EB6F9D">
        <w:rPr>
          <w:rFonts w:cs="Arial"/>
        </w:rPr>
        <w:t>st</w:t>
      </w:r>
      <w:r w:rsidRPr="00EB6F9D">
        <w:rPr>
          <w:rFonts w:cs="Arial"/>
          <w:spacing w:val="1"/>
        </w:rPr>
        <w:t>a</w:t>
      </w:r>
      <w:r w:rsidRPr="00EB6F9D">
        <w:rPr>
          <w:rFonts w:cs="Arial"/>
        </w:rPr>
        <w:t>rt</w:t>
      </w:r>
      <w:r w:rsidRPr="00EB6F9D">
        <w:rPr>
          <w:rFonts w:cs="Arial"/>
          <w:spacing w:val="60"/>
        </w:rPr>
        <w:t xml:space="preserve"> </w:t>
      </w:r>
      <w:r w:rsidRPr="00EB6F9D">
        <w:rPr>
          <w:rFonts w:cs="Arial"/>
          <w:spacing w:val="-2"/>
        </w:rPr>
        <w:t>o</w:t>
      </w:r>
      <w:r w:rsidRPr="00EB6F9D">
        <w:rPr>
          <w:rFonts w:cs="Arial"/>
        </w:rPr>
        <w:t>f</w:t>
      </w:r>
      <w:r w:rsidRPr="00EB6F9D">
        <w:rPr>
          <w:rFonts w:cs="Arial"/>
          <w:spacing w:val="62"/>
        </w:rPr>
        <w:t xml:space="preserve"> </w:t>
      </w:r>
      <w:r w:rsidRPr="00EB6F9D">
        <w:rPr>
          <w:rFonts w:cs="Arial"/>
        </w:rPr>
        <w:t>t</w:t>
      </w:r>
      <w:r w:rsidRPr="00EB6F9D">
        <w:rPr>
          <w:rFonts w:cs="Arial"/>
          <w:spacing w:val="-1"/>
        </w:rPr>
        <w:t>h</w:t>
      </w:r>
      <w:r w:rsidRPr="00EB6F9D">
        <w:rPr>
          <w:rFonts w:cs="Arial"/>
        </w:rPr>
        <w:t>e</w:t>
      </w:r>
      <w:r w:rsidRPr="00EB6F9D">
        <w:rPr>
          <w:rFonts w:cs="Arial"/>
          <w:spacing w:val="63"/>
        </w:rPr>
        <w:t xml:space="preserve"> </w:t>
      </w:r>
      <w:r w:rsidRPr="00EB6F9D">
        <w:rPr>
          <w:rFonts w:cs="Arial"/>
        </w:rPr>
        <w:t>rele</w:t>
      </w:r>
      <w:r w:rsidRPr="00EB6F9D">
        <w:rPr>
          <w:rFonts w:cs="Arial"/>
          <w:spacing w:val="-3"/>
        </w:rPr>
        <w:t>v</w:t>
      </w:r>
      <w:r w:rsidRPr="00EB6F9D">
        <w:rPr>
          <w:rFonts w:cs="Arial"/>
        </w:rPr>
        <w:t>ant</w:t>
      </w:r>
      <w:r w:rsidRPr="00EB6F9D">
        <w:rPr>
          <w:rFonts w:cs="Arial"/>
          <w:spacing w:val="58"/>
        </w:rPr>
        <w:t xml:space="preserve"> </w:t>
      </w:r>
      <w:r w:rsidRPr="00EB6F9D">
        <w:rPr>
          <w:rFonts w:cs="Arial"/>
          <w:spacing w:val="2"/>
        </w:rPr>
        <w:t>f</w:t>
      </w:r>
      <w:r w:rsidRPr="00EB6F9D">
        <w:rPr>
          <w:rFonts w:cs="Arial"/>
        </w:rPr>
        <w:t>i</w:t>
      </w:r>
      <w:r w:rsidRPr="00EB6F9D">
        <w:rPr>
          <w:rFonts w:cs="Arial"/>
          <w:spacing w:val="-2"/>
        </w:rPr>
        <w:t>n</w:t>
      </w:r>
      <w:r w:rsidRPr="00EB6F9D">
        <w:rPr>
          <w:rFonts w:cs="Arial"/>
        </w:rPr>
        <w:t>anc</w:t>
      </w:r>
      <w:r w:rsidRPr="00EB6F9D">
        <w:rPr>
          <w:rFonts w:cs="Arial"/>
          <w:spacing w:val="-3"/>
        </w:rPr>
        <w:t>i</w:t>
      </w:r>
      <w:r w:rsidRPr="00EB6F9D">
        <w:rPr>
          <w:rFonts w:cs="Arial"/>
        </w:rPr>
        <w:t>al</w:t>
      </w:r>
      <w:r w:rsidRPr="00EB6F9D">
        <w:rPr>
          <w:rFonts w:cs="Arial"/>
          <w:spacing w:val="61"/>
        </w:rPr>
        <w:t xml:space="preserve"> </w:t>
      </w:r>
      <w:r w:rsidRPr="00EB6F9D">
        <w:rPr>
          <w:rFonts w:cs="Arial"/>
          <w:spacing w:val="-3"/>
        </w:rPr>
        <w:t>y</w:t>
      </w:r>
      <w:r w:rsidRPr="00EB6F9D">
        <w:rPr>
          <w:rFonts w:cs="Arial"/>
        </w:rPr>
        <w:t>ear.</w:t>
      </w:r>
      <w:r w:rsidRPr="00EB6F9D">
        <w:rPr>
          <w:rFonts w:cs="Arial"/>
          <w:spacing w:val="62"/>
        </w:rPr>
        <w:t xml:space="preserve"> </w:t>
      </w:r>
      <w:r w:rsidRPr="00EB6F9D">
        <w:rPr>
          <w:rFonts w:cs="Arial"/>
        </w:rPr>
        <w:t>Su</w:t>
      </w:r>
      <w:r w:rsidRPr="00EB6F9D">
        <w:rPr>
          <w:rFonts w:cs="Arial"/>
          <w:spacing w:val="-3"/>
        </w:rPr>
        <w:t>c</w:t>
      </w:r>
      <w:r w:rsidRPr="00EB6F9D">
        <w:rPr>
          <w:rFonts w:cs="Arial"/>
        </w:rPr>
        <w:t>h inter</w:t>
      </w:r>
      <w:r w:rsidRPr="00EB6F9D">
        <w:rPr>
          <w:rFonts w:cs="Arial"/>
          <w:spacing w:val="-4"/>
        </w:rPr>
        <w:t>v</w:t>
      </w:r>
      <w:r w:rsidRPr="00EB6F9D">
        <w:rPr>
          <w:rFonts w:cs="Arial"/>
        </w:rPr>
        <w:t>ention</w:t>
      </w:r>
      <w:r w:rsidRPr="00EB6F9D">
        <w:rPr>
          <w:rFonts w:cs="Arial"/>
          <w:spacing w:val="8"/>
        </w:rPr>
        <w:t xml:space="preserve"> </w:t>
      </w:r>
      <w:r w:rsidRPr="00EB6F9D">
        <w:rPr>
          <w:rFonts w:cs="Arial"/>
          <w:spacing w:val="-1"/>
        </w:rPr>
        <w:t>m</w:t>
      </w:r>
      <w:r w:rsidRPr="00EB6F9D">
        <w:rPr>
          <w:rFonts w:cs="Arial"/>
        </w:rPr>
        <w:t>ust</w:t>
      </w:r>
      <w:r w:rsidRPr="00EB6F9D">
        <w:rPr>
          <w:rFonts w:cs="Arial"/>
          <w:spacing w:val="7"/>
        </w:rPr>
        <w:t xml:space="preserve"> </w:t>
      </w:r>
      <w:r w:rsidRPr="00EB6F9D">
        <w:rPr>
          <w:rFonts w:cs="Arial"/>
        </w:rPr>
        <w:t>en</w:t>
      </w:r>
      <w:r w:rsidRPr="00EB6F9D">
        <w:rPr>
          <w:rFonts w:cs="Arial"/>
          <w:spacing w:val="-2"/>
        </w:rPr>
        <w:t>t</w:t>
      </w:r>
      <w:r w:rsidRPr="00EB6F9D">
        <w:rPr>
          <w:rFonts w:cs="Arial"/>
        </w:rPr>
        <w:t>ail</w:t>
      </w:r>
      <w:r w:rsidRPr="00EB6F9D">
        <w:rPr>
          <w:rFonts w:cs="Arial"/>
          <w:spacing w:val="6"/>
        </w:rPr>
        <w:t xml:space="preserve"> </w:t>
      </w:r>
      <w:r w:rsidRPr="00EB6F9D">
        <w:rPr>
          <w:rFonts w:cs="Arial"/>
        </w:rPr>
        <w:t>t</w:t>
      </w:r>
      <w:r w:rsidRPr="00EB6F9D">
        <w:rPr>
          <w:rFonts w:cs="Arial"/>
          <w:spacing w:val="1"/>
        </w:rPr>
        <w:t>h</w:t>
      </w:r>
      <w:r w:rsidRPr="00EB6F9D">
        <w:rPr>
          <w:rFonts w:cs="Arial"/>
        </w:rPr>
        <w:t>e</w:t>
      </w:r>
      <w:r w:rsidRPr="00EB6F9D">
        <w:rPr>
          <w:rFonts w:cs="Arial"/>
          <w:spacing w:val="8"/>
        </w:rPr>
        <w:t xml:space="preserve"> </w:t>
      </w:r>
      <w:r w:rsidRPr="00EB6F9D">
        <w:rPr>
          <w:rFonts w:cs="Arial"/>
        </w:rPr>
        <w:t>t</w:t>
      </w:r>
      <w:r w:rsidRPr="00EB6F9D">
        <w:rPr>
          <w:rFonts w:cs="Arial"/>
          <w:spacing w:val="1"/>
        </w:rPr>
        <w:t>a</w:t>
      </w:r>
      <w:r w:rsidRPr="00EB6F9D">
        <w:rPr>
          <w:rFonts w:cs="Arial"/>
        </w:rPr>
        <w:t>king</w:t>
      </w:r>
      <w:r w:rsidRPr="00EB6F9D">
        <w:rPr>
          <w:rFonts w:cs="Arial"/>
          <w:spacing w:val="6"/>
        </w:rPr>
        <w:t xml:space="preserve"> </w:t>
      </w:r>
      <w:r w:rsidRPr="00EB6F9D">
        <w:rPr>
          <w:rFonts w:cs="Arial"/>
        </w:rPr>
        <w:t>of</w:t>
      </w:r>
      <w:r w:rsidRPr="00EB6F9D">
        <w:rPr>
          <w:rFonts w:cs="Arial"/>
          <w:spacing w:val="10"/>
        </w:rPr>
        <w:t xml:space="preserve"> </w:t>
      </w:r>
      <w:r w:rsidRPr="00EB6F9D">
        <w:rPr>
          <w:rFonts w:cs="Arial"/>
        </w:rPr>
        <w:t>any</w:t>
      </w:r>
      <w:r w:rsidRPr="00EB6F9D">
        <w:rPr>
          <w:rFonts w:cs="Arial"/>
          <w:spacing w:val="5"/>
        </w:rPr>
        <w:t xml:space="preserve"> </w:t>
      </w:r>
      <w:r w:rsidRPr="00EB6F9D">
        <w:rPr>
          <w:rFonts w:cs="Arial"/>
        </w:rPr>
        <w:t>ap</w:t>
      </w:r>
      <w:r w:rsidRPr="00EB6F9D">
        <w:rPr>
          <w:rFonts w:cs="Arial"/>
          <w:spacing w:val="-2"/>
        </w:rPr>
        <w:t>p</w:t>
      </w:r>
      <w:r w:rsidRPr="00EB6F9D">
        <w:rPr>
          <w:rFonts w:cs="Arial"/>
        </w:rPr>
        <w:t>ropr</w:t>
      </w:r>
      <w:r w:rsidRPr="00EB6F9D">
        <w:rPr>
          <w:rFonts w:cs="Arial"/>
          <w:spacing w:val="-2"/>
        </w:rPr>
        <w:t>i</w:t>
      </w:r>
      <w:r w:rsidRPr="00EB6F9D">
        <w:rPr>
          <w:rFonts w:cs="Arial"/>
        </w:rPr>
        <w:t>ate</w:t>
      </w:r>
      <w:r w:rsidRPr="00EB6F9D">
        <w:rPr>
          <w:rFonts w:cs="Arial"/>
          <w:spacing w:val="16"/>
        </w:rPr>
        <w:t xml:space="preserve"> </w:t>
      </w:r>
      <w:r w:rsidRPr="00EB6F9D">
        <w:rPr>
          <w:rFonts w:cs="Arial"/>
        </w:rPr>
        <w:t>st</w:t>
      </w:r>
      <w:r w:rsidRPr="00EB6F9D">
        <w:rPr>
          <w:rFonts w:cs="Arial"/>
          <w:spacing w:val="1"/>
        </w:rPr>
        <w:t>e</w:t>
      </w:r>
      <w:r w:rsidRPr="00EB6F9D">
        <w:rPr>
          <w:rFonts w:cs="Arial"/>
        </w:rPr>
        <w:t>ps</w:t>
      </w:r>
      <w:r w:rsidRPr="00EB6F9D">
        <w:rPr>
          <w:rFonts w:cs="Arial"/>
          <w:spacing w:val="7"/>
        </w:rPr>
        <w:t xml:space="preserve"> </w:t>
      </w:r>
      <w:r w:rsidRPr="00EB6F9D">
        <w:rPr>
          <w:rFonts w:cs="Arial"/>
          <w:spacing w:val="-2"/>
        </w:rPr>
        <w:t>t</w:t>
      </w:r>
      <w:r w:rsidRPr="00EB6F9D">
        <w:rPr>
          <w:rFonts w:cs="Arial"/>
        </w:rPr>
        <w:t>o</w:t>
      </w:r>
      <w:r w:rsidRPr="00EB6F9D">
        <w:rPr>
          <w:rFonts w:cs="Arial"/>
          <w:spacing w:val="8"/>
        </w:rPr>
        <w:t xml:space="preserve"> </w:t>
      </w:r>
      <w:r w:rsidRPr="00EB6F9D">
        <w:rPr>
          <w:rFonts w:cs="Arial"/>
        </w:rPr>
        <w:t>ensu</w:t>
      </w:r>
      <w:r w:rsidRPr="00EB6F9D">
        <w:rPr>
          <w:rFonts w:cs="Arial"/>
          <w:spacing w:val="-4"/>
        </w:rPr>
        <w:t>r</w:t>
      </w:r>
      <w:r w:rsidRPr="00EB6F9D">
        <w:rPr>
          <w:rFonts w:cs="Arial"/>
        </w:rPr>
        <w:t>e</w:t>
      </w:r>
      <w:r w:rsidRPr="00EB6F9D">
        <w:rPr>
          <w:rFonts w:cs="Arial"/>
          <w:spacing w:val="8"/>
        </w:rPr>
        <w:t xml:space="preserve"> </w:t>
      </w:r>
      <w:r w:rsidRPr="00EB6F9D">
        <w:rPr>
          <w:rFonts w:cs="Arial"/>
        </w:rPr>
        <w:t>a</w:t>
      </w:r>
      <w:r w:rsidRPr="00EB6F9D">
        <w:rPr>
          <w:rFonts w:cs="Arial"/>
          <w:spacing w:val="8"/>
        </w:rPr>
        <w:t xml:space="preserve"> </w:t>
      </w:r>
      <w:r w:rsidRPr="00EB6F9D">
        <w:rPr>
          <w:rFonts w:cs="Arial"/>
        </w:rPr>
        <w:t>bud</w:t>
      </w:r>
      <w:r w:rsidRPr="00EB6F9D">
        <w:rPr>
          <w:rFonts w:cs="Arial"/>
          <w:spacing w:val="-2"/>
        </w:rPr>
        <w:t>g</w:t>
      </w:r>
      <w:r w:rsidRPr="00EB6F9D">
        <w:rPr>
          <w:rFonts w:cs="Arial"/>
        </w:rPr>
        <w:t>et</w:t>
      </w:r>
      <w:r w:rsidRPr="00EB6F9D">
        <w:rPr>
          <w:rFonts w:cs="Arial"/>
          <w:spacing w:val="7"/>
        </w:rPr>
        <w:t xml:space="preserve"> </w:t>
      </w:r>
      <w:r w:rsidRPr="00EB6F9D">
        <w:rPr>
          <w:rFonts w:cs="Arial"/>
        </w:rPr>
        <w:t>is appro</w:t>
      </w:r>
      <w:r w:rsidRPr="00EB6F9D">
        <w:rPr>
          <w:rFonts w:cs="Arial"/>
          <w:spacing w:val="-3"/>
        </w:rPr>
        <w:t>v</w:t>
      </w:r>
      <w:r w:rsidRPr="00EB6F9D">
        <w:rPr>
          <w:rFonts w:cs="Arial"/>
        </w:rPr>
        <w:t>ed,</w:t>
      </w:r>
      <w:r w:rsidRPr="00EB6F9D">
        <w:rPr>
          <w:rFonts w:cs="Arial"/>
          <w:spacing w:val="3"/>
        </w:rPr>
        <w:t xml:space="preserve"> </w:t>
      </w:r>
      <w:r w:rsidRPr="00EB6F9D">
        <w:rPr>
          <w:rFonts w:cs="Arial"/>
        </w:rPr>
        <w:t>incl</w:t>
      </w:r>
      <w:r w:rsidRPr="00EB6F9D">
        <w:rPr>
          <w:rFonts w:cs="Arial"/>
          <w:spacing w:val="-2"/>
        </w:rPr>
        <w:t>u</w:t>
      </w:r>
      <w:r w:rsidRPr="00EB6F9D">
        <w:rPr>
          <w:rFonts w:cs="Arial"/>
        </w:rPr>
        <w:t>ding</w:t>
      </w:r>
      <w:r w:rsidRPr="00EB6F9D">
        <w:rPr>
          <w:rFonts w:cs="Arial"/>
          <w:spacing w:val="1"/>
        </w:rPr>
        <w:t xml:space="preserve"> </w:t>
      </w:r>
      <w:r w:rsidRPr="00EB6F9D">
        <w:rPr>
          <w:rFonts w:cs="Arial"/>
        </w:rPr>
        <w:t>dissol</w:t>
      </w:r>
      <w:r w:rsidRPr="00EB6F9D">
        <w:rPr>
          <w:rFonts w:cs="Arial"/>
          <w:spacing w:val="-3"/>
        </w:rPr>
        <w:t>v</w:t>
      </w:r>
      <w:r w:rsidRPr="00EB6F9D">
        <w:rPr>
          <w:rFonts w:cs="Arial"/>
        </w:rPr>
        <w:t>ing</w:t>
      </w:r>
      <w:r w:rsidRPr="00EB6F9D">
        <w:rPr>
          <w:rFonts w:cs="Arial"/>
          <w:spacing w:val="3"/>
        </w:rPr>
        <w:t xml:space="preserve"> </w:t>
      </w:r>
      <w:r w:rsidRPr="00EB6F9D">
        <w:rPr>
          <w:rFonts w:cs="Arial"/>
        </w:rPr>
        <w:t>t</w:t>
      </w:r>
      <w:r w:rsidRPr="00EB6F9D">
        <w:rPr>
          <w:rFonts w:cs="Arial"/>
          <w:spacing w:val="1"/>
        </w:rPr>
        <w:t>h</w:t>
      </w:r>
      <w:r w:rsidRPr="00EB6F9D">
        <w:rPr>
          <w:rFonts w:cs="Arial"/>
        </w:rPr>
        <w:t>e</w:t>
      </w:r>
      <w:r w:rsidRPr="00EB6F9D">
        <w:rPr>
          <w:rFonts w:cs="Arial"/>
          <w:spacing w:val="3"/>
        </w:rPr>
        <w:t xml:space="preserve"> </w:t>
      </w:r>
      <w:r w:rsidRPr="00EB6F9D">
        <w:rPr>
          <w:rFonts w:cs="Arial"/>
        </w:rPr>
        <w:t>Co</w:t>
      </w:r>
      <w:r w:rsidRPr="00EB6F9D">
        <w:rPr>
          <w:rFonts w:cs="Arial"/>
          <w:spacing w:val="1"/>
        </w:rPr>
        <w:t>u</w:t>
      </w:r>
      <w:r w:rsidRPr="00EB6F9D">
        <w:rPr>
          <w:rFonts w:cs="Arial"/>
        </w:rPr>
        <w:t>ncil</w:t>
      </w:r>
      <w:r w:rsidRPr="00EB6F9D">
        <w:rPr>
          <w:rFonts w:cs="Arial"/>
          <w:spacing w:val="1"/>
        </w:rPr>
        <w:t xml:space="preserve"> </w:t>
      </w:r>
      <w:r w:rsidRPr="00EB6F9D">
        <w:rPr>
          <w:rFonts w:cs="Arial"/>
          <w:spacing w:val="-2"/>
        </w:rPr>
        <w:t>a</w:t>
      </w:r>
      <w:r w:rsidRPr="00EB6F9D">
        <w:rPr>
          <w:rFonts w:cs="Arial"/>
        </w:rPr>
        <w:t>nd</w:t>
      </w:r>
      <w:r w:rsidRPr="00EB6F9D">
        <w:rPr>
          <w:rFonts w:cs="Arial"/>
          <w:spacing w:val="3"/>
        </w:rPr>
        <w:t xml:space="preserve"> </w:t>
      </w:r>
      <w:r w:rsidRPr="00EB6F9D">
        <w:rPr>
          <w:rFonts w:cs="Arial"/>
        </w:rPr>
        <w:t>a</w:t>
      </w:r>
      <w:r w:rsidRPr="00EB6F9D">
        <w:rPr>
          <w:rFonts w:cs="Arial"/>
          <w:spacing w:val="-2"/>
        </w:rPr>
        <w:t>p</w:t>
      </w:r>
      <w:r w:rsidRPr="00EB6F9D">
        <w:rPr>
          <w:rFonts w:cs="Arial"/>
        </w:rPr>
        <w:t>point</w:t>
      </w:r>
      <w:r w:rsidRPr="00EB6F9D">
        <w:rPr>
          <w:rFonts w:cs="Arial"/>
          <w:spacing w:val="-3"/>
        </w:rPr>
        <w:t>i</w:t>
      </w:r>
      <w:r w:rsidRPr="00EB6F9D">
        <w:rPr>
          <w:rFonts w:cs="Arial"/>
        </w:rPr>
        <w:t>ng</w:t>
      </w:r>
      <w:r w:rsidRPr="00EB6F9D">
        <w:rPr>
          <w:rFonts w:cs="Arial"/>
          <w:spacing w:val="1"/>
        </w:rPr>
        <w:t xml:space="preserve"> </w:t>
      </w:r>
      <w:r w:rsidRPr="00EB6F9D">
        <w:rPr>
          <w:rFonts w:cs="Arial"/>
        </w:rPr>
        <w:t>an</w:t>
      </w:r>
      <w:r w:rsidRPr="00EB6F9D">
        <w:rPr>
          <w:rFonts w:cs="Arial"/>
          <w:spacing w:val="3"/>
        </w:rPr>
        <w:t xml:space="preserve"> </w:t>
      </w:r>
      <w:r w:rsidRPr="00EB6F9D">
        <w:rPr>
          <w:rFonts w:cs="Arial"/>
        </w:rPr>
        <w:t>a</w:t>
      </w:r>
      <w:r w:rsidRPr="00EB6F9D">
        <w:rPr>
          <w:rFonts w:cs="Arial"/>
          <w:spacing w:val="-2"/>
        </w:rPr>
        <w:t>d</w:t>
      </w:r>
      <w:r w:rsidRPr="00EB6F9D">
        <w:rPr>
          <w:rFonts w:cs="Arial"/>
          <w:spacing w:val="1"/>
        </w:rPr>
        <w:t>m</w:t>
      </w:r>
      <w:r w:rsidRPr="00EB6F9D">
        <w:rPr>
          <w:rFonts w:cs="Arial"/>
          <w:spacing w:val="-3"/>
        </w:rPr>
        <w:t>i</w:t>
      </w:r>
      <w:r w:rsidRPr="00EB6F9D">
        <w:rPr>
          <w:rFonts w:cs="Arial"/>
        </w:rPr>
        <w:t>nistrator</w:t>
      </w:r>
      <w:r w:rsidRPr="00EB6F9D">
        <w:rPr>
          <w:rFonts w:cs="Arial"/>
          <w:spacing w:val="1"/>
        </w:rPr>
        <w:t xml:space="preserve"> </w:t>
      </w:r>
      <w:r w:rsidRPr="00EB6F9D">
        <w:rPr>
          <w:rFonts w:cs="Arial"/>
        </w:rPr>
        <w:t>until</w:t>
      </w:r>
      <w:r w:rsidRPr="00EB6F9D">
        <w:rPr>
          <w:rFonts w:cs="Arial"/>
          <w:spacing w:val="2"/>
        </w:rPr>
        <w:t xml:space="preserve"> </w:t>
      </w:r>
      <w:r w:rsidRPr="00EB6F9D">
        <w:rPr>
          <w:rFonts w:cs="Arial"/>
        </w:rPr>
        <w:t>a new</w:t>
      </w:r>
      <w:r w:rsidRPr="00EB6F9D">
        <w:rPr>
          <w:rFonts w:cs="Arial"/>
          <w:spacing w:val="23"/>
        </w:rPr>
        <w:t xml:space="preserve"> </w:t>
      </w:r>
      <w:r w:rsidRPr="00EB6F9D">
        <w:rPr>
          <w:rFonts w:cs="Arial"/>
        </w:rPr>
        <w:t>Co</w:t>
      </w:r>
      <w:r w:rsidRPr="00EB6F9D">
        <w:rPr>
          <w:rFonts w:cs="Arial"/>
          <w:spacing w:val="1"/>
        </w:rPr>
        <w:t>u</w:t>
      </w:r>
      <w:r w:rsidRPr="00EB6F9D">
        <w:rPr>
          <w:rFonts w:cs="Arial"/>
        </w:rPr>
        <w:t>ncil</w:t>
      </w:r>
      <w:r w:rsidRPr="00EB6F9D">
        <w:rPr>
          <w:rFonts w:cs="Arial"/>
          <w:spacing w:val="25"/>
        </w:rPr>
        <w:t xml:space="preserve"> </w:t>
      </w:r>
      <w:r w:rsidRPr="00EB6F9D">
        <w:rPr>
          <w:rFonts w:cs="Arial"/>
        </w:rPr>
        <w:t>can</w:t>
      </w:r>
      <w:r w:rsidRPr="00EB6F9D">
        <w:rPr>
          <w:rFonts w:cs="Arial"/>
          <w:spacing w:val="25"/>
        </w:rPr>
        <w:t xml:space="preserve"> </w:t>
      </w:r>
      <w:r w:rsidRPr="00EB6F9D">
        <w:rPr>
          <w:rFonts w:cs="Arial"/>
        </w:rPr>
        <w:t>be</w:t>
      </w:r>
      <w:r w:rsidRPr="00EB6F9D">
        <w:rPr>
          <w:rFonts w:cs="Arial"/>
          <w:spacing w:val="25"/>
        </w:rPr>
        <w:t xml:space="preserve"> </w:t>
      </w:r>
      <w:r w:rsidRPr="00EB6F9D">
        <w:rPr>
          <w:rFonts w:cs="Arial"/>
        </w:rPr>
        <w:t>e</w:t>
      </w:r>
      <w:r w:rsidRPr="00EB6F9D">
        <w:rPr>
          <w:rFonts w:cs="Arial"/>
          <w:spacing w:val="-3"/>
        </w:rPr>
        <w:t>l</w:t>
      </w:r>
      <w:r w:rsidRPr="00EB6F9D">
        <w:rPr>
          <w:rFonts w:cs="Arial"/>
        </w:rPr>
        <w:t>ect</w:t>
      </w:r>
      <w:r w:rsidRPr="00EB6F9D">
        <w:rPr>
          <w:rFonts w:cs="Arial"/>
          <w:spacing w:val="1"/>
        </w:rPr>
        <w:t>e</w:t>
      </w:r>
      <w:r w:rsidRPr="00EB6F9D">
        <w:rPr>
          <w:rFonts w:cs="Arial"/>
          <w:spacing w:val="-2"/>
        </w:rPr>
        <w:t>d</w:t>
      </w:r>
      <w:r w:rsidRPr="00EB6F9D">
        <w:rPr>
          <w:rFonts w:cs="Arial"/>
        </w:rPr>
        <w:t>,</w:t>
      </w:r>
      <w:r w:rsidRPr="00EB6F9D">
        <w:rPr>
          <w:rFonts w:cs="Arial"/>
          <w:spacing w:val="27"/>
        </w:rPr>
        <w:t xml:space="preserve"> </w:t>
      </w:r>
      <w:r w:rsidRPr="00EB6F9D">
        <w:rPr>
          <w:rFonts w:cs="Arial"/>
          <w:spacing w:val="-2"/>
        </w:rPr>
        <w:t>a</w:t>
      </w:r>
      <w:r w:rsidRPr="00EB6F9D">
        <w:rPr>
          <w:rFonts w:cs="Arial"/>
        </w:rPr>
        <w:t>nd</w:t>
      </w:r>
      <w:r w:rsidRPr="00EB6F9D">
        <w:rPr>
          <w:rFonts w:cs="Arial"/>
          <w:spacing w:val="24"/>
        </w:rPr>
        <w:t xml:space="preserve"> </w:t>
      </w:r>
      <w:r w:rsidRPr="00EB6F9D">
        <w:rPr>
          <w:rFonts w:cs="Arial"/>
        </w:rPr>
        <w:t>appro</w:t>
      </w:r>
      <w:r w:rsidRPr="00EB6F9D">
        <w:rPr>
          <w:rFonts w:cs="Arial"/>
          <w:spacing w:val="-3"/>
        </w:rPr>
        <w:t>v</w:t>
      </w:r>
      <w:r w:rsidRPr="00EB6F9D">
        <w:rPr>
          <w:rFonts w:cs="Arial"/>
        </w:rPr>
        <w:t>ing</w:t>
      </w:r>
      <w:r w:rsidRPr="00EB6F9D">
        <w:rPr>
          <w:rFonts w:cs="Arial"/>
          <w:spacing w:val="25"/>
        </w:rPr>
        <w:t xml:space="preserve"> </w:t>
      </w:r>
      <w:r w:rsidRPr="00EB6F9D">
        <w:rPr>
          <w:rFonts w:cs="Arial"/>
        </w:rPr>
        <w:t>a</w:t>
      </w:r>
      <w:r w:rsidRPr="00EB6F9D">
        <w:rPr>
          <w:rFonts w:cs="Arial"/>
          <w:spacing w:val="27"/>
        </w:rPr>
        <w:t xml:space="preserve"> </w:t>
      </w:r>
      <w:r w:rsidRPr="00EB6F9D">
        <w:rPr>
          <w:rFonts w:cs="Arial"/>
        </w:rPr>
        <w:t>t</w:t>
      </w:r>
      <w:r w:rsidRPr="00EB6F9D">
        <w:rPr>
          <w:rFonts w:cs="Arial"/>
          <w:spacing w:val="-1"/>
        </w:rPr>
        <w:t>e</w:t>
      </w:r>
      <w:r w:rsidRPr="00EB6F9D">
        <w:rPr>
          <w:rFonts w:cs="Arial"/>
          <w:spacing w:val="1"/>
        </w:rPr>
        <w:t>m</w:t>
      </w:r>
      <w:r w:rsidRPr="00EB6F9D">
        <w:rPr>
          <w:rFonts w:cs="Arial"/>
          <w:spacing w:val="-2"/>
        </w:rPr>
        <w:t>p</w:t>
      </w:r>
      <w:r w:rsidRPr="00EB6F9D">
        <w:rPr>
          <w:rFonts w:cs="Arial"/>
        </w:rPr>
        <w:t>orary</w:t>
      </w:r>
      <w:r w:rsidRPr="00EB6F9D">
        <w:rPr>
          <w:rFonts w:cs="Arial"/>
          <w:spacing w:val="23"/>
        </w:rPr>
        <w:t xml:space="preserve"> </w:t>
      </w:r>
      <w:r w:rsidRPr="00EB6F9D">
        <w:rPr>
          <w:rFonts w:cs="Arial"/>
        </w:rPr>
        <w:t>bud</w:t>
      </w:r>
      <w:r w:rsidRPr="00EB6F9D">
        <w:rPr>
          <w:rFonts w:cs="Arial"/>
          <w:spacing w:val="-2"/>
        </w:rPr>
        <w:t>g</w:t>
      </w:r>
      <w:r w:rsidRPr="00EB6F9D">
        <w:rPr>
          <w:rFonts w:cs="Arial"/>
        </w:rPr>
        <w:t>et</w:t>
      </w:r>
      <w:r w:rsidRPr="00EB6F9D">
        <w:rPr>
          <w:rFonts w:cs="Arial"/>
          <w:spacing w:val="24"/>
        </w:rPr>
        <w:t xml:space="preserve"> </w:t>
      </w:r>
      <w:r w:rsidRPr="00EB6F9D">
        <w:rPr>
          <w:rFonts w:cs="Arial"/>
          <w:spacing w:val="-2"/>
        </w:rPr>
        <w:t>u</w:t>
      </w:r>
      <w:r w:rsidRPr="00EB6F9D">
        <w:rPr>
          <w:rFonts w:cs="Arial"/>
        </w:rPr>
        <w:t>ntil</w:t>
      </w:r>
      <w:r w:rsidRPr="00EB6F9D">
        <w:rPr>
          <w:rFonts w:cs="Arial"/>
          <w:spacing w:val="26"/>
        </w:rPr>
        <w:t xml:space="preserve"> </w:t>
      </w:r>
      <w:r w:rsidRPr="00EB6F9D">
        <w:rPr>
          <w:rFonts w:cs="Arial"/>
        </w:rPr>
        <w:t>such</w:t>
      </w:r>
      <w:r w:rsidRPr="00EB6F9D">
        <w:rPr>
          <w:rFonts w:cs="Arial"/>
          <w:spacing w:val="24"/>
        </w:rPr>
        <w:t xml:space="preserve"> </w:t>
      </w:r>
      <w:r w:rsidRPr="00EB6F9D">
        <w:rPr>
          <w:rFonts w:cs="Arial"/>
        </w:rPr>
        <w:t>new Co</w:t>
      </w:r>
      <w:r w:rsidRPr="00EB6F9D">
        <w:rPr>
          <w:rFonts w:cs="Arial"/>
          <w:spacing w:val="1"/>
        </w:rPr>
        <w:t>u</w:t>
      </w:r>
      <w:r w:rsidRPr="00EB6F9D">
        <w:rPr>
          <w:rFonts w:cs="Arial"/>
        </w:rPr>
        <w:t>ncil</w:t>
      </w:r>
      <w:r w:rsidRPr="00EB6F9D">
        <w:rPr>
          <w:rFonts w:cs="Arial"/>
          <w:spacing w:val="44"/>
        </w:rPr>
        <w:t xml:space="preserve"> </w:t>
      </w:r>
      <w:r w:rsidRPr="00EB6F9D">
        <w:rPr>
          <w:rFonts w:cs="Arial"/>
        </w:rPr>
        <w:t>can</w:t>
      </w:r>
      <w:r w:rsidRPr="00EB6F9D">
        <w:rPr>
          <w:rFonts w:cs="Arial"/>
          <w:spacing w:val="46"/>
        </w:rPr>
        <w:t xml:space="preserve"> </w:t>
      </w:r>
      <w:r w:rsidRPr="00EB6F9D">
        <w:rPr>
          <w:rFonts w:cs="Arial"/>
        </w:rPr>
        <w:t>a</w:t>
      </w:r>
      <w:r w:rsidRPr="00EB6F9D">
        <w:rPr>
          <w:rFonts w:cs="Arial"/>
          <w:spacing w:val="-2"/>
        </w:rPr>
        <w:t>d</w:t>
      </w:r>
      <w:r w:rsidRPr="00EB6F9D">
        <w:rPr>
          <w:rFonts w:cs="Arial"/>
        </w:rPr>
        <w:t>opt</w:t>
      </w:r>
      <w:r w:rsidRPr="00EB6F9D">
        <w:rPr>
          <w:rFonts w:cs="Arial"/>
          <w:spacing w:val="46"/>
        </w:rPr>
        <w:t xml:space="preserve"> </w:t>
      </w:r>
      <w:r w:rsidRPr="00EB6F9D">
        <w:rPr>
          <w:rFonts w:cs="Arial"/>
        </w:rPr>
        <w:t>a</w:t>
      </w:r>
      <w:r w:rsidRPr="00EB6F9D">
        <w:rPr>
          <w:rFonts w:cs="Arial"/>
          <w:spacing w:val="43"/>
        </w:rPr>
        <w:t xml:space="preserve"> </w:t>
      </w:r>
      <w:r w:rsidRPr="00EB6F9D">
        <w:rPr>
          <w:rFonts w:cs="Arial"/>
        </w:rPr>
        <w:t>per</w:t>
      </w:r>
      <w:r w:rsidRPr="00EB6F9D">
        <w:rPr>
          <w:rFonts w:cs="Arial"/>
          <w:spacing w:val="-2"/>
        </w:rPr>
        <w:t>m</w:t>
      </w:r>
      <w:r w:rsidRPr="00EB6F9D">
        <w:rPr>
          <w:rFonts w:cs="Arial"/>
        </w:rPr>
        <w:t>an</w:t>
      </w:r>
      <w:r w:rsidRPr="00EB6F9D">
        <w:rPr>
          <w:rFonts w:cs="Arial"/>
          <w:spacing w:val="-2"/>
        </w:rPr>
        <w:t>e</w:t>
      </w:r>
      <w:r w:rsidRPr="00EB6F9D">
        <w:rPr>
          <w:rFonts w:cs="Arial"/>
        </w:rPr>
        <w:t>nt</w:t>
      </w:r>
      <w:r w:rsidRPr="00EB6F9D">
        <w:rPr>
          <w:rFonts w:cs="Arial"/>
          <w:spacing w:val="46"/>
        </w:rPr>
        <w:t xml:space="preserve"> </w:t>
      </w:r>
      <w:r w:rsidRPr="00EB6F9D">
        <w:rPr>
          <w:rFonts w:cs="Arial"/>
        </w:rPr>
        <w:t>b</w:t>
      </w:r>
      <w:r w:rsidRPr="00EB6F9D">
        <w:rPr>
          <w:rFonts w:cs="Arial"/>
          <w:spacing w:val="-2"/>
        </w:rPr>
        <w:t>u</w:t>
      </w:r>
      <w:r w:rsidRPr="00EB6F9D">
        <w:rPr>
          <w:rFonts w:cs="Arial"/>
        </w:rPr>
        <w:t>d</w:t>
      </w:r>
      <w:r w:rsidRPr="00EB6F9D">
        <w:rPr>
          <w:rFonts w:cs="Arial"/>
          <w:spacing w:val="-2"/>
        </w:rPr>
        <w:t>g</w:t>
      </w:r>
      <w:r w:rsidRPr="00EB6F9D">
        <w:rPr>
          <w:rFonts w:cs="Arial"/>
        </w:rPr>
        <w:t>et</w:t>
      </w:r>
      <w:r w:rsidRPr="00EB6F9D">
        <w:rPr>
          <w:rFonts w:cs="Arial"/>
          <w:spacing w:val="44"/>
        </w:rPr>
        <w:t xml:space="preserve"> </w:t>
      </w:r>
      <w:r w:rsidRPr="00EB6F9D">
        <w:rPr>
          <w:rFonts w:cs="Arial"/>
          <w:spacing w:val="2"/>
        </w:rPr>
        <w:t>f</w:t>
      </w:r>
      <w:r w:rsidRPr="00EB6F9D">
        <w:rPr>
          <w:rFonts w:cs="Arial"/>
        </w:rPr>
        <w:t>or</w:t>
      </w:r>
      <w:r w:rsidRPr="00EB6F9D">
        <w:rPr>
          <w:rFonts w:cs="Arial"/>
          <w:spacing w:val="43"/>
        </w:rPr>
        <w:t xml:space="preserve"> </w:t>
      </w:r>
      <w:r w:rsidRPr="00EB6F9D">
        <w:rPr>
          <w:rFonts w:cs="Arial"/>
        </w:rPr>
        <w:t>t</w:t>
      </w:r>
      <w:r w:rsidRPr="00EB6F9D">
        <w:rPr>
          <w:rFonts w:cs="Arial"/>
          <w:spacing w:val="1"/>
        </w:rPr>
        <w:t>h</w:t>
      </w:r>
      <w:r w:rsidRPr="00EB6F9D">
        <w:rPr>
          <w:rFonts w:cs="Arial"/>
        </w:rPr>
        <w:t>e</w:t>
      </w:r>
      <w:r w:rsidRPr="00EB6F9D">
        <w:rPr>
          <w:rFonts w:cs="Arial"/>
          <w:spacing w:val="45"/>
        </w:rPr>
        <w:t xml:space="preserve"> </w:t>
      </w:r>
      <w:r w:rsidRPr="00EB6F9D">
        <w:rPr>
          <w:rFonts w:cs="Arial"/>
          <w:spacing w:val="1"/>
        </w:rPr>
        <w:t>m</w:t>
      </w:r>
      <w:r w:rsidRPr="00EB6F9D">
        <w:rPr>
          <w:rFonts w:cs="Arial"/>
          <w:spacing w:val="-2"/>
        </w:rPr>
        <w:t>u</w:t>
      </w:r>
      <w:r w:rsidRPr="00EB6F9D">
        <w:rPr>
          <w:rFonts w:cs="Arial"/>
        </w:rPr>
        <w:t>nic</w:t>
      </w:r>
      <w:r w:rsidRPr="00EB6F9D">
        <w:rPr>
          <w:rFonts w:cs="Arial"/>
          <w:spacing w:val="-1"/>
        </w:rPr>
        <w:t>i</w:t>
      </w:r>
      <w:r w:rsidRPr="00EB6F9D">
        <w:rPr>
          <w:rFonts w:cs="Arial"/>
        </w:rPr>
        <w:t>pal</w:t>
      </w:r>
      <w:r w:rsidRPr="00EB6F9D">
        <w:rPr>
          <w:rFonts w:cs="Arial"/>
          <w:spacing w:val="-1"/>
        </w:rPr>
        <w:t>i</w:t>
      </w:r>
      <w:r w:rsidRPr="00EB6F9D">
        <w:rPr>
          <w:rFonts w:cs="Arial"/>
        </w:rPr>
        <w:t>t</w:t>
      </w:r>
      <w:r w:rsidRPr="00EB6F9D">
        <w:rPr>
          <w:rFonts w:cs="Arial"/>
          <w:spacing w:val="-2"/>
        </w:rPr>
        <w:t>y</w:t>
      </w:r>
      <w:r w:rsidRPr="00EB6F9D">
        <w:rPr>
          <w:rFonts w:cs="Arial"/>
        </w:rPr>
        <w:t>.</w:t>
      </w:r>
      <w:r w:rsidRPr="00EB6F9D">
        <w:rPr>
          <w:rFonts w:cs="Arial"/>
          <w:spacing w:val="46"/>
        </w:rPr>
        <w:t xml:space="preserve"> </w:t>
      </w:r>
      <w:r w:rsidRPr="00EB6F9D">
        <w:rPr>
          <w:rFonts w:cs="Arial"/>
          <w:spacing w:val="1"/>
        </w:rPr>
        <w:t>T</w:t>
      </w:r>
      <w:r w:rsidRPr="00EB6F9D">
        <w:rPr>
          <w:rFonts w:cs="Arial"/>
          <w:spacing w:val="-2"/>
        </w:rPr>
        <w:t>h</w:t>
      </w:r>
      <w:r w:rsidRPr="00EB6F9D">
        <w:rPr>
          <w:rFonts w:cs="Arial"/>
        </w:rPr>
        <w:t>e</w:t>
      </w:r>
      <w:r w:rsidRPr="00EB6F9D">
        <w:rPr>
          <w:rFonts w:cs="Arial"/>
          <w:spacing w:val="44"/>
        </w:rPr>
        <w:t xml:space="preserve"> </w:t>
      </w:r>
      <w:r w:rsidRPr="00EB6F9D">
        <w:rPr>
          <w:rFonts w:cs="Arial"/>
        </w:rPr>
        <w:t>Secti</w:t>
      </w:r>
      <w:r w:rsidRPr="00EB6F9D">
        <w:rPr>
          <w:rFonts w:cs="Arial"/>
          <w:spacing w:val="11"/>
        </w:rPr>
        <w:t>o</w:t>
      </w:r>
      <w:r w:rsidRPr="00EB6F9D">
        <w:rPr>
          <w:rFonts w:cs="Arial"/>
        </w:rPr>
        <w:t>n</w:t>
      </w:r>
      <w:r w:rsidRPr="00EB6F9D">
        <w:rPr>
          <w:rFonts w:cs="Arial"/>
          <w:spacing w:val="45"/>
        </w:rPr>
        <w:t xml:space="preserve"> </w:t>
      </w:r>
      <w:r w:rsidRPr="00EB6F9D">
        <w:rPr>
          <w:rFonts w:cs="Arial"/>
        </w:rPr>
        <w:t>also impo</w:t>
      </w:r>
      <w:r w:rsidRPr="00EB6F9D">
        <w:rPr>
          <w:rFonts w:cs="Arial"/>
          <w:spacing w:val="-3"/>
        </w:rPr>
        <w:t>s</w:t>
      </w:r>
      <w:r w:rsidRPr="00EB6F9D">
        <w:rPr>
          <w:rFonts w:cs="Arial"/>
        </w:rPr>
        <w:t>es restr</w:t>
      </w:r>
      <w:r w:rsidRPr="00EB6F9D">
        <w:rPr>
          <w:rFonts w:cs="Arial"/>
          <w:spacing w:val="-1"/>
        </w:rPr>
        <w:t>i</w:t>
      </w:r>
      <w:r w:rsidRPr="00EB6F9D">
        <w:rPr>
          <w:rFonts w:cs="Arial"/>
        </w:rPr>
        <w:t>ctions</w:t>
      </w:r>
      <w:r w:rsidRPr="00EB6F9D">
        <w:rPr>
          <w:rFonts w:cs="Arial"/>
          <w:spacing w:val="-3"/>
        </w:rPr>
        <w:t xml:space="preserve"> </w:t>
      </w:r>
      <w:r w:rsidRPr="00EB6F9D">
        <w:rPr>
          <w:rFonts w:cs="Arial"/>
          <w:spacing w:val="1"/>
        </w:rPr>
        <w:t>o</w:t>
      </w:r>
      <w:r w:rsidRPr="00EB6F9D">
        <w:rPr>
          <w:rFonts w:cs="Arial"/>
        </w:rPr>
        <w:t>n</w:t>
      </w:r>
      <w:r w:rsidRPr="00EB6F9D">
        <w:rPr>
          <w:rFonts w:cs="Arial"/>
          <w:spacing w:val="-2"/>
        </w:rPr>
        <w:t xml:space="preserve"> </w:t>
      </w:r>
      <w:r w:rsidRPr="00EB6F9D">
        <w:rPr>
          <w:rFonts w:cs="Arial"/>
          <w:spacing w:val="-3"/>
        </w:rPr>
        <w:t>w</w:t>
      </w:r>
      <w:r w:rsidRPr="00EB6F9D">
        <w:rPr>
          <w:rFonts w:cs="Arial"/>
        </w:rPr>
        <w:t xml:space="preserve">hat </w:t>
      </w:r>
      <w:r w:rsidRPr="00EB6F9D">
        <w:rPr>
          <w:rFonts w:cs="Arial"/>
          <w:spacing w:val="1"/>
        </w:rPr>
        <w:t>m</w:t>
      </w:r>
      <w:r w:rsidRPr="00EB6F9D">
        <w:rPr>
          <w:rFonts w:cs="Arial"/>
        </w:rPr>
        <w:t>ay</w:t>
      </w:r>
      <w:r w:rsidRPr="00EB6F9D">
        <w:rPr>
          <w:rFonts w:cs="Arial"/>
          <w:spacing w:val="-3"/>
        </w:rPr>
        <w:t xml:space="preserve"> </w:t>
      </w:r>
      <w:r w:rsidRPr="00EB6F9D">
        <w:rPr>
          <w:rFonts w:cs="Arial"/>
          <w:spacing w:val="1"/>
        </w:rPr>
        <w:t>b</w:t>
      </w:r>
      <w:r w:rsidRPr="00EB6F9D">
        <w:rPr>
          <w:rFonts w:cs="Arial"/>
        </w:rPr>
        <w:t xml:space="preserve">e </w:t>
      </w:r>
      <w:r w:rsidRPr="00EB6F9D">
        <w:rPr>
          <w:rFonts w:cs="Arial"/>
          <w:spacing w:val="-2"/>
        </w:rPr>
        <w:t>s</w:t>
      </w:r>
      <w:r w:rsidRPr="00EB6F9D">
        <w:rPr>
          <w:rFonts w:cs="Arial"/>
        </w:rPr>
        <w:t>p</w:t>
      </w:r>
      <w:r w:rsidRPr="00EB6F9D">
        <w:rPr>
          <w:rFonts w:cs="Arial"/>
          <w:spacing w:val="-2"/>
        </w:rPr>
        <w:t>e</w:t>
      </w:r>
      <w:r w:rsidRPr="00EB6F9D">
        <w:rPr>
          <w:rFonts w:cs="Arial"/>
        </w:rPr>
        <w:t>nt in</w:t>
      </w:r>
      <w:r w:rsidRPr="00EB6F9D">
        <w:rPr>
          <w:rFonts w:cs="Arial"/>
          <w:spacing w:val="-2"/>
        </w:rPr>
        <w:t xml:space="preserve"> </w:t>
      </w:r>
      <w:r w:rsidRPr="00EB6F9D">
        <w:rPr>
          <w:rFonts w:cs="Arial"/>
        </w:rPr>
        <w:t>t</w:t>
      </w:r>
      <w:r w:rsidRPr="00EB6F9D">
        <w:rPr>
          <w:rFonts w:cs="Arial"/>
          <w:spacing w:val="1"/>
        </w:rPr>
        <w:t>e</w:t>
      </w:r>
      <w:r w:rsidRPr="00EB6F9D">
        <w:rPr>
          <w:rFonts w:cs="Arial"/>
        </w:rPr>
        <w:t>rms</w:t>
      </w:r>
      <w:r w:rsidRPr="00EB6F9D">
        <w:rPr>
          <w:rFonts w:cs="Arial"/>
          <w:spacing w:val="-2"/>
        </w:rPr>
        <w:t xml:space="preserve"> o</w:t>
      </w:r>
      <w:r w:rsidRPr="00EB6F9D">
        <w:rPr>
          <w:rFonts w:cs="Arial"/>
        </w:rPr>
        <w:t>f</w:t>
      </w:r>
      <w:r w:rsidRPr="00EB6F9D">
        <w:rPr>
          <w:rFonts w:cs="Arial"/>
          <w:spacing w:val="2"/>
        </w:rPr>
        <w:t xml:space="preserve"> </w:t>
      </w:r>
      <w:r w:rsidRPr="00EB6F9D">
        <w:rPr>
          <w:rFonts w:cs="Arial"/>
        </w:rPr>
        <w:t>s</w:t>
      </w:r>
      <w:r w:rsidRPr="00EB6F9D">
        <w:rPr>
          <w:rFonts w:cs="Arial"/>
          <w:spacing w:val="1"/>
        </w:rPr>
        <w:t>u</w:t>
      </w:r>
      <w:r w:rsidRPr="00EB6F9D">
        <w:rPr>
          <w:rFonts w:cs="Arial"/>
          <w:spacing w:val="-3"/>
        </w:rPr>
        <w:t>c</w:t>
      </w:r>
      <w:r w:rsidRPr="00EB6F9D">
        <w:rPr>
          <w:rFonts w:cs="Arial"/>
        </w:rPr>
        <w:t xml:space="preserve">h </w:t>
      </w:r>
      <w:r w:rsidRPr="00EB6F9D">
        <w:rPr>
          <w:rFonts w:cs="Arial"/>
          <w:spacing w:val="-2"/>
        </w:rPr>
        <w:t>t</w:t>
      </w:r>
      <w:r w:rsidRPr="00EB6F9D">
        <w:rPr>
          <w:rFonts w:cs="Arial"/>
        </w:rPr>
        <w:t>e</w:t>
      </w:r>
      <w:r w:rsidRPr="00EB6F9D">
        <w:rPr>
          <w:rFonts w:cs="Arial"/>
          <w:spacing w:val="-1"/>
        </w:rPr>
        <w:t>m</w:t>
      </w:r>
      <w:r w:rsidRPr="00EB6F9D">
        <w:rPr>
          <w:rFonts w:cs="Arial"/>
        </w:rPr>
        <w:t>por</w:t>
      </w:r>
      <w:r w:rsidRPr="00EB6F9D">
        <w:rPr>
          <w:rFonts w:cs="Arial"/>
          <w:spacing w:val="-3"/>
        </w:rPr>
        <w:t>a</w:t>
      </w:r>
      <w:r w:rsidRPr="00EB6F9D">
        <w:rPr>
          <w:rFonts w:cs="Arial"/>
        </w:rPr>
        <w:t>ry</w:t>
      </w:r>
      <w:r w:rsidRPr="00EB6F9D">
        <w:rPr>
          <w:rFonts w:cs="Arial"/>
          <w:spacing w:val="-4"/>
        </w:rPr>
        <w:t xml:space="preserve"> </w:t>
      </w:r>
      <w:r w:rsidRPr="00EB6F9D">
        <w:rPr>
          <w:rFonts w:cs="Arial"/>
          <w:spacing w:val="1"/>
        </w:rPr>
        <w:t>b</w:t>
      </w:r>
      <w:r w:rsidRPr="00EB6F9D">
        <w:rPr>
          <w:rFonts w:cs="Arial"/>
        </w:rPr>
        <w:t>ud</w:t>
      </w:r>
      <w:r w:rsidRPr="00EB6F9D">
        <w:rPr>
          <w:rFonts w:cs="Arial"/>
          <w:spacing w:val="-2"/>
        </w:rPr>
        <w:t>g</w:t>
      </w:r>
      <w:r w:rsidRPr="00EB6F9D">
        <w:rPr>
          <w:rFonts w:cs="Arial"/>
        </w:rPr>
        <w:t>et.</w:t>
      </w:r>
    </w:p>
    <w:p w14:paraId="295F8571" w14:textId="77777777" w:rsidR="00482F38" w:rsidRPr="00EB6F9D" w:rsidRDefault="00482F38" w:rsidP="00EB6F9D">
      <w:pPr>
        <w:rPr>
          <w:rFonts w:ascii="Arial" w:hAnsi="Arial" w:cs="Arial"/>
          <w:sz w:val="24"/>
          <w:szCs w:val="24"/>
        </w:rPr>
      </w:pPr>
    </w:p>
    <w:p w14:paraId="508F1099" w14:textId="77777777" w:rsidR="00482F38" w:rsidRPr="00EB6F9D" w:rsidRDefault="00482F38" w:rsidP="00EB6F9D">
      <w:pPr>
        <w:pStyle w:val="BodyText"/>
        <w:ind w:right="2651"/>
        <w:jc w:val="both"/>
        <w:rPr>
          <w:rFonts w:cs="Arial"/>
        </w:rPr>
      </w:pPr>
      <w:r w:rsidRPr="00EB6F9D">
        <w:rPr>
          <w:rFonts w:cs="Arial"/>
          <w:u w:val="single" w:color="000000"/>
        </w:rPr>
        <w:t>Section</w:t>
      </w:r>
      <w:r w:rsidRPr="00EB6F9D">
        <w:rPr>
          <w:rFonts w:cs="Arial"/>
          <w:spacing w:val="-2"/>
          <w:u w:val="single" w:color="000000"/>
        </w:rPr>
        <w:t xml:space="preserve"> </w:t>
      </w:r>
      <w:r w:rsidRPr="00EB6F9D">
        <w:rPr>
          <w:rFonts w:cs="Arial"/>
          <w:spacing w:val="1"/>
          <w:u w:val="single" w:color="000000"/>
        </w:rPr>
        <w:t>2</w:t>
      </w:r>
      <w:r w:rsidRPr="00EB6F9D">
        <w:rPr>
          <w:rFonts w:cs="Arial"/>
          <w:u w:val="single" w:color="000000"/>
        </w:rPr>
        <w:t>7</w:t>
      </w:r>
      <w:r w:rsidRPr="00EB6F9D">
        <w:rPr>
          <w:rFonts w:cs="Arial"/>
          <w:spacing w:val="-2"/>
          <w:u w:val="single" w:color="000000"/>
        </w:rPr>
        <w:t xml:space="preserve"> </w:t>
      </w:r>
      <w:r w:rsidRPr="00EB6F9D">
        <w:rPr>
          <w:rFonts w:cs="Arial"/>
          <w:u w:val="single" w:color="000000"/>
        </w:rPr>
        <w:t>No</w:t>
      </w:r>
      <w:r w:rsidRPr="00EB6F9D">
        <w:rPr>
          <w:rFonts w:cs="Arial"/>
          <w:spacing w:val="2"/>
          <w:u w:val="single" w:color="000000"/>
        </w:rPr>
        <w:t>n</w:t>
      </w:r>
      <w:r w:rsidRPr="00EB6F9D">
        <w:rPr>
          <w:rFonts w:cs="Arial"/>
          <w:spacing w:val="-1"/>
          <w:u w:val="single" w:color="000000"/>
        </w:rPr>
        <w:t>-</w:t>
      </w:r>
      <w:r w:rsidRPr="00EB6F9D">
        <w:rPr>
          <w:rFonts w:cs="Arial"/>
          <w:u w:val="single" w:color="000000"/>
        </w:rPr>
        <w:t>c</w:t>
      </w:r>
      <w:r w:rsidRPr="00EB6F9D">
        <w:rPr>
          <w:rFonts w:cs="Arial"/>
          <w:spacing w:val="-2"/>
          <w:u w:val="single" w:color="000000"/>
        </w:rPr>
        <w:t>o</w:t>
      </w:r>
      <w:r w:rsidRPr="00EB6F9D">
        <w:rPr>
          <w:rFonts w:cs="Arial"/>
          <w:spacing w:val="1"/>
          <w:u w:val="single" w:color="000000"/>
        </w:rPr>
        <w:t>m</w:t>
      </w:r>
      <w:r w:rsidRPr="00EB6F9D">
        <w:rPr>
          <w:rFonts w:cs="Arial"/>
          <w:u w:val="single" w:color="000000"/>
        </w:rPr>
        <w:t>pl</w:t>
      </w:r>
      <w:r w:rsidRPr="00EB6F9D">
        <w:rPr>
          <w:rFonts w:cs="Arial"/>
          <w:spacing w:val="-4"/>
          <w:u w:val="single" w:color="000000"/>
        </w:rPr>
        <w:t>i</w:t>
      </w:r>
      <w:r w:rsidRPr="00EB6F9D">
        <w:rPr>
          <w:rFonts w:cs="Arial"/>
          <w:u w:val="single" w:color="000000"/>
        </w:rPr>
        <w:t xml:space="preserve">ance </w:t>
      </w:r>
      <w:r w:rsidRPr="00EB6F9D">
        <w:rPr>
          <w:rFonts w:cs="Arial"/>
          <w:spacing w:val="-3"/>
          <w:u w:val="single" w:color="000000"/>
        </w:rPr>
        <w:t>w</w:t>
      </w:r>
      <w:r w:rsidRPr="00EB6F9D">
        <w:rPr>
          <w:rFonts w:cs="Arial"/>
          <w:u w:val="single" w:color="000000"/>
        </w:rPr>
        <w:t xml:space="preserve">ith </w:t>
      </w:r>
      <w:r w:rsidRPr="00EB6F9D">
        <w:rPr>
          <w:rFonts w:cs="Arial"/>
          <w:spacing w:val="1"/>
          <w:u w:val="single" w:color="000000"/>
        </w:rPr>
        <w:t>p</w:t>
      </w:r>
      <w:r w:rsidRPr="00EB6F9D">
        <w:rPr>
          <w:rFonts w:cs="Arial"/>
          <w:u w:val="single" w:color="000000"/>
        </w:rPr>
        <w:t>ro</w:t>
      </w:r>
      <w:r w:rsidRPr="00EB6F9D">
        <w:rPr>
          <w:rFonts w:cs="Arial"/>
          <w:spacing w:val="-3"/>
          <w:u w:val="single" w:color="000000"/>
        </w:rPr>
        <w:t>v</w:t>
      </w:r>
      <w:r w:rsidRPr="00EB6F9D">
        <w:rPr>
          <w:rFonts w:cs="Arial"/>
          <w:u w:val="single" w:color="000000"/>
        </w:rPr>
        <w:t>is</w:t>
      </w:r>
      <w:r w:rsidRPr="00EB6F9D">
        <w:rPr>
          <w:rFonts w:cs="Arial"/>
          <w:spacing w:val="-1"/>
          <w:u w:val="single" w:color="000000"/>
        </w:rPr>
        <w:t>i</w:t>
      </w:r>
      <w:r w:rsidRPr="00EB6F9D">
        <w:rPr>
          <w:rFonts w:cs="Arial"/>
          <w:u w:val="single" w:color="000000"/>
        </w:rPr>
        <w:t xml:space="preserve">ons </w:t>
      </w:r>
      <w:r w:rsidRPr="00EB6F9D">
        <w:rPr>
          <w:rFonts w:cs="Arial"/>
          <w:spacing w:val="-1"/>
          <w:u w:val="single" w:color="000000"/>
        </w:rPr>
        <w:t>o</w:t>
      </w:r>
      <w:r w:rsidRPr="00EB6F9D">
        <w:rPr>
          <w:rFonts w:cs="Arial"/>
          <w:u w:val="single" w:color="000000"/>
        </w:rPr>
        <w:t>f t</w:t>
      </w:r>
      <w:r w:rsidRPr="00EB6F9D">
        <w:rPr>
          <w:rFonts w:cs="Arial"/>
          <w:spacing w:val="1"/>
          <w:u w:val="single" w:color="000000"/>
        </w:rPr>
        <w:t>h</w:t>
      </w:r>
      <w:r w:rsidRPr="00EB6F9D">
        <w:rPr>
          <w:rFonts w:cs="Arial"/>
          <w:u w:val="single" w:color="000000"/>
        </w:rPr>
        <w:t>is c</w:t>
      </w:r>
      <w:r w:rsidRPr="00EB6F9D">
        <w:rPr>
          <w:rFonts w:cs="Arial"/>
          <w:spacing w:val="-2"/>
          <w:u w:val="single" w:color="000000"/>
        </w:rPr>
        <w:t>h</w:t>
      </w:r>
      <w:r w:rsidRPr="00EB6F9D">
        <w:rPr>
          <w:rFonts w:cs="Arial"/>
          <w:u w:val="single" w:color="000000"/>
        </w:rPr>
        <w:t>ap</w:t>
      </w:r>
      <w:r w:rsidRPr="00EB6F9D">
        <w:rPr>
          <w:rFonts w:cs="Arial"/>
          <w:spacing w:val="-2"/>
          <w:u w:val="single" w:color="000000"/>
        </w:rPr>
        <w:t>t</w:t>
      </w:r>
      <w:r w:rsidRPr="00EB6F9D">
        <w:rPr>
          <w:rFonts w:cs="Arial"/>
          <w:u w:val="single" w:color="000000"/>
        </w:rPr>
        <w:t>er</w:t>
      </w:r>
    </w:p>
    <w:p w14:paraId="1B7CA18A" w14:textId="77777777" w:rsidR="00482F38" w:rsidRPr="00EB6F9D" w:rsidRDefault="00482F38" w:rsidP="00EB6F9D">
      <w:pPr>
        <w:rPr>
          <w:rFonts w:ascii="Arial" w:hAnsi="Arial" w:cs="Arial"/>
          <w:sz w:val="24"/>
          <w:szCs w:val="24"/>
        </w:rPr>
      </w:pPr>
    </w:p>
    <w:p w14:paraId="174DEA73" w14:textId="77777777" w:rsidR="00482F38" w:rsidRPr="00EB6F9D" w:rsidRDefault="00482F38" w:rsidP="00EB6F9D">
      <w:pPr>
        <w:pStyle w:val="BodyText"/>
        <w:ind w:right="154"/>
        <w:jc w:val="both"/>
        <w:rPr>
          <w:rFonts w:cs="Arial"/>
        </w:rPr>
      </w:pPr>
      <w:r w:rsidRPr="00EB6F9D">
        <w:rPr>
          <w:rFonts w:cs="Arial"/>
          <w:spacing w:val="1"/>
        </w:rPr>
        <w:t>T</w:t>
      </w:r>
      <w:r w:rsidRPr="00EB6F9D">
        <w:rPr>
          <w:rFonts w:cs="Arial"/>
        </w:rPr>
        <w:t>his</w:t>
      </w:r>
      <w:r w:rsidRPr="00EB6F9D">
        <w:rPr>
          <w:rFonts w:cs="Arial"/>
          <w:spacing w:val="56"/>
        </w:rPr>
        <w:t xml:space="preserve"> </w:t>
      </w:r>
      <w:r w:rsidRPr="00EB6F9D">
        <w:rPr>
          <w:rFonts w:cs="Arial"/>
        </w:rPr>
        <w:t>Se</w:t>
      </w:r>
      <w:r w:rsidRPr="00EB6F9D">
        <w:rPr>
          <w:rFonts w:cs="Arial"/>
          <w:spacing w:val="-3"/>
        </w:rPr>
        <w:t>c</w:t>
      </w:r>
      <w:r w:rsidRPr="00EB6F9D">
        <w:rPr>
          <w:rFonts w:cs="Arial"/>
        </w:rPr>
        <w:t>tion</w:t>
      </w:r>
      <w:r w:rsidRPr="00EB6F9D">
        <w:rPr>
          <w:rFonts w:cs="Arial"/>
          <w:spacing w:val="58"/>
        </w:rPr>
        <w:t xml:space="preserve"> </w:t>
      </w:r>
      <w:r w:rsidRPr="00EB6F9D">
        <w:rPr>
          <w:rFonts w:cs="Arial"/>
        </w:rPr>
        <w:t>sets</w:t>
      </w:r>
      <w:r w:rsidRPr="00EB6F9D">
        <w:rPr>
          <w:rFonts w:cs="Arial"/>
          <w:spacing w:val="58"/>
        </w:rPr>
        <w:t xml:space="preserve"> </w:t>
      </w:r>
      <w:r w:rsidRPr="00EB6F9D">
        <w:rPr>
          <w:rFonts w:cs="Arial"/>
          <w:spacing w:val="-2"/>
        </w:rPr>
        <w:t>o</w:t>
      </w:r>
      <w:r w:rsidRPr="00EB6F9D">
        <w:rPr>
          <w:rFonts w:cs="Arial"/>
        </w:rPr>
        <w:t>ut</w:t>
      </w:r>
      <w:r w:rsidRPr="00EB6F9D">
        <w:rPr>
          <w:rFonts w:cs="Arial"/>
          <w:spacing w:val="55"/>
        </w:rPr>
        <w:t xml:space="preserve"> </w:t>
      </w:r>
      <w:r w:rsidRPr="00EB6F9D">
        <w:rPr>
          <w:rFonts w:cs="Arial"/>
        </w:rPr>
        <w:t>t</w:t>
      </w:r>
      <w:r w:rsidRPr="00EB6F9D">
        <w:rPr>
          <w:rFonts w:cs="Arial"/>
          <w:spacing w:val="1"/>
        </w:rPr>
        <w:t>h</w:t>
      </w:r>
      <w:r w:rsidRPr="00EB6F9D">
        <w:rPr>
          <w:rFonts w:cs="Arial"/>
        </w:rPr>
        <w:t>e</w:t>
      </w:r>
      <w:r w:rsidRPr="00EB6F9D">
        <w:rPr>
          <w:rFonts w:cs="Arial"/>
          <w:spacing w:val="58"/>
        </w:rPr>
        <w:t xml:space="preserve"> </w:t>
      </w:r>
      <w:r w:rsidRPr="00EB6F9D">
        <w:rPr>
          <w:rFonts w:cs="Arial"/>
        </w:rPr>
        <w:t>duties</w:t>
      </w:r>
      <w:r w:rsidRPr="00EB6F9D">
        <w:rPr>
          <w:rFonts w:cs="Arial"/>
          <w:spacing w:val="58"/>
        </w:rPr>
        <w:t xml:space="preserve"> </w:t>
      </w:r>
      <w:r w:rsidRPr="00EB6F9D">
        <w:rPr>
          <w:rFonts w:cs="Arial"/>
          <w:spacing w:val="-2"/>
        </w:rPr>
        <w:t>o</w:t>
      </w:r>
      <w:r w:rsidRPr="00EB6F9D">
        <w:rPr>
          <w:rFonts w:cs="Arial"/>
        </w:rPr>
        <w:t>f</w:t>
      </w:r>
      <w:r w:rsidRPr="00EB6F9D">
        <w:rPr>
          <w:rFonts w:cs="Arial"/>
          <w:spacing w:val="60"/>
        </w:rPr>
        <w:t xml:space="preserve"> </w:t>
      </w:r>
      <w:r w:rsidRPr="00EB6F9D">
        <w:rPr>
          <w:rFonts w:cs="Arial"/>
          <w:spacing w:val="-2"/>
        </w:rPr>
        <w:t>t</w:t>
      </w:r>
      <w:r w:rsidRPr="00EB6F9D">
        <w:rPr>
          <w:rFonts w:cs="Arial"/>
        </w:rPr>
        <w:t>he</w:t>
      </w:r>
      <w:r w:rsidRPr="00EB6F9D">
        <w:rPr>
          <w:rFonts w:cs="Arial"/>
          <w:spacing w:val="57"/>
        </w:rPr>
        <w:t xml:space="preserve"> </w:t>
      </w:r>
      <w:r w:rsidRPr="00EB6F9D">
        <w:rPr>
          <w:rFonts w:cs="Arial"/>
          <w:spacing w:val="-1"/>
        </w:rPr>
        <w:t>M</w:t>
      </w:r>
      <w:r w:rsidRPr="00EB6F9D">
        <w:rPr>
          <w:rFonts w:cs="Arial"/>
        </w:rPr>
        <w:t>a</w:t>
      </w:r>
      <w:r w:rsidRPr="00EB6F9D">
        <w:rPr>
          <w:rFonts w:cs="Arial"/>
          <w:spacing w:val="-3"/>
        </w:rPr>
        <w:t>y</w:t>
      </w:r>
      <w:r w:rsidRPr="00EB6F9D">
        <w:rPr>
          <w:rFonts w:cs="Arial"/>
        </w:rPr>
        <w:t>or</w:t>
      </w:r>
      <w:r w:rsidRPr="00EB6F9D">
        <w:rPr>
          <w:rFonts w:cs="Arial"/>
          <w:spacing w:val="57"/>
        </w:rPr>
        <w:t xml:space="preserve"> </w:t>
      </w:r>
      <w:r w:rsidRPr="00EB6F9D">
        <w:rPr>
          <w:rFonts w:cs="Arial"/>
        </w:rPr>
        <w:t>to</w:t>
      </w:r>
      <w:r w:rsidRPr="00EB6F9D">
        <w:rPr>
          <w:rFonts w:cs="Arial"/>
          <w:spacing w:val="59"/>
        </w:rPr>
        <w:t xml:space="preserve"> </w:t>
      </w:r>
      <w:r w:rsidRPr="00EB6F9D">
        <w:rPr>
          <w:rFonts w:cs="Arial"/>
        </w:rPr>
        <w:t>report</w:t>
      </w:r>
      <w:r w:rsidRPr="00EB6F9D">
        <w:rPr>
          <w:rFonts w:cs="Arial"/>
          <w:spacing w:val="56"/>
        </w:rPr>
        <w:t xml:space="preserve"> </w:t>
      </w:r>
      <w:r w:rsidRPr="00EB6F9D">
        <w:rPr>
          <w:rFonts w:cs="Arial"/>
        </w:rPr>
        <w:t>any</w:t>
      </w:r>
      <w:r w:rsidRPr="00EB6F9D">
        <w:rPr>
          <w:rFonts w:cs="Arial"/>
          <w:spacing w:val="55"/>
        </w:rPr>
        <w:t xml:space="preserve"> </w:t>
      </w:r>
      <w:r w:rsidRPr="00EB6F9D">
        <w:rPr>
          <w:rFonts w:cs="Arial"/>
        </w:rPr>
        <w:t>i</w:t>
      </w:r>
      <w:r w:rsidRPr="00EB6F9D">
        <w:rPr>
          <w:rFonts w:cs="Arial"/>
          <w:spacing w:val="3"/>
        </w:rPr>
        <w:t>m</w:t>
      </w:r>
      <w:r w:rsidRPr="00EB6F9D">
        <w:rPr>
          <w:rFonts w:cs="Arial"/>
        </w:rPr>
        <w:t>pe</w:t>
      </w:r>
      <w:r w:rsidRPr="00EB6F9D">
        <w:rPr>
          <w:rFonts w:cs="Arial"/>
          <w:spacing w:val="-2"/>
        </w:rPr>
        <w:t>n</w:t>
      </w:r>
      <w:r w:rsidRPr="00EB6F9D">
        <w:rPr>
          <w:rFonts w:cs="Arial"/>
        </w:rPr>
        <w:t>ding</w:t>
      </w:r>
      <w:r w:rsidRPr="00EB6F9D">
        <w:rPr>
          <w:rFonts w:cs="Arial"/>
          <w:spacing w:val="57"/>
        </w:rPr>
        <w:t xml:space="preserve"> </w:t>
      </w:r>
      <w:r w:rsidRPr="00EB6F9D">
        <w:rPr>
          <w:rFonts w:cs="Arial"/>
        </w:rPr>
        <w:t>no</w:t>
      </w:r>
      <w:r w:rsidRPr="00EB6F9D">
        <w:rPr>
          <w:rFonts w:cs="Arial"/>
          <w:spacing w:val="12"/>
        </w:rPr>
        <w:t>n</w:t>
      </w:r>
      <w:r w:rsidRPr="00EB6F9D">
        <w:rPr>
          <w:rFonts w:cs="Arial"/>
        </w:rPr>
        <w:t>- co</w:t>
      </w:r>
      <w:r w:rsidRPr="00EB6F9D">
        <w:rPr>
          <w:rFonts w:cs="Arial"/>
          <w:spacing w:val="1"/>
        </w:rPr>
        <w:t>m</w:t>
      </w:r>
      <w:r w:rsidRPr="00EB6F9D">
        <w:rPr>
          <w:rFonts w:cs="Arial"/>
        </w:rPr>
        <w:t>pl</w:t>
      </w:r>
      <w:r w:rsidRPr="00EB6F9D">
        <w:rPr>
          <w:rFonts w:cs="Arial"/>
          <w:spacing w:val="-1"/>
        </w:rPr>
        <w:t>i</w:t>
      </w:r>
      <w:r w:rsidRPr="00EB6F9D">
        <w:rPr>
          <w:rFonts w:cs="Arial"/>
          <w:spacing w:val="-2"/>
        </w:rPr>
        <w:t>a</w:t>
      </w:r>
      <w:r w:rsidRPr="00EB6F9D">
        <w:rPr>
          <w:rFonts w:cs="Arial"/>
        </w:rPr>
        <w:t>nce</w:t>
      </w:r>
      <w:r w:rsidRPr="00EB6F9D">
        <w:rPr>
          <w:rFonts w:cs="Arial"/>
          <w:spacing w:val="9"/>
        </w:rPr>
        <w:t xml:space="preserve"> </w:t>
      </w:r>
      <w:r w:rsidRPr="00EB6F9D">
        <w:rPr>
          <w:rFonts w:cs="Arial"/>
        </w:rPr>
        <w:t>and</w:t>
      </w:r>
      <w:r w:rsidRPr="00EB6F9D">
        <w:rPr>
          <w:rFonts w:cs="Arial"/>
          <w:spacing w:val="9"/>
        </w:rPr>
        <w:t xml:space="preserve"> </w:t>
      </w:r>
      <w:r w:rsidRPr="00EB6F9D">
        <w:rPr>
          <w:rFonts w:cs="Arial"/>
        </w:rPr>
        <w:t>t</w:t>
      </w:r>
      <w:r w:rsidRPr="00EB6F9D">
        <w:rPr>
          <w:rFonts w:cs="Arial"/>
          <w:spacing w:val="1"/>
        </w:rPr>
        <w:t>h</w:t>
      </w:r>
      <w:r w:rsidRPr="00EB6F9D">
        <w:rPr>
          <w:rFonts w:cs="Arial"/>
        </w:rPr>
        <w:t>e</w:t>
      </w:r>
      <w:r w:rsidRPr="00EB6F9D">
        <w:rPr>
          <w:rFonts w:cs="Arial"/>
          <w:spacing w:val="9"/>
        </w:rPr>
        <w:t xml:space="preserve"> </w:t>
      </w:r>
      <w:r w:rsidRPr="00EB6F9D">
        <w:rPr>
          <w:rFonts w:cs="Arial"/>
          <w:spacing w:val="-2"/>
        </w:rPr>
        <w:t>g</w:t>
      </w:r>
      <w:r w:rsidRPr="00EB6F9D">
        <w:rPr>
          <w:rFonts w:cs="Arial"/>
        </w:rPr>
        <w:t>eneral</w:t>
      </w:r>
      <w:r w:rsidRPr="00EB6F9D">
        <w:rPr>
          <w:rFonts w:cs="Arial"/>
          <w:spacing w:val="10"/>
        </w:rPr>
        <w:t xml:space="preserve"> </w:t>
      </w:r>
      <w:r w:rsidRPr="00EB6F9D">
        <w:rPr>
          <w:rFonts w:cs="Arial"/>
        </w:rPr>
        <w:t>con</w:t>
      </w:r>
      <w:r w:rsidRPr="00EB6F9D">
        <w:rPr>
          <w:rFonts w:cs="Arial"/>
          <w:spacing w:val="-3"/>
        </w:rPr>
        <w:t>s</w:t>
      </w:r>
      <w:r w:rsidRPr="00EB6F9D">
        <w:rPr>
          <w:rFonts w:cs="Arial"/>
        </w:rPr>
        <w:t>e</w:t>
      </w:r>
      <w:r w:rsidRPr="00EB6F9D">
        <w:rPr>
          <w:rFonts w:cs="Arial"/>
          <w:spacing w:val="-2"/>
        </w:rPr>
        <w:t>q</w:t>
      </w:r>
      <w:r w:rsidRPr="00EB6F9D">
        <w:rPr>
          <w:rFonts w:cs="Arial"/>
        </w:rPr>
        <w:t>ue</w:t>
      </w:r>
      <w:r w:rsidRPr="00EB6F9D">
        <w:rPr>
          <w:rFonts w:cs="Arial"/>
          <w:spacing w:val="4"/>
        </w:rPr>
        <w:t>n</w:t>
      </w:r>
      <w:r w:rsidRPr="00EB6F9D">
        <w:rPr>
          <w:rFonts w:cs="Arial"/>
        </w:rPr>
        <w:t>ces</w:t>
      </w:r>
      <w:r w:rsidRPr="00EB6F9D">
        <w:rPr>
          <w:rFonts w:cs="Arial"/>
          <w:spacing w:val="10"/>
        </w:rPr>
        <w:t xml:space="preserve"> </w:t>
      </w:r>
      <w:r w:rsidRPr="00EB6F9D">
        <w:rPr>
          <w:rFonts w:cs="Arial"/>
          <w:spacing w:val="-2"/>
        </w:rPr>
        <w:t>o</w:t>
      </w:r>
      <w:r w:rsidRPr="00EB6F9D">
        <w:rPr>
          <w:rFonts w:cs="Arial"/>
        </w:rPr>
        <w:t>f</w:t>
      </w:r>
      <w:r w:rsidRPr="00EB6F9D">
        <w:rPr>
          <w:rFonts w:cs="Arial"/>
          <w:spacing w:val="13"/>
        </w:rPr>
        <w:t xml:space="preserve"> </w:t>
      </w:r>
      <w:r w:rsidRPr="00EB6F9D">
        <w:rPr>
          <w:rFonts w:cs="Arial"/>
          <w:spacing w:val="-2"/>
        </w:rPr>
        <w:t>n</w:t>
      </w:r>
      <w:r w:rsidRPr="00EB6F9D">
        <w:rPr>
          <w:rFonts w:cs="Arial"/>
        </w:rPr>
        <w:t>o</w:t>
      </w:r>
      <w:r w:rsidRPr="00EB6F9D">
        <w:rPr>
          <w:rFonts w:cs="Arial"/>
          <w:spacing w:val="2"/>
        </w:rPr>
        <w:t>n</w:t>
      </w:r>
      <w:r w:rsidRPr="00EB6F9D">
        <w:rPr>
          <w:rFonts w:cs="Arial"/>
          <w:spacing w:val="-1"/>
        </w:rPr>
        <w:t>-</w:t>
      </w:r>
      <w:r w:rsidRPr="00EB6F9D">
        <w:rPr>
          <w:rFonts w:cs="Arial"/>
        </w:rPr>
        <w:t>c</w:t>
      </w:r>
      <w:r w:rsidRPr="00EB6F9D">
        <w:rPr>
          <w:rFonts w:cs="Arial"/>
          <w:spacing w:val="-2"/>
        </w:rPr>
        <w:t>o</w:t>
      </w:r>
      <w:r w:rsidRPr="00EB6F9D">
        <w:rPr>
          <w:rFonts w:cs="Arial"/>
          <w:spacing w:val="1"/>
        </w:rPr>
        <w:t>m</w:t>
      </w:r>
      <w:r w:rsidRPr="00EB6F9D">
        <w:rPr>
          <w:rFonts w:cs="Arial"/>
        </w:rPr>
        <w:t>pl</w:t>
      </w:r>
      <w:r w:rsidRPr="00EB6F9D">
        <w:rPr>
          <w:rFonts w:cs="Arial"/>
          <w:spacing w:val="-1"/>
        </w:rPr>
        <w:t>i</w:t>
      </w:r>
      <w:r w:rsidRPr="00EB6F9D">
        <w:rPr>
          <w:rFonts w:cs="Arial"/>
          <w:spacing w:val="-2"/>
        </w:rPr>
        <w:t>an</w:t>
      </w:r>
      <w:r w:rsidRPr="00EB6F9D">
        <w:rPr>
          <w:rFonts w:cs="Arial"/>
        </w:rPr>
        <w:t>ce</w:t>
      </w:r>
      <w:r w:rsidRPr="00EB6F9D">
        <w:rPr>
          <w:rFonts w:cs="Arial"/>
          <w:spacing w:val="11"/>
        </w:rPr>
        <w:t xml:space="preserve"> </w:t>
      </w:r>
      <w:r w:rsidRPr="00EB6F9D">
        <w:rPr>
          <w:rFonts w:cs="Arial"/>
          <w:spacing w:val="-3"/>
        </w:rPr>
        <w:t>w</w:t>
      </w:r>
      <w:r w:rsidRPr="00EB6F9D">
        <w:rPr>
          <w:rFonts w:cs="Arial"/>
        </w:rPr>
        <w:t>ith</w:t>
      </w:r>
      <w:r w:rsidRPr="00EB6F9D">
        <w:rPr>
          <w:rFonts w:cs="Arial"/>
          <w:spacing w:val="11"/>
        </w:rPr>
        <w:t xml:space="preserve"> </w:t>
      </w:r>
      <w:r w:rsidRPr="00EB6F9D">
        <w:rPr>
          <w:rFonts w:cs="Arial"/>
        </w:rPr>
        <w:t>t</w:t>
      </w:r>
      <w:r w:rsidRPr="00EB6F9D">
        <w:rPr>
          <w:rFonts w:cs="Arial"/>
          <w:spacing w:val="1"/>
        </w:rPr>
        <w:t>h</w:t>
      </w:r>
      <w:r w:rsidRPr="00EB6F9D">
        <w:rPr>
          <w:rFonts w:cs="Arial"/>
        </w:rPr>
        <w:t>e re</w:t>
      </w:r>
      <w:r w:rsidRPr="00EB6F9D">
        <w:rPr>
          <w:rFonts w:cs="Arial"/>
          <w:spacing w:val="-2"/>
        </w:rPr>
        <w:t>q</w:t>
      </w:r>
      <w:r w:rsidRPr="00EB6F9D">
        <w:rPr>
          <w:rFonts w:cs="Arial"/>
        </w:rPr>
        <w:t>ui</w:t>
      </w:r>
      <w:r w:rsidRPr="00EB6F9D">
        <w:rPr>
          <w:rFonts w:cs="Arial"/>
          <w:spacing w:val="-2"/>
        </w:rPr>
        <w:t>r</w:t>
      </w:r>
      <w:r w:rsidRPr="00EB6F9D">
        <w:rPr>
          <w:rFonts w:cs="Arial"/>
        </w:rPr>
        <w:t>e</w:t>
      </w:r>
      <w:r w:rsidRPr="00EB6F9D">
        <w:rPr>
          <w:rFonts w:cs="Arial"/>
          <w:spacing w:val="1"/>
        </w:rPr>
        <w:t>m</w:t>
      </w:r>
      <w:r w:rsidRPr="00EB6F9D">
        <w:rPr>
          <w:rFonts w:cs="Arial"/>
        </w:rPr>
        <w:t>ents</w:t>
      </w:r>
      <w:r w:rsidRPr="00EB6F9D">
        <w:rPr>
          <w:rFonts w:cs="Arial"/>
          <w:spacing w:val="-2"/>
        </w:rPr>
        <w:t xml:space="preserve"> </w:t>
      </w:r>
      <w:r w:rsidRPr="00EB6F9D">
        <w:rPr>
          <w:rFonts w:cs="Arial"/>
          <w:spacing w:val="-1"/>
        </w:rPr>
        <w:t>o</w:t>
      </w:r>
      <w:r w:rsidRPr="00EB6F9D">
        <w:rPr>
          <w:rFonts w:cs="Arial"/>
        </w:rPr>
        <w:t>f t</w:t>
      </w:r>
      <w:r w:rsidRPr="00EB6F9D">
        <w:rPr>
          <w:rFonts w:cs="Arial"/>
          <w:spacing w:val="1"/>
        </w:rPr>
        <w:t>h</w:t>
      </w:r>
      <w:r w:rsidRPr="00EB6F9D">
        <w:rPr>
          <w:rFonts w:cs="Arial"/>
        </w:rPr>
        <w:t>e</w:t>
      </w:r>
      <w:r w:rsidRPr="00EB6F9D">
        <w:rPr>
          <w:rFonts w:cs="Arial"/>
          <w:spacing w:val="-2"/>
        </w:rPr>
        <w:t xml:space="preserve"> v</w:t>
      </w:r>
      <w:r w:rsidRPr="00EB6F9D">
        <w:rPr>
          <w:rFonts w:cs="Arial"/>
        </w:rPr>
        <w:t>ar</w:t>
      </w:r>
      <w:r w:rsidRPr="00EB6F9D">
        <w:rPr>
          <w:rFonts w:cs="Arial"/>
          <w:spacing w:val="-2"/>
        </w:rPr>
        <w:t>i</w:t>
      </w:r>
      <w:r w:rsidRPr="00EB6F9D">
        <w:rPr>
          <w:rFonts w:cs="Arial"/>
        </w:rPr>
        <w:t>ous</w:t>
      </w:r>
      <w:r w:rsidRPr="00EB6F9D">
        <w:rPr>
          <w:rFonts w:cs="Arial"/>
          <w:spacing w:val="-2"/>
        </w:rPr>
        <w:t xml:space="preserve"> </w:t>
      </w:r>
      <w:r w:rsidRPr="00EB6F9D">
        <w:rPr>
          <w:rFonts w:cs="Arial"/>
          <w:spacing w:val="2"/>
        </w:rPr>
        <w:t>f</w:t>
      </w:r>
      <w:r w:rsidRPr="00EB6F9D">
        <w:rPr>
          <w:rFonts w:cs="Arial"/>
        </w:rPr>
        <w:t>ore</w:t>
      </w:r>
      <w:r w:rsidRPr="00EB6F9D">
        <w:rPr>
          <w:rFonts w:cs="Arial"/>
          <w:spacing w:val="-2"/>
        </w:rPr>
        <w:t>g</w:t>
      </w:r>
      <w:r w:rsidRPr="00EB6F9D">
        <w:rPr>
          <w:rFonts w:cs="Arial"/>
        </w:rPr>
        <w:t>oing</w:t>
      </w:r>
      <w:r w:rsidRPr="00EB6F9D">
        <w:rPr>
          <w:rFonts w:cs="Arial"/>
          <w:spacing w:val="-1"/>
        </w:rPr>
        <w:t xml:space="preserve"> </w:t>
      </w:r>
      <w:r w:rsidRPr="00EB6F9D">
        <w:rPr>
          <w:rFonts w:cs="Arial"/>
          <w:spacing w:val="1"/>
        </w:rPr>
        <w:t>p</w:t>
      </w:r>
      <w:r w:rsidRPr="00EB6F9D">
        <w:rPr>
          <w:rFonts w:cs="Arial"/>
        </w:rPr>
        <w:t>rescr</w:t>
      </w:r>
      <w:r w:rsidRPr="00EB6F9D">
        <w:rPr>
          <w:rFonts w:cs="Arial"/>
          <w:spacing w:val="-4"/>
        </w:rPr>
        <w:t>i</w:t>
      </w:r>
      <w:r w:rsidRPr="00EB6F9D">
        <w:rPr>
          <w:rFonts w:cs="Arial"/>
        </w:rPr>
        <w:t>ptions.</w:t>
      </w:r>
    </w:p>
    <w:p w14:paraId="232803EA" w14:textId="77777777" w:rsidR="00482F38" w:rsidRPr="00EB6F9D" w:rsidRDefault="00482F38" w:rsidP="00EB6F9D">
      <w:pPr>
        <w:rPr>
          <w:rFonts w:ascii="Arial" w:hAnsi="Arial" w:cs="Arial"/>
          <w:sz w:val="24"/>
          <w:szCs w:val="24"/>
        </w:rPr>
      </w:pPr>
    </w:p>
    <w:p w14:paraId="512ADC15" w14:textId="77777777" w:rsidR="00482F38" w:rsidRPr="00EB6F9D" w:rsidRDefault="00482F38" w:rsidP="00EB6F9D">
      <w:pPr>
        <w:pStyle w:val="BodyText"/>
        <w:ind w:right="4306"/>
        <w:jc w:val="both"/>
        <w:rPr>
          <w:rFonts w:cs="Arial"/>
        </w:rPr>
      </w:pPr>
      <w:r w:rsidRPr="00EB6F9D">
        <w:rPr>
          <w:rFonts w:cs="Arial"/>
          <w:u w:val="single" w:color="000000"/>
        </w:rPr>
        <w:t>Section</w:t>
      </w:r>
      <w:r w:rsidRPr="00EB6F9D">
        <w:rPr>
          <w:rFonts w:cs="Arial"/>
          <w:spacing w:val="-2"/>
          <w:u w:val="single" w:color="000000"/>
        </w:rPr>
        <w:t xml:space="preserve"> </w:t>
      </w:r>
      <w:r w:rsidRPr="00EB6F9D">
        <w:rPr>
          <w:rFonts w:cs="Arial"/>
          <w:spacing w:val="1"/>
          <w:u w:val="single" w:color="000000"/>
        </w:rPr>
        <w:t>2</w:t>
      </w:r>
      <w:r w:rsidRPr="00EB6F9D">
        <w:rPr>
          <w:rFonts w:cs="Arial"/>
          <w:u w:val="single" w:color="000000"/>
        </w:rPr>
        <w:t>8</w:t>
      </w:r>
      <w:r w:rsidRPr="00EB6F9D">
        <w:rPr>
          <w:rFonts w:cs="Arial"/>
          <w:spacing w:val="-2"/>
          <w:u w:val="single" w:color="000000"/>
        </w:rPr>
        <w:t xml:space="preserve"> </w:t>
      </w:r>
      <w:r w:rsidRPr="00EB6F9D">
        <w:rPr>
          <w:rFonts w:cs="Arial"/>
          <w:u w:val="single" w:color="000000"/>
        </w:rPr>
        <w:t>Munic</w:t>
      </w:r>
      <w:r w:rsidRPr="00EB6F9D">
        <w:rPr>
          <w:rFonts w:cs="Arial"/>
          <w:spacing w:val="-1"/>
          <w:u w:val="single" w:color="000000"/>
        </w:rPr>
        <w:t>i</w:t>
      </w:r>
      <w:r w:rsidRPr="00EB6F9D">
        <w:rPr>
          <w:rFonts w:cs="Arial"/>
          <w:u w:val="single" w:color="000000"/>
        </w:rPr>
        <w:t>pal</w:t>
      </w:r>
      <w:r w:rsidRPr="00EB6F9D">
        <w:rPr>
          <w:rFonts w:cs="Arial"/>
          <w:spacing w:val="-3"/>
          <w:u w:val="single" w:color="000000"/>
        </w:rPr>
        <w:t xml:space="preserve"> </w:t>
      </w:r>
      <w:r w:rsidRPr="00EB6F9D">
        <w:rPr>
          <w:rFonts w:cs="Arial"/>
          <w:spacing w:val="-2"/>
          <w:u w:val="single" w:color="000000"/>
        </w:rPr>
        <w:t>a</w:t>
      </w:r>
      <w:r w:rsidRPr="00EB6F9D">
        <w:rPr>
          <w:rFonts w:cs="Arial"/>
          <w:u w:val="single" w:color="000000"/>
        </w:rPr>
        <w:t>djust</w:t>
      </w:r>
      <w:r w:rsidRPr="00EB6F9D">
        <w:rPr>
          <w:rFonts w:cs="Arial"/>
          <w:spacing w:val="-1"/>
          <w:u w:val="single" w:color="000000"/>
        </w:rPr>
        <w:t>m</w:t>
      </w:r>
      <w:r w:rsidRPr="00EB6F9D">
        <w:rPr>
          <w:rFonts w:cs="Arial"/>
          <w:u w:val="single" w:color="000000"/>
        </w:rPr>
        <w:t>ents</w:t>
      </w:r>
      <w:r w:rsidRPr="00EB6F9D">
        <w:rPr>
          <w:rFonts w:cs="Arial"/>
          <w:spacing w:val="-2"/>
          <w:u w:val="single" w:color="000000"/>
        </w:rPr>
        <w:t xml:space="preserve"> </w:t>
      </w:r>
      <w:r w:rsidRPr="00EB6F9D">
        <w:rPr>
          <w:rFonts w:cs="Arial"/>
          <w:spacing w:val="1"/>
          <w:u w:val="single" w:color="000000"/>
        </w:rPr>
        <w:t>b</w:t>
      </w:r>
      <w:r w:rsidRPr="00EB6F9D">
        <w:rPr>
          <w:rFonts w:cs="Arial"/>
          <w:spacing w:val="-2"/>
          <w:u w:val="single" w:color="000000"/>
        </w:rPr>
        <w:t>u</w:t>
      </w:r>
      <w:r w:rsidRPr="00EB6F9D">
        <w:rPr>
          <w:rFonts w:cs="Arial"/>
          <w:u w:val="single" w:color="000000"/>
        </w:rPr>
        <w:t>d</w:t>
      </w:r>
      <w:r w:rsidRPr="00EB6F9D">
        <w:rPr>
          <w:rFonts w:cs="Arial"/>
          <w:spacing w:val="-2"/>
          <w:u w:val="single" w:color="000000"/>
        </w:rPr>
        <w:t>g</w:t>
      </w:r>
      <w:r w:rsidRPr="00EB6F9D">
        <w:rPr>
          <w:rFonts w:cs="Arial"/>
          <w:u w:val="single" w:color="000000"/>
        </w:rPr>
        <w:t>ets</w:t>
      </w:r>
    </w:p>
    <w:p w14:paraId="7449F4AE" w14:textId="77777777" w:rsidR="00482F38" w:rsidRPr="00EB6F9D" w:rsidRDefault="00482F38" w:rsidP="00EB6F9D">
      <w:pPr>
        <w:rPr>
          <w:rFonts w:ascii="Arial" w:hAnsi="Arial" w:cs="Arial"/>
          <w:sz w:val="24"/>
          <w:szCs w:val="24"/>
        </w:rPr>
      </w:pPr>
    </w:p>
    <w:p w14:paraId="543CBC5C" w14:textId="77777777" w:rsidR="00482F38" w:rsidRPr="00EB6F9D" w:rsidRDefault="00482F38" w:rsidP="00EB6F9D">
      <w:pPr>
        <w:pStyle w:val="BodyText"/>
        <w:rPr>
          <w:rFonts w:cs="Arial"/>
        </w:rPr>
      </w:pPr>
      <w:r w:rsidRPr="00EB6F9D">
        <w:rPr>
          <w:rFonts w:cs="Arial"/>
        </w:rPr>
        <w:t>A munic</w:t>
      </w:r>
      <w:r w:rsidRPr="00EB6F9D">
        <w:rPr>
          <w:rFonts w:cs="Arial"/>
          <w:spacing w:val="-1"/>
        </w:rPr>
        <w:t>i</w:t>
      </w:r>
      <w:r w:rsidRPr="00EB6F9D">
        <w:rPr>
          <w:rFonts w:cs="Arial"/>
        </w:rPr>
        <w:t>pal</w:t>
      </w:r>
      <w:r w:rsidRPr="00EB6F9D">
        <w:rPr>
          <w:rFonts w:cs="Arial"/>
          <w:spacing w:val="-1"/>
        </w:rPr>
        <w:t>i</w:t>
      </w:r>
      <w:r w:rsidRPr="00EB6F9D">
        <w:rPr>
          <w:rFonts w:cs="Arial"/>
        </w:rPr>
        <w:t>ty</w:t>
      </w:r>
      <w:r w:rsidRPr="00EB6F9D">
        <w:rPr>
          <w:rFonts w:cs="Arial"/>
          <w:spacing w:val="-2"/>
        </w:rPr>
        <w:t xml:space="preserve"> </w:t>
      </w:r>
      <w:r w:rsidRPr="00EB6F9D">
        <w:rPr>
          <w:rFonts w:cs="Arial"/>
          <w:spacing w:val="1"/>
        </w:rPr>
        <w:t>m</w:t>
      </w:r>
      <w:r w:rsidRPr="00EB6F9D">
        <w:rPr>
          <w:rFonts w:cs="Arial"/>
        </w:rPr>
        <w:t>ay</w:t>
      </w:r>
      <w:r w:rsidRPr="00EB6F9D">
        <w:rPr>
          <w:rFonts w:cs="Arial"/>
          <w:spacing w:val="-3"/>
        </w:rPr>
        <w:t xml:space="preserve"> </w:t>
      </w:r>
      <w:r w:rsidRPr="00EB6F9D">
        <w:rPr>
          <w:rFonts w:cs="Arial"/>
        </w:rPr>
        <w:t>re</w:t>
      </w:r>
      <w:r w:rsidRPr="00EB6F9D">
        <w:rPr>
          <w:rFonts w:cs="Arial"/>
          <w:spacing w:val="-3"/>
        </w:rPr>
        <w:t>v</w:t>
      </w:r>
      <w:r w:rsidRPr="00EB6F9D">
        <w:rPr>
          <w:rFonts w:cs="Arial"/>
          <w:spacing w:val="1"/>
        </w:rPr>
        <w:t>i</w:t>
      </w:r>
      <w:r w:rsidRPr="00EB6F9D">
        <w:rPr>
          <w:rFonts w:cs="Arial"/>
        </w:rPr>
        <w:t xml:space="preserve">se its </w:t>
      </w:r>
      <w:r w:rsidRPr="00EB6F9D">
        <w:rPr>
          <w:rFonts w:cs="Arial"/>
          <w:spacing w:val="-2"/>
        </w:rPr>
        <w:t>a</w:t>
      </w:r>
      <w:r w:rsidRPr="00EB6F9D">
        <w:rPr>
          <w:rFonts w:cs="Arial"/>
        </w:rPr>
        <w:t>nn</w:t>
      </w:r>
      <w:r w:rsidRPr="00EB6F9D">
        <w:rPr>
          <w:rFonts w:cs="Arial"/>
          <w:spacing w:val="-2"/>
        </w:rPr>
        <w:t>u</w:t>
      </w:r>
      <w:r w:rsidRPr="00EB6F9D">
        <w:rPr>
          <w:rFonts w:cs="Arial"/>
        </w:rPr>
        <w:t>al b</w:t>
      </w:r>
      <w:r w:rsidRPr="00EB6F9D">
        <w:rPr>
          <w:rFonts w:cs="Arial"/>
          <w:spacing w:val="-2"/>
        </w:rPr>
        <w:t>u</w:t>
      </w:r>
      <w:r w:rsidRPr="00EB6F9D">
        <w:rPr>
          <w:rFonts w:cs="Arial"/>
        </w:rPr>
        <w:t>d</w:t>
      </w:r>
      <w:r w:rsidRPr="00EB6F9D">
        <w:rPr>
          <w:rFonts w:cs="Arial"/>
          <w:spacing w:val="-2"/>
        </w:rPr>
        <w:t>g</w:t>
      </w:r>
      <w:r w:rsidRPr="00EB6F9D">
        <w:rPr>
          <w:rFonts w:cs="Arial"/>
        </w:rPr>
        <w:t xml:space="preserve">et </w:t>
      </w:r>
      <w:r w:rsidRPr="00EB6F9D">
        <w:rPr>
          <w:rFonts w:cs="Arial"/>
          <w:spacing w:val="-2"/>
        </w:rPr>
        <w:t>b</w:t>
      </w:r>
      <w:r w:rsidRPr="00EB6F9D">
        <w:rPr>
          <w:rFonts w:cs="Arial"/>
        </w:rPr>
        <w:t>y</w:t>
      </w:r>
      <w:r w:rsidRPr="00EB6F9D">
        <w:rPr>
          <w:rFonts w:cs="Arial"/>
          <w:spacing w:val="-3"/>
        </w:rPr>
        <w:t xml:space="preserve"> </w:t>
      </w:r>
      <w:r w:rsidRPr="00EB6F9D">
        <w:rPr>
          <w:rFonts w:cs="Arial"/>
          <w:spacing w:val="1"/>
        </w:rPr>
        <w:t>m</w:t>
      </w:r>
      <w:r w:rsidRPr="00EB6F9D">
        <w:rPr>
          <w:rFonts w:cs="Arial"/>
        </w:rPr>
        <w:t>eans</w:t>
      </w:r>
      <w:r w:rsidRPr="00EB6F9D">
        <w:rPr>
          <w:rFonts w:cs="Arial"/>
          <w:spacing w:val="-2"/>
        </w:rPr>
        <w:t xml:space="preserve"> o</w:t>
      </w:r>
      <w:r w:rsidRPr="00EB6F9D">
        <w:rPr>
          <w:rFonts w:cs="Arial"/>
        </w:rPr>
        <w:t>f</w:t>
      </w:r>
      <w:r w:rsidRPr="00EB6F9D">
        <w:rPr>
          <w:rFonts w:cs="Arial"/>
          <w:spacing w:val="2"/>
        </w:rPr>
        <w:t xml:space="preserve"> </w:t>
      </w:r>
      <w:r w:rsidRPr="00EB6F9D">
        <w:rPr>
          <w:rFonts w:cs="Arial"/>
          <w:spacing w:val="-1"/>
        </w:rPr>
        <w:t>a</w:t>
      </w:r>
      <w:r w:rsidRPr="00EB6F9D">
        <w:rPr>
          <w:rFonts w:cs="Arial"/>
        </w:rPr>
        <w:t xml:space="preserve">n </w:t>
      </w:r>
      <w:r w:rsidRPr="00EB6F9D">
        <w:rPr>
          <w:rFonts w:cs="Arial"/>
          <w:spacing w:val="-1"/>
        </w:rPr>
        <w:t>a</w:t>
      </w:r>
      <w:r w:rsidRPr="00EB6F9D">
        <w:rPr>
          <w:rFonts w:cs="Arial"/>
        </w:rPr>
        <w:t>djus</w:t>
      </w:r>
      <w:r w:rsidRPr="00EB6F9D">
        <w:rPr>
          <w:rFonts w:cs="Arial"/>
          <w:spacing w:val="-2"/>
        </w:rPr>
        <w:t>t</w:t>
      </w:r>
      <w:r w:rsidRPr="00EB6F9D">
        <w:rPr>
          <w:rFonts w:cs="Arial"/>
          <w:spacing w:val="-1"/>
        </w:rPr>
        <w:t>m</w:t>
      </w:r>
      <w:r w:rsidRPr="00EB6F9D">
        <w:rPr>
          <w:rFonts w:cs="Arial"/>
        </w:rPr>
        <w:t>ents</w:t>
      </w:r>
      <w:r w:rsidRPr="00EB6F9D">
        <w:rPr>
          <w:rFonts w:cs="Arial"/>
          <w:spacing w:val="-2"/>
        </w:rPr>
        <w:t xml:space="preserve"> </w:t>
      </w:r>
      <w:r w:rsidRPr="00EB6F9D">
        <w:rPr>
          <w:rFonts w:cs="Arial"/>
        </w:rPr>
        <w:t>bud</w:t>
      </w:r>
      <w:r w:rsidRPr="00EB6F9D">
        <w:rPr>
          <w:rFonts w:cs="Arial"/>
          <w:spacing w:val="-2"/>
        </w:rPr>
        <w:t>g</w:t>
      </w:r>
      <w:r w:rsidRPr="00EB6F9D">
        <w:rPr>
          <w:rFonts w:cs="Arial"/>
        </w:rPr>
        <w:t>e</w:t>
      </w:r>
      <w:r w:rsidRPr="00EB6F9D">
        <w:rPr>
          <w:rFonts w:cs="Arial"/>
          <w:spacing w:val="-2"/>
        </w:rPr>
        <w:t>t</w:t>
      </w:r>
      <w:r w:rsidRPr="00EB6F9D">
        <w:rPr>
          <w:rFonts w:cs="Arial"/>
        </w:rPr>
        <w:t>.</w:t>
      </w:r>
    </w:p>
    <w:p w14:paraId="3912E6B8" w14:textId="77777777" w:rsidR="00482F38" w:rsidRPr="00EB6F9D" w:rsidRDefault="00482F38" w:rsidP="00EB6F9D">
      <w:pPr>
        <w:rPr>
          <w:rFonts w:ascii="Arial" w:hAnsi="Arial" w:cs="Arial"/>
          <w:sz w:val="24"/>
          <w:szCs w:val="24"/>
        </w:rPr>
        <w:sectPr w:rsidR="00482F38" w:rsidRPr="00EB6F9D">
          <w:pgSz w:w="12240" w:h="15840"/>
          <w:pgMar w:top="1020" w:right="1640" w:bottom="1240" w:left="1640" w:header="837" w:footer="1054" w:gutter="0"/>
          <w:cols w:space="720"/>
        </w:sectPr>
      </w:pPr>
    </w:p>
    <w:p w14:paraId="2529FDC2" w14:textId="77777777" w:rsidR="00482F38" w:rsidRPr="00EB6F9D" w:rsidRDefault="00482F38" w:rsidP="00EB6F9D">
      <w:pPr>
        <w:pStyle w:val="BodyText"/>
        <w:ind w:left="120" w:right="122"/>
        <w:jc w:val="both"/>
        <w:rPr>
          <w:rFonts w:cs="Arial"/>
        </w:rPr>
      </w:pPr>
      <w:r w:rsidRPr="00EB6F9D">
        <w:rPr>
          <w:rFonts w:cs="Arial"/>
        </w:rPr>
        <w:lastRenderedPageBreak/>
        <w:t>Ho</w:t>
      </w:r>
      <w:r w:rsidRPr="00EB6F9D">
        <w:rPr>
          <w:rFonts w:cs="Arial"/>
          <w:spacing w:val="-3"/>
        </w:rPr>
        <w:t>w</w:t>
      </w:r>
      <w:r w:rsidRPr="00EB6F9D">
        <w:rPr>
          <w:rFonts w:cs="Arial"/>
          <w:spacing w:val="3"/>
        </w:rPr>
        <w:t>e</w:t>
      </w:r>
      <w:r w:rsidRPr="00EB6F9D">
        <w:rPr>
          <w:rFonts w:cs="Arial"/>
          <w:spacing w:val="-3"/>
        </w:rPr>
        <w:t>v</w:t>
      </w:r>
      <w:r w:rsidRPr="00EB6F9D">
        <w:rPr>
          <w:rFonts w:cs="Arial"/>
        </w:rPr>
        <w:t>er,</w:t>
      </w:r>
      <w:r w:rsidRPr="00EB6F9D">
        <w:rPr>
          <w:rFonts w:cs="Arial"/>
          <w:spacing w:val="35"/>
        </w:rPr>
        <w:t xml:space="preserve"> </w:t>
      </w:r>
      <w:r w:rsidRPr="00EB6F9D">
        <w:rPr>
          <w:rFonts w:cs="Arial"/>
        </w:rPr>
        <w:t>a</w:t>
      </w:r>
      <w:r w:rsidRPr="00EB6F9D">
        <w:rPr>
          <w:rFonts w:cs="Arial"/>
          <w:spacing w:val="37"/>
        </w:rPr>
        <w:t xml:space="preserve"> </w:t>
      </w:r>
      <w:r w:rsidRPr="00EB6F9D">
        <w:rPr>
          <w:rFonts w:cs="Arial"/>
          <w:spacing w:val="1"/>
        </w:rPr>
        <w:t>m</w:t>
      </w:r>
      <w:r w:rsidRPr="00EB6F9D">
        <w:rPr>
          <w:rFonts w:cs="Arial"/>
          <w:spacing w:val="-2"/>
        </w:rPr>
        <w:t>u</w:t>
      </w:r>
      <w:r w:rsidRPr="00EB6F9D">
        <w:rPr>
          <w:rFonts w:cs="Arial"/>
        </w:rPr>
        <w:t>nic</w:t>
      </w:r>
      <w:r w:rsidRPr="00EB6F9D">
        <w:rPr>
          <w:rFonts w:cs="Arial"/>
          <w:spacing w:val="-1"/>
        </w:rPr>
        <w:t>i</w:t>
      </w:r>
      <w:r w:rsidRPr="00EB6F9D">
        <w:rPr>
          <w:rFonts w:cs="Arial"/>
        </w:rPr>
        <w:t>p</w:t>
      </w:r>
      <w:r w:rsidRPr="00EB6F9D">
        <w:rPr>
          <w:rFonts w:cs="Arial"/>
          <w:spacing w:val="-2"/>
        </w:rPr>
        <w:t>a</w:t>
      </w:r>
      <w:r w:rsidRPr="00EB6F9D">
        <w:rPr>
          <w:rFonts w:cs="Arial"/>
        </w:rPr>
        <w:t>l</w:t>
      </w:r>
      <w:r w:rsidRPr="00EB6F9D">
        <w:rPr>
          <w:rFonts w:cs="Arial"/>
          <w:spacing w:val="-1"/>
        </w:rPr>
        <w:t>i</w:t>
      </w:r>
      <w:r w:rsidRPr="00EB6F9D">
        <w:rPr>
          <w:rFonts w:cs="Arial"/>
        </w:rPr>
        <w:t>ty</w:t>
      </w:r>
      <w:r w:rsidRPr="00EB6F9D">
        <w:rPr>
          <w:rFonts w:cs="Arial"/>
          <w:spacing w:val="35"/>
        </w:rPr>
        <w:t xml:space="preserve"> </w:t>
      </w:r>
      <w:r w:rsidRPr="00EB6F9D">
        <w:rPr>
          <w:rFonts w:cs="Arial"/>
          <w:spacing w:val="1"/>
        </w:rPr>
        <w:t>m</w:t>
      </w:r>
      <w:r w:rsidRPr="00EB6F9D">
        <w:rPr>
          <w:rFonts w:cs="Arial"/>
        </w:rPr>
        <w:t>ust</w:t>
      </w:r>
      <w:r w:rsidRPr="00EB6F9D">
        <w:rPr>
          <w:rFonts w:cs="Arial"/>
          <w:spacing w:val="36"/>
        </w:rPr>
        <w:t xml:space="preserve"> </w:t>
      </w:r>
      <w:r w:rsidRPr="00EB6F9D">
        <w:rPr>
          <w:rFonts w:cs="Arial"/>
        </w:rPr>
        <w:t>pr</w:t>
      </w:r>
      <w:r w:rsidRPr="00EB6F9D">
        <w:rPr>
          <w:rFonts w:cs="Arial"/>
          <w:spacing w:val="1"/>
        </w:rPr>
        <w:t>om</w:t>
      </w:r>
      <w:r w:rsidRPr="00EB6F9D">
        <w:rPr>
          <w:rFonts w:cs="Arial"/>
        </w:rPr>
        <w:t>ptly</w:t>
      </w:r>
      <w:r w:rsidRPr="00EB6F9D">
        <w:rPr>
          <w:rFonts w:cs="Arial"/>
          <w:spacing w:val="34"/>
        </w:rPr>
        <w:t xml:space="preserve"> </w:t>
      </w:r>
      <w:r w:rsidRPr="00EB6F9D">
        <w:rPr>
          <w:rFonts w:cs="Arial"/>
          <w:spacing w:val="-2"/>
        </w:rPr>
        <w:t>a</w:t>
      </w:r>
      <w:r w:rsidRPr="00EB6F9D">
        <w:rPr>
          <w:rFonts w:cs="Arial"/>
        </w:rPr>
        <w:t>djust</w:t>
      </w:r>
      <w:r w:rsidRPr="00EB6F9D">
        <w:rPr>
          <w:rFonts w:cs="Arial"/>
          <w:spacing w:val="37"/>
        </w:rPr>
        <w:t xml:space="preserve"> </w:t>
      </w:r>
      <w:r w:rsidRPr="00EB6F9D">
        <w:rPr>
          <w:rFonts w:cs="Arial"/>
        </w:rPr>
        <w:t>its</w:t>
      </w:r>
      <w:r w:rsidRPr="00EB6F9D">
        <w:rPr>
          <w:rFonts w:cs="Arial"/>
          <w:spacing w:val="37"/>
        </w:rPr>
        <w:t xml:space="preserve"> </w:t>
      </w:r>
      <w:r w:rsidRPr="00EB6F9D">
        <w:rPr>
          <w:rFonts w:cs="Arial"/>
          <w:spacing w:val="-2"/>
        </w:rPr>
        <w:t>b</w:t>
      </w:r>
      <w:r w:rsidRPr="00EB6F9D">
        <w:rPr>
          <w:rFonts w:cs="Arial"/>
        </w:rPr>
        <w:t>ud</w:t>
      </w:r>
      <w:r w:rsidRPr="00EB6F9D">
        <w:rPr>
          <w:rFonts w:cs="Arial"/>
          <w:spacing w:val="-2"/>
        </w:rPr>
        <w:t>g</w:t>
      </w:r>
      <w:r w:rsidRPr="00EB6F9D">
        <w:rPr>
          <w:rFonts w:cs="Arial"/>
        </w:rPr>
        <w:t>e</w:t>
      </w:r>
      <w:r w:rsidRPr="00EB6F9D">
        <w:rPr>
          <w:rFonts w:cs="Arial"/>
          <w:spacing w:val="-2"/>
        </w:rPr>
        <w:t>t</w:t>
      </w:r>
      <w:r w:rsidRPr="00EB6F9D">
        <w:rPr>
          <w:rFonts w:cs="Arial"/>
        </w:rPr>
        <w:t>ed</w:t>
      </w:r>
      <w:r w:rsidRPr="00EB6F9D">
        <w:rPr>
          <w:rFonts w:cs="Arial"/>
          <w:spacing w:val="36"/>
        </w:rPr>
        <w:t xml:space="preserve"> </w:t>
      </w:r>
      <w:r w:rsidRPr="00EB6F9D">
        <w:rPr>
          <w:rFonts w:cs="Arial"/>
          <w:spacing w:val="-4"/>
        </w:rPr>
        <w:t>r</w:t>
      </w:r>
      <w:r w:rsidRPr="00EB6F9D">
        <w:rPr>
          <w:rFonts w:cs="Arial"/>
        </w:rPr>
        <w:t>e</w:t>
      </w:r>
      <w:r w:rsidRPr="00EB6F9D">
        <w:rPr>
          <w:rFonts w:cs="Arial"/>
          <w:spacing w:val="-3"/>
        </w:rPr>
        <w:t>v</w:t>
      </w:r>
      <w:r w:rsidRPr="00EB6F9D">
        <w:rPr>
          <w:rFonts w:cs="Arial"/>
        </w:rPr>
        <w:t>enues</w:t>
      </w:r>
      <w:r w:rsidRPr="00EB6F9D">
        <w:rPr>
          <w:rFonts w:cs="Arial"/>
          <w:spacing w:val="37"/>
        </w:rPr>
        <w:t xml:space="preserve"> </w:t>
      </w:r>
      <w:r w:rsidRPr="00EB6F9D">
        <w:rPr>
          <w:rFonts w:cs="Arial"/>
          <w:spacing w:val="-2"/>
        </w:rPr>
        <w:t>a</w:t>
      </w:r>
      <w:r w:rsidRPr="00EB6F9D">
        <w:rPr>
          <w:rFonts w:cs="Arial"/>
        </w:rPr>
        <w:t>nd e</w:t>
      </w:r>
      <w:r w:rsidRPr="00EB6F9D">
        <w:rPr>
          <w:rFonts w:cs="Arial"/>
          <w:spacing w:val="-3"/>
        </w:rPr>
        <w:t>x</w:t>
      </w:r>
      <w:r w:rsidRPr="00EB6F9D">
        <w:rPr>
          <w:rFonts w:cs="Arial"/>
        </w:rPr>
        <w:t xml:space="preserve">penses </w:t>
      </w:r>
      <w:r w:rsidRPr="00EB6F9D">
        <w:rPr>
          <w:rFonts w:cs="Arial"/>
          <w:spacing w:val="-3"/>
        </w:rPr>
        <w:t>i</w:t>
      </w:r>
      <w:r w:rsidRPr="00EB6F9D">
        <w:rPr>
          <w:rFonts w:cs="Arial"/>
        </w:rPr>
        <w:t>f a</w:t>
      </w:r>
      <w:r w:rsidRPr="00EB6F9D">
        <w:rPr>
          <w:rFonts w:cs="Arial"/>
          <w:spacing w:val="-2"/>
        </w:rPr>
        <w:t xml:space="preserve"> </w:t>
      </w:r>
      <w:r w:rsidRPr="00EB6F9D">
        <w:rPr>
          <w:rFonts w:cs="Arial"/>
          <w:spacing w:val="1"/>
        </w:rPr>
        <w:t>m</w:t>
      </w:r>
      <w:r w:rsidRPr="00EB6F9D">
        <w:rPr>
          <w:rFonts w:cs="Arial"/>
        </w:rPr>
        <w:t>a</w:t>
      </w:r>
      <w:r w:rsidRPr="00EB6F9D">
        <w:rPr>
          <w:rFonts w:cs="Arial"/>
          <w:spacing w:val="-2"/>
        </w:rPr>
        <w:t>t</w:t>
      </w:r>
      <w:r w:rsidRPr="00EB6F9D">
        <w:rPr>
          <w:rFonts w:cs="Arial"/>
        </w:rPr>
        <w:t>er</w:t>
      </w:r>
      <w:r w:rsidRPr="00EB6F9D">
        <w:rPr>
          <w:rFonts w:cs="Arial"/>
          <w:spacing w:val="-2"/>
        </w:rPr>
        <w:t>i</w:t>
      </w:r>
      <w:r w:rsidRPr="00EB6F9D">
        <w:rPr>
          <w:rFonts w:cs="Arial"/>
        </w:rPr>
        <w:t>al un</w:t>
      </w:r>
      <w:r w:rsidRPr="00EB6F9D">
        <w:rPr>
          <w:rFonts w:cs="Arial"/>
          <w:spacing w:val="-2"/>
        </w:rPr>
        <w:t>d</w:t>
      </w:r>
      <w:r w:rsidRPr="00EB6F9D">
        <w:rPr>
          <w:rFonts w:cs="Arial"/>
        </w:rPr>
        <w:t>e</w:t>
      </w:r>
      <w:r w:rsidRPr="00EB6F9D">
        <w:rPr>
          <w:rFonts w:cs="Arial"/>
          <w:spacing w:val="3"/>
        </w:rPr>
        <w:t>r</w:t>
      </w:r>
      <w:r w:rsidRPr="00EB6F9D">
        <w:rPr>
          <w:rFonts w:cs="Arial"/>
          <w:spacing w:val="-1"/>
        </w:rPr>
        <w:t>-</w:t>
      </w:r>
      <w:r w:rsidRPr="00EB6F9D">
        <w:rPr>
          <w:rFonts w:cs="Arial"/>
        </w:rPr>
        <w:t>col</w:t>
      </w:r>
      <w:r w:rsidRPr="00EB6F9D">
        <w:rPr>
          <w:rFonts w:cs="Arial"/>
          <w:spacing w:val="-1"/>
        </w:rPr>
        <w:t>l</w:t>
      </w:r>
      <w:r w:rsidRPr="00EB6F9D">
        <w:rPr>
          <w:rFonts w:cs="Arial"/>
        </w:rPr>
        <w:t>ection</w:t>
      </w:r>
      <w:r w:rsidRPr="00EB6F9D">
        <w:rPr>
          <w:rFonts w:cs="Arial"/>
          <w:spacing w:val="-2"/>
        </w:rPr>
        <w:t xml:space="preserve"> o</w:t>
      </w:r>
      <w:r w:rsidRPr="00EB6F9D">
        <w:rPr>
          <w:rFonts w:cs="Arial"/>
        </w:rPr>
        <w:t>f</w:t>
      </w:r>
      <w:r w:rsidRPr="00EB6F9D">
        <w:rPr>
          <w:rFonts w:cs="Arial"/>
          <w:spacing w:val="2"/>
        </w:rPr>
        <w:t xml:space="preserve"> </w:t>
      </w:r>
      <w:r w:rsidRPr="00EB6F9D">
        <w:rPr>
          <w:rFonts w:cs="Arial"/>
        </w:rPr>
        <w:t>re</w:t>
      </w:r>
      <w:r w:rsidRPr="00EB6F9D">
        <w:rPr>
          <w:rFonts w:cs="Arial"/>
          <w:spacing w:val="-3"/>
        </w:rPr>
        <w:t>v</w:t>
      </w:r>
      <w:r w:rsidRPr="00EB6F9D">
        <w:rPr>
          <w:rFonts w:cs="Arial"/>
        </w:rPr>
        <w:t>en</w:t>
      </w:r>
      <w:r w:rsidRPr="00EB6F9D">
        <w:rPr>
          <w:rFonts w:cs="Arial"/>
          <w:spacing w:val="-2"/>
        </w:rPr>
        <w:t>u</w:t>
      </w:r>
      <w:r w:rsidRPr="00EB6F9D">
        <w:rPr>
          <w:rFonts w:cs="Arial"/>
        </w:rPr>
        <w:t xml:space="preserve">es </w:t>
      </w:r>
      <w:r w:rsidRPr="00EB6F9D">
        <w:rPr>
          <w:rFonts w:cs="Arial"/>
          <w:spacing w:val="1"/>
        </w:rPr>
        <w:t>a</w:t>
      </w:r>
      <w:r w:rsidRPr="00EB6F9D">
        <w:rPr>
          <w:rFonts w:cs="Arial"/>
        </w:rPr>
        <w:t>r</w:t>
      </w:r>
      <w:r w:rsidRPr="00EB6F9D">
        <w:rPr>
          <w:rFonts w:cs="Arial"/>
          <w:spacing w:val="-2"/>
        </w:rPr>
        <w:t>i</w:t>
      </w:r>
      <w:r w:rsidRPr="00EB6F9D">
        <w:rPr>
          <w:rFonts w:cs="Arial"/>
        </w:rPr>
        <w:t>ses</w:t>
      </w:r>
      <w:r w:rsidRPr="00EB6F9D">
        <w:rPr>
          <w:rFonts w:cs="Arial"/>
          <w:spacing w:val="-2"/>
        </w:rPr>
        <w:t xml:space="preserve"> </w:t>
      </w:r>
      <w:r w:rsidRPr="00EB6F9D">
        <w:rPr>
          <w:rFonts w:cs="Arial"/>
        </w:rPr>
        <w:t xml:space="preserve">or </w:t>
      </w:r>
      <w:r w:rsidRPr="00EB6F9D">
        <w:rPr>
          <w:rFonts w:cs="Arial"/>
          <w:spacing w:val="-1"/>
        </w:rPr>
        <w:t>i</w:t>
      </w:r>
      <w:r w:rsidRPr="00EB6F9D">
        <w:rPr>
          <w:rFonts w:cs="Arial"/>
        </w:rPr>
        <w:t xml:space="preserve">s </w:t>
      </w:r>
      <w:r w:rsidRPr="00EB6F9D">
        <w:rPr>
          <w:rFonts w:cs="Arial"/>
          <w:spacing w:val="1"/>
        </w:rPr>
        <w:t>a</w:t>
      </w:r>
      <w:r w:rsidRPr="00EB6F9D">
        <w:rPr>
          <w:rFonts w:cs="Arial"/>
          <w:spacing w:val="-2"/>
        </w:rPr>
        <w:t>pp</w:t>
      </w:r>
      <w:r w:rsidRPr="00EB6F9D">
        <w:rPr>
          <w:rFonts w:cs="Arial"/>
        </w:rPr>
        <w:t>arent.</w:t>
      </w:r>
    </w:p>
    <w:p w14:paraId="56F8B7F1" w14:textId="77777777" w:rsidR="00482F38" w:rsidRPr="00EB6F9D" w:rsidRDefault="00482F38" w:rsidP="00EB6F9D">
      <w:pPr>
        <w:rPr>
          <w:rFonts w:ascii="Arial" w:hAnsi="Arial" w:cs="Arial"/>
          <w:sz w:val="24"/>
          <w:szCs w:val="24"/>
        </w:rPr>
      </w:pPr>
    </w:p>
    <w:p w14:paraId="1EB588CC" w14:textId="77777777" w:rsidR="00482F38" w:rsidRPr="00EB6F9D" w:rsidRDefault="00482F38" w:rsidP="00EB6F9D">
      <w:pPr>
        <w:rPr>
          <w:rFonts w:ascii="Arial" w:hAnsi="Arial" w:cs="Arial"/>
          <w:sz w:val="24"/>
          <w:szCs w:val="24"/>
        </w:rPr>
      </w:pPr>
    </w:p>
    <w:p w14:paraId="354DB155" w14:textId="77777777" w:rsidR="00482F38" w:rsidRPr="00EB6F9D" w:rsidRDefault="00482F38" w:rsidP="00EB6F9D">
      <w:pPr>
        <w:pStyle w:val="BodyText"/>
        <w:ind w:left="120" w:right="125"/>
        <w:jc w:val="both"/>
        <w:rPr>
          <w:rFonts w:cs="Arial"/>
        </w:rPr>
      </w:pPr>
      <w:r w:rsidRPr="00EB6F9D">
        <w:rPr>
          <w:rFonts w:cs="Arial"/>
          <w:noProof/>
          <w:lang w:val="en-ZA" w:eastAsia="en-ZA"/>
        </w:rPr>
        <mc:AlternateContent>
          <mc:Choice Requires="wpg">
            <w:drawing>
              <wp:anchor distT="0" distB="0" distL="114300" distR="114300" simplePos="0" relativeHeight="251659264" behindDoc="1" locked="0" layoutInCell="1" allowOverlap="1" wp14:anchorId="2EF6241B" wp14:editId="33D3F9B9">
                <wp:simplePos x="0" y="0"/>
                <wp:positionH relativeFrom="page">
                  <wp:posOffset>1063625</wp:posOffset>
                </wp:positionH>
                <wp:positionV relativeFrom="paragraph">
                  <wp:posOffset>-834390</wp:posOffset>
                </wp:positionV>
                <wp:extent cx="5647690" cy="570230"/>
                <wp:effectExtent l="6350" t="7620" r="3810" b="317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7690" cy="570230"/>
                          <a:chOff x="1675" y="-1314"/>
                          <a:chExt cx="8894" cy="898"/>
                        </a:xfrm>
                      </wpg:grpSpPr>
                      <wpg:grpSp>
                        <wpg:cNvPr id="28" name="Group 19"/>
                        <wpg:cNvGrpSpPr>
                          <a:grpSpLocks/>
                        </wpg:cNvGrpSpPr>
                        <wpg:grpSpPr bwMode="auto">
                          <a:xfrm>
                            <a:off x="1680" y="-1305"/>
                            <a:ext cx="8884" cy="2"/>
                            <a:chOff x="1680" y="-1305"/>
                            <a:chExt cx="8884" cy="2"/>
                          </a:xfrm>
                        </wpg:grpSpPr>
                        <wps:wsp>
                          <wps:cNvPr id="29" name="Freeform 20"/>
                          <wps:cNvSpPr>
                            <a:spLocks/>
                          </wps:cNvSpPr>
                          <wps:spPr bwMode="auto">
                            <a:xfrm>
                              <a:off x="1680" y="-1305"/>
                              <a:ext cx="8884" cy="2"/>
                            </a:xfrm>
                            <a:custGeom>
                              <a:avLst/>
                              <a:gdLst>
                                <a:gd name="T0" fmla="+- 0 1680 1680"/>
                                <a:gd name="T1" fmla="*/ T0 w 8884"/>
                                <a:gd name="T2" fmla="+- 0 10564 1680"/>
                                <a:gd name="T3" fmla="*/ T2 w 8884"/>
                              </a:gdLst>
                              <a:ahLst/>
                              <a:cxnLst>
                                <a:cxn ang="0">
                                  <a:pos x="T1" y="0"/>
                                </a:cxn>
                                <a:cxn ang="0">
                                  <a:pos x="T3" y="0"/>
                                </a:cxn>
                              </a:cxnLst>
                              <a:rect l="0" t="0" r="r" b="b"/>
                              <a:pathLst>
                                <a:path w="8884">
                                  <a:moveTo>
                                    <a:pt x="0" y="0"/>
                                  </a:moveTo>
                                  <a:lnTo>
                                    <a:pt x="8884"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1"/>
                        <wpg:cNvGrpSpPr>
                          <a:grpSpLocks/>
                        </wpg:cNvGrpSpPr>
                        <wpg:grpSpPr bwMode="auto">
                          <a:xfrm>
                            <a:off x="1680" y="-426"/>
                            <a:ext cx="8884" cy="2"/>
                            <a:chOff x="1680" y="-426"/>
                            <a:chExt cx="8884" cy="2"/>
                          </a:xfrm>
                        </wpg:grpSpPr>
                        <wps:wsp>
                          <wps:cNvPr id="31" name="Freeform 22"/>
                          <wps:cNvSpPr>
                            <a:spLocks/>
                          </wps:cNvSpPr>
                          <wps:spPr bwMode="auto">
                            <a:xfrm>
                              <a:off x="1680" y="-426"/>
                              <a:ext cx="8884" cy="2"/>
                            </a:xfrm>
                            <a:custGeom>
                              <a:avLst/>
                              <a:gdLst>
                                <a:gd name="T0" fmla="+- 0 1680 1680"/>
                                <a:gd name="T1" fmla="*/ T0 w 8884"/>
                                <a:gd name="T2" fmla="+- 0 10564 1680"/>
                                <a:gd name="T3" fmla="*/ T2 w 8884"/>
                              </a:gdLst>
                              <a:ahLst/>
                              <a:cxnLst>
                                <a:cxn ang="0">
                                  <a:pos x="T1" y="0"/>
                                </a:cxn>
                                <a:cxn ang="0">
                                  <a:pos x="T3" y="0"/>
                                </a:cxn>
                              </a:cxnLst>
                              <a:rect l="0" t="0" r="r" b="b"/>
                              <a:pathLst>
                                <a:path w="8884">
                                  <a:moveTo>
                                    <a:pt x="0" y="0"/>
                                  </a:moveTo>
                                  <a:lnTo>
                                    <a:pt x="8884"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3"/>
                        <wpg:cNvGrpSpPr>
                          <a:grpSpLocks/>
                        </wpg:cNvGrpSpPr>
                        <wpg:grpSpPr bwMode="auto">
                          <a:xfrm>
                            <a:off x="1685" y="-1309"/>
                            <a:ext cx="2" cy="888"/>
                            <a:chOff x="1685" y="-1309"/>
                            <a:chExt cx="2" cy="888"/>
                          </a:xfrm>
                        </wpg:grpSpPr>
                        <wps:wsp>
                          <wps:cNvPr id="33" name="Freeform 24"/>
                          <wps:cNvSpPr>
                            <a:spLocks/>
                          </wps:cNvSpPr>
                          <wps:spPr bwMode="auto">
                            <a:xfrm>
                              <a:off x="1685" y="-1309"/>
                              <a:ext cx="2" cy="888"/>
                            </a:xfrm>
                            <a:custGeom>
                              <a:avLst/>
                              <a:gdLst>
                                <a:gd name="T0" fmla="+- 0 -1309 -1309"/>
                                <a:gd name="T1" fmla="*/ -1309 h 888"/>
                                <a:gd name="T2" fmla="+- 0 -421 -1309"/>
                                <a:gd name="T3" fmla="*/ -421 h 888"/>
                              </a:gdLst>
                              <a:ahLst/>
                              <a:cxnLst>
                                <a:cxn ang="0">
                                  <a:pos x="0" y="T1"/>
                                </a:cxn>
                                <a:cxn ang="0">
                                  <a:pos x="0" y="T3"/>
                                </a:cxn>
                              </a:cxnLst>
                              <a:rect l="0" t="0" r="r" b="b"/>
                              <a:pathLst>
                                <a:path h="888">
                                  <a:moveTo>
                                    <a:pt x="0" y="0"/>
                                  </a:moveTo>
                                  <a:lnTo>
                                    <a:pt x="0" y="888"/>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5"/>
                        <wpg:cNvGrpSpPr>
                          <a:grpSpLocks/>
                        </wpg:cNvGrpSpPr>
                        <wpg:grpSpPr bwMode="auto">
                          <a:xfrm>
                            <a:off x="10559" y="-1309"/>
                            <a:ext cx="2" cy="888"/>
                            <a:chOff x="10559" y="-1309"/>
                            <a:chExt cx="2" cy="888"/>
                          </a:xfrm>
                        </wpg:grpSpPr>
                        <wps:wsp>
                          <wps:cNvPr id="35" name="Freeform 26"/>
                          <wps:cNvSpPr>
                            <a:spLocks/>
                          </wps:cNvSpPr>
                          <wps:spPr bwMode="auto">
                            <a:xfrm>
                              <a:off x="10559" y="-1309"/>
                              <a:ext cx="2" cy="888"/>
                            </a:xfrm>
                            <a:custGeom>
                              <a:avLst/>
                              <a:gdLst>
                                <a:gd name="T0" fmla="+- 0 -1309 -1309"/>
                                <a:gd name="T1" fmla="*/ -1309 h 888"/>
                                <a:gd name="T2" fmla="+- 0 -421 -1309"/>
                                <a:gd name="T3" fmla="*/ -421 h 888"/>
                              </a:gdLst>
                              <a:ahLst/>
                              <a:cxnLst>
                                <a:cxn ang="0">
                                  <a:pos x="0" y="T1"/>
                                </a:cxn>
                                <a:cxn ang="0">
                                  <a:pos x="0" y="T3"/>
                                </a:cxn>
                              </a:cxnLst>
                              <a:rect l="0" t="0" r="r" b="b"/>
                              <a:pathLst>
                                <a:path h="888">
                                  <a:moveTo>
                                    <a:pt x="0" y="0"/>
                                  </a:moveTo>
                                  <a:lnTo>
                                    <a:pt x="0" y="888"/>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FADDD6" id="Group 27" o:spid="_x0000_s1026" style="position:absolute;margin-left:83.75pt;margin-top:-65.7pt;width:444.7pt;height:44.9pt;z-index:-251657216;mso-position-horizontal-relative:page" coordorigin="1675,-1314" coordsize="8894,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">
                <v:group id="Group 19" o:spid="_x0000_s1027" style="position:absolute;left:1680;top:-1305;width:8884;height:2" coordorigin="1680,-1305" coordsize="88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0" o:spid="_x0000_s1028" style="position:absolute;left:1680;top:-1305;width:8884;height:2;visibility:visible;mso-wrap-style:square;v-text-anchor:top" coordsize="88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vC8EA&#10;AADbAAAADwAAAGRycy9kb3ducmV2LnhtbESPQYvCMBSE74L/ITzBi2haD1K7jWURC3pcV+n10bxt&#10;yzYvpYla/71ZEPY4zMw3TJaPphN3GlxrWUG8ikAQV1a3XCu4fBfLBITzyBo7y6TgSQ7y3XSSYart&#10;g7/ofva1CBB2KSpovO9TKV3VkEG3sj1x8H7sYNAHOdRSD/gIcNPJdRRtpMGWw0KDPe0bqn7PNxMo&#10;0amwizI5tEVdYs9lkej4qtR8Nn5+gPA0+v/wu33UCtZb+PsSfoD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abwvBAAAA2wAAAA8AAAAAAAAAAAAAAAAAmAIAAGRycy9kb3du&#10;cmV2LnhtbFBLBQYAAAAABAAEAPUAAACGAwAAAAA=&#10;" path="m,l8884,e" filled="f" strokeweight=".16931mm">
                    <v:path arrowok="t" o:connecttype="custom" o:connectlocs="0,0;8884,0" o:connectangles="0,0"/>
                  </v:shape>
                </v:group>
                <v:group id="Group 21" o:spid="_x0000_s1029" style="position:absolute;left:1680;top:-426;width:8884;height:2" coordorigin="1680,-426" coordsize="88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2" o:spid="_x0000_s1030" style="position:absolute;left:1680;top:-426;width:8884;height:2;visibility:visible;mso-wrap-style:square;v-text-anchor:top" coordsize="88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X10MIA&#10;AADbAAAADwAAAGRycy9kb3ducmV2LnhtbESPT2uDQBTE74V8h+UFeil1tYEg1k0IIUJzzJ/i9eG+&#10;qsR9K+5WzbfPBgo9DjPzGybfzqYTIw2utawgiWIQxJXVLdcKrpfiPQXhPLLGzjIpuJOD7WbxkmOm&#10;7cQnGs++FgHCLkMFjfd9JqWrGjLoItsTB+/HDgZ9kEMt9YBTgJtOfsTxWhpsOSw02NO+oep2/jWB&#10;Eh8L+1amh7aoS+y5LFKdfCv1upx3nyA8zf4//Nf+0gpWCTy/hB8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fXQwgAAANsAAAAPAAAAAAAAAAAAAAAAAJgCAABkcnMvZG93&#10;bnJldi54bWxQSwUGAAAAAAQABAD1AAAAhwMAAAAA&#10;" path="m,l8884,e" filled="f" strokeweight=".16931mm">
                    <v:path arrowok="t" o:connecttype="custom" o:connectlocs="0,0;8884,0" o:connectangles="0,0"/>
                  </v:shape>
                </v:group>
                <v:group id="Group 23" o:spid="_x0000_s1031" style="position:absolute;left:1685;top:-1309;width:2;height:888" coordorigin="1685,-1309" coordsize="2,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4" o:spid="_x0000_s1032" style="position:absolute;left:1685;top:-1309;width:2;height:888;visibility:visible;mso-wrap-style:square;v-text-anchor:top" coordsize="2,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KkMQA&#10;AADbAAAADwAAAGRycy9kb3ducmV2LnhtbESPT2vCQBTE7wW/w/IKXopurFRs6hpiQSy9+ff8uvua&#10;pGbfhuwa47fvFgoeh5n5DbPIeluLjlpfOVYwGScgiLUzFRcKDvv1aA7CB2SDtWNScCMP2XLwsMDU&#10;uCtvqduFQkQI+xQVlCE0qZRel2TRj11DHL1v11oMUbaFNC1eI9zW8jlJZtJixXGhxIbeS9Ln3cUq&#10;+Dy8vHZH/6VXuq+efvLAm1OxUWr42OdvIAL14R7+b38YBdMp/H2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SCpDEAAAA2wAAAA8AAAAAAAAAAAAAAAAAmAIAAGRycy9k&#10;b3ducmV2LnhtbFBLBQYAAAAABAAEAPUAAACJAwAAAAA=&#10;" path="m,l,888e" filled="f" strokeweight=".16931mm">
                    <v:path arrowok="t" o:connecttype="custom" o:connectlocs="0,-1309;0,-421" o:connectangles="0,0"/>
                  </v:shape>
                </v:group>
                <v:group id="Group 25" o:spid="_x0000_s1033" style="position:absolute;left:10559;top:-1309;width:2;height:888" coordorigin="10559,-1309" coordsize="2,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6" o:spid="_x0000_s1034" style="position:absolute;left:10559;top:-1309;width:2;height:888;visibility:visible;mso-wrap-style:square;v-text-anchor:top" coordsize="2,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c3f8MA&#10;AADbAAAADwAAAGRycy9kb3ducmV2LnhtbESPQWsCMRSE7wX/Q3iCl1KzVZS6GsUKovRWtT0/k+fu&#10;6uZl2cR1/fdGKPQ4zMw3zGzR2lI0VPvCsYL3fgKCWDtTcKbgsF+/fYDwAdlg6ZgU3MnDYt55mWFq&#10;3I2/qdmFTEQI+xQV5CFUqZRe52TR911FHL2Tqy2GKOtMmhpvEW5LOUiSsbRYcFzIsaJVTvqyu1oF&#10;X4fRpPnxR/2p2+L1vAy8+c02SvW67XIKIlAb/sN/7a1RMBzB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c3f8MAAADbAAAADwAAAAAAAAAAAAAAAACYAgAAZHJzL2Rv&#10;d25yZXYueG1sUEsFBgAAAAAEAAQA9QAAAIgDAAAAAA==&#10;" path="m,l,888e" filled="f" strokeweight=".16931mm">
                    <v:path arrowok="t" o:connecttype="custom" o:connectlocs="0,-1309;0,-421" o:connectangles="0,0"/>
                  </v:shape>
                </v:group>
                <w10:wrap anchorx="page"/>
              </v:group>
            </w:pict>
          </mc:Fallback>
        </mc:AlternateContent>
      </w:r>
      <w:r w:rsidRPr="00EB6F9D">
        <w:rPr>
          <w:rFonts w:cs="Arial"/>
        </w:rPr>
        <w:t xml:space="preserve">A </w:t>
      </w:r>
      <w:r w:rsidRPr="00EB6F9D">
        <w:rPr>
          <w:rFonts w:cs="Arial"/>
          <w:spacing w:val="1"/>
        </w:rPr>
        <w:t>m</w:t>
      </w:r>
      <w:r w:rsidRPr="00EB6F9D">
        <w:rPr>
          <w:rFonts w:cs="Arial"/>
          <w:spacing w:val="-2"/>
        </w:rPr>
        <w:t>u</w:t>
      </w:r>
      <w:r w:rsidRPr="00EB6F9D">
        <w:rPr>
          <w:rFonts w:cs="Arial"/>
        </w:rPr>
        <w:t>nic</w:t>
      </w:r>
      <w:r w:rsidRPr="00EB6F9D">
        <w:rPr>
          <w:rFonts w:cs="Arial"/>
          <w:spacing w:val="-1"/>
        </w:rPr>
        <w:t>i</w:t>
      </w:r>
      <w:r w:rsidRPr="00EB6F9D">
        <w:rPr>
          <w:rFonts w:cs="Arial"/>
        </w:rPr>
        <w:t>pal</w:t>
      </w:r>
      <w:r w:rsidRPr="00EB6F9D">
        <w:rPr>
          <w:rFonts w:cs="Arial"/>
          <w:spacing w:val="-1"/>
        </w:rPr>
        <w:t>i</w:t>
      </w:r>
      <w:r w:rsidRPr="00EB6F9D">
        <w:rPr>
          <w:rFonts w:cs="Arial"/>
        </w:rPr>
        <w:t>ty</w:t>
      </w:r>
      <w:r w:rsidRPr="00EB6F9D">
        <w:rPr>
          <w:rFonts w:cs="Arial"/>
          <w:spacing w:val="-2"/>
        </w:rPr>
        <w:t xml:space="preserve"> </w:t>
      </w:r>
      <w:r w:rsidRPr="00EB6F9D">
        <w:rPr>
          <w:rFonts w:cs="Arial"/>
          <w:spacing w:val="1"/>
        </w:rPr>
        <w:t>m</w:t>
      </w:r>
      <w:r w:rsidRPr="00EB6F9D">
        <w:rPr>
          <w:rFonts w:cs="Arial"/>
        </w:rPr>
        <w:t>ay</w:t>
      </w:r>
      <w:r w:rsidRPr="00EB6F9D">
        <w:rPr>
          <w:rFonts w:cs="Arial"/>
          <w:spacing w:val="-3"/>
        </w:rPr>
        <w:t xml:space="preserve"> </w:t>
      </w:r>
      <w:r w:rsidRPr="00EB6F9D">
        <w:rPr>
          <w:rFonts w:cs="Arial"/>
          <w:spacing w:val="1"/>
        </w:rPr>
        <w:t>a</w:t>
      </w:r>
      <w:r w:rsidRPr="00EB6F9D">
        <w:rPr>
          <w:rFonts w:cs="Arial"/>
        </w:rPr>
        <w:t>ppropr</w:t>
      </w:r>
      <w:r w:rsidRPr="00EB6F9D">
        <w:rPr>
          <w:rFonts w:cs="Arial"/>
          <w:spacing w:val="-2"/>
        </w:rPr>
        <w:t>i</w:t>
      </w:r>
      <w:r w:rsidRPr="00EB6F9D">
        <w:rPr>
          <w:rFonts w:cs="Arial"/>
        </w:rPr>
        <w:t>ate</w:t>
      </w:r>
      <w:r w:rsidRPr="00EB6F9D">
        <w:rPr>
          <w:rFonts w:cs="Arial"/>
          <w:spacing w:val="1"/>
        </w:rPr>
        <w:t xml:space="preserve"> </w:t>
      </w:r>
      <w:r w:rsidRPr="00EB6F9D">
        <w:rPr>
          <w:rFonts w:cs="Arial"/>
          <w:spacing w:val="-1"/>
        </w:rPr>
        <w:t>a</w:t>
      </w:r>
      <w:r w:rsidRPr="00EB6F9D">
        <w:rPr>
          <w:rFonts w:cs="Arial"/>
        </w:rPr>
        <w:t>dditi</w:t>
      </w:r>
      <w:r w:rsidRPr="00EB6F9D">
        <w:rPr>
          <w:rFonts w:cs="Arial"/>
          <w:spacing w:val="-2"/>
        </w:rPr>
        <w:t>o</w:t>
      </w:r>
      <w:r w:rsidRPr="00EB6F9D">
        <w:rPr>
          <w:rFonts w:cs="Arial"/>
        </w:rPr>
        <w:t>nal re</w:t>
      </w:r>
      <w:r w:rsidRPr="00EB6F9D">
        <w:rPr>
          <w:rFonts w:cs="Arial"/>
          <w:spacing w:val="-3"/>
        </w:rPr>
        <w:t>v</w:t>
      </w:r>
      <w:r w:rsidRPr="00EB6F9D">
        <w:rPr>
          <w:rFonts w:cs="Arial"/>
        </w:rPr>
        <w:t>en</w:t>
      </w:r>
      <w:r w:rsidRPr="00EB6F9D">
        <w:rPr>
          <w:rFonts w:cs="Arial"/>
          <w:spacing w:val="-2"/>
        </w:rPr>
        <w:t>u</w:t>
      </w:r>
      <w:r w:rsidRPr="00EB6F9D">
        <w:rPr>
          <w:rFonts w:cs="Arial"/>
        </w:rPr>
        <w:t xml:space="preserve">es </w:t>
      </w:r>
      <w:r w:rsidRPr="00EB6F9D">
        <w:rPr>
          <w:rFonts w:cs="Arial"/>
          <w:spacing w:val="-3"/>
        </w:rPr>
        <w:t>w</w:t>
      </w:r>
      <w:r w:rsidRPr="00EB6F9D">
        <w:rPr>
          <w:rFonts w:cs="Arial"/>
        </w:rPr>
        <w:t>hich ha</w:t>
      </w:r>
      <w:r w:rsidRPr="00EB6F9D">
        <w:rPr>
          <w:rFonts w:cs="Arial"/>
          <w:spacing w:val="-3"/>
        </w:rPr>
        <w:t>v</w:t>
      </w:r>
      <w:r w:rsidRPr="00EB6F9D">
        <w:rPr>
          <w:rFonts w:cs="Arial"/>
        </w:rPr>
        <w:t xml:space="preserve">e </w:t>
      </w:r>
      <w:r w:rsidRPr="00EB6F9D">
        <w:rPr>
          <w:rFonts w:cs="Arial"/>
          <w:spacing w:val="1"/>
        </w:rPr>
        <w:t>b</w:t>
      </w:r>
      <w:r w:rsidRPr="00EB6F9D">
        <w:rPr>
          <w:rFonts w:cs="Arial"/>
        </w:rPr>
        <w:t>eco</w:t>
      </w:r>
      <w:r w:rsidRPr="00EB6F9D">
        <w:rPr>
          <w:rFonts w:cs="Arial"/>
          <w:spacing w:val="1"/>
        </w:rPr>
        <w:t>m</w:t>
      </w:r>
      <w:r w:rsidRPr="00EB6F9D">
        <w:rPr>
          <w:rFonts w:cs="Arial"/>
        </w:rPr>
        <w:t>e</w:t>
      </w:r>
      <w:r w:rsidRPr="00EB6F9D">
        <w:rPr>
          <w:rFonts w:cs="Arial"/>
          <w:spacing w:val="-2"/>
        </w:rPr>
        <w:t xml:space="preserve"> </w:t>
      </w:r>
      <w:r w:rsidRPr="00EB6F9D">
        <w:rPr>
          <w:rFonts w:cs="Arial"/>
        </w:rPr>
        <w:t>a</w:t>
      </w:r>
      <w:r w:rsidRPr="00EB6F9D">
        <w:rPr>
          <w:rFonts w:cs="Arial"/>
          <w:spacing w:val="-3"/>
        </w:rPr>
        <w:t>v</w:t>
      </w:r>
      <w:r w:rsidRPr="00EB6F9D">
        <w:rPr>
          <w:rFonts w:cs="Arial"/>
        </w:rPr>
        <w:t>ai</w:t>
      </w:r>
      <w:r w:rsidRPr="00EB6F9D">
        <w:rPr>
          <w:rFonts w:cs="Arial"/>
          <w:spacing w:val="-1"/>
        </w:rPr>
        <w:t>l</w:t>
      </w:r>
      <w:r w:rsidRPr="00EB6F9D">
        <w:rPr>
          <w:rFonts w:cs="Arial"/>
        </w:rPr>
        <w:t>able but</w:t>
      </w:r>
      <w:r w:rsidRPr="00EB6F9D">
        <w:rPr>
          <w:rFonts w:cs="Arial"/>
          <w:spacing w:val="-2"/>
        </w:rPr>
        <w:t xml:space="preserve"> </w:t>
      </w:r>
      <w:r w:rsidRPr="00EB6F9D">
        <w:rPr>
          <w:rFonts w:cs="Arial"/>
        </w:rPr>
        <w:t>only</w:t>
      </w:r>
      <w:r w:rsidRPr="00EB6F9D">
        <w:rPr>
          <w:rFonts w:cs="Arial"/>
          <w:spacing w:val="-3"/>
        </w:rPr>
        <w:t xml:space="preserve"> </w:t>
      </w:r>
      <w:r w:rsidRPr="00EB6F9D">
        <w:rPr>
          <w:rFonts w:cs="Arial"/>
        </w:rPr>
        <w:t>to re</w:t>
      </w:r>
      <w:r w:rsidRPr="00EB6F9D">
        <w:rPr>
          <w:rFonts w:cs="Arial"/>
          <w:spacing w:val="-3"/>
        </w:rPr>
        <w:t>v</w:t>
      </w:r>
      <w:r w:rsidRPr="00EB6F9D">
        <w:rPr>
          <w:rFonts w:cs="Arial"/>
        </w:rPr>
        <w:t>ise or a</w:t>
      </w:r>
      <w:r w:rsidRPr="00EB6F9D">
        <w:rPr>
          <w:rFonts w:cs="Arial"/>
          <w:spacing w:val="-3"/>
        </w:rPr>
        <w:t>c</w:t>
      </w:r>
      <w:r w:rsidRPr="00EB6F9D">
        <w:rPr>
          <w:rFonts w:cs="Arial"/>
        </w:rPr>
        <w:t>celerate</w:t>
      </w:r>
      <w:r w:rsidRPr="00EB6F9D">
        <w:rPr>
          <w:rFonts w:cs="Arial"/>
          <w:spacing w:val="1"/>
        </w:rPr>
        <w:t xml:space="preserve"> </w:t>
      </w:r>
      <w:r w:rsidRPr="00EB6F9D">
        <w:rPr>
          <w:rFonts w:cs="Arial"/>
          <w:spacing w:val="-2"/>
        </w:rPr>
        <w:t>s</w:t>
      </w:r>
      <w:r w:rsidRPr="00EB6F9D">
        <w:rPr>
          <w:rFonts w:cs="Arial"/>
        </w:rPr>
        <w:t>p</w:t>
      </w:r>
      <w:r w:rsidRPr="00EB6F9D">
        <w:rPr>
          <w:rFonts w:cs="Arial"/>
          <w:spacing w:val="-2"/>
        </w:rPr>
        <w:t>e</w:t>
      </w:r>
      <w:r w:rsidRPr="00EB6F9D">
        <w:rPr>
          <w:rFonts w:cs="Arial"/>
        </w:rPr>
        <w:t>nding</w:t>
      </w:r>
      <w:r w:rsidRPr="00EB6F9D">
        <w:rPr>
          <w:rFonts w:cs="Arial"/>
          <w:spacing w:val="-1"/>
        </w:rPr>
        <w:t xml:space="preserve"> </w:t>
      </w:r>
      <w:proofErr w:type="spellStart"/>
      <w:r w:rsidRPr="00EB6F9D">
        <w:rPr>
          <w:rFonts w:cs="Arial"/>
          <w:spacing w:val="1"/>
        </w:rPr>
        <w:t>p</w:t>
      </w:r>
      <w:r w:rsidRPr="00EB6F9D">
        <w:rPr>
          <w:rFonts w:cs="Arial"/>
        </w:rPr>
        <w:t>ro</w:t>
      </w:r>
      <w:r w:rsidRPr="00EB6F9D">
        <w:rPr>
          <w:rFonts w:cs="Arial"/>
          <w:spacing w:val="-4"/>
        </w:rPr>
        <w:t>g</w:t>
      </w:r>
      <w:r w:rsidRPr="00EB6F9D">
        <w:rPr>
          <w:rFonts w:cs="Arial"/>
        </w:rPr>
        <w:t>ra</w:t>
      </w:r>
      <w:r w:rsidRPr="00EB6F9D">
        <w:rPr>
          <w:rFonts w:cs="Arial"/>
          <w:spacing w:val="1"/>
        </w:rPr>
        <w:t>m</w:t>
      </w:r>
      <w:r w:rsidRPr="00EB6F9D">
        <w:rPr>
          <w:rFonts w:cs="Arial"/>
          <w:spacing w:val="-1"/>
        </w:rPr>
        <w:t>m</w:t>
      </w:r>
      <w:r w:rsidRPr="00EB6F9D">
        <w:rPr>
          <w:rFonts w:cs="Arial"/>
        </w:rPr>
        <w:t>es</w:t>
      </w:r>
      <w:proofErr w:type="spellEnd"/>
      <w:r w:rsidRPr="00EB6F9D">
        <w:rPr>
          <w:rFonts w:cs="Arial"/>
        </w:rPr>
        <w:t xml:space="preserve"> </w:t>
      </w:r>
      <w:r w:rsidRPr="00EB6F9D">
        <w:rPr>
          <w:rFonts w:cs="Arial"/>
          <w:spacing w:val="1"/>
        </w:rPr>
        <w:t>a</w:t>
      </w:r>
      <w:r w:rsidRPr="00EB6F9D">
        <w:rPr>
          <w:rFonts w:cs="Arial"/>
        </w:rPr>
        <w:t>l</w:t>
      </w:r>
      <w:r w:rsidRPr="00EB6F9D">
        <w:rPr>
          <w:rFonts w:cs="Arial"/>
          <w:spacing w:val="-2"/>
        </w:rPr>
        <w:t>re</w:t>
      </w:r>
      <w:r w:rsidRPr="00EB6F9D">
        <w:rPr>
          <w:rFonts w:cs="Arial"/>
        </w:rPr>
        <w:t>ady</w:t>
      </w:r>
      <w:r w:rsidRPr="00EB6F9D">
        <w:rPr>
          <w:rFonts w:cs="Arial"/>
          <w:spacing w:val="4"/>
        </w:rPr>
        <w:t xml:space="preserve"> </w:t>
      </w:r>
      <w:r w:rsidRPr="00EB6F9D">
        <w:rPr>
          <w:rFonts w:cs="Arial"/>
        </w:rPr>
        <w:t>bud</w:t>
      </w:r>
      <w:r w:rsidRPr="00EB6F9D">
        <w:rPr>
          <w:rFonts w:cs="Arial"/>
          <w:spacing w:val="-2"/>
        </w:rPr>
        <w:t>ge</w:t>
      </w:r>
      <w:r w:rsidRPr="00EB6F9D">
        <w:rPr>
          <w:rFonts w:cs="Arial"/>
        </w:rPr>
        <w:t>t</w:t>
      </w:r>
      <w:r w:rsidRPr="00EB6F9D">
        <w:rPr>
          <w:rFonts w:cs="Arial"/>
          <w:spacing w:val="1"/>
        </w:rPr>
        <w:t>e</w:t>
      </w:r>
      <w:r w:rsidRPr="00EB6F9D">
        <w:rPr>
          <w:rFonts w:cs="Arial"/>
        </w:rPr>
        <w:t>d</w:t>
      </w:r>
      <w:r w:rsidRPr="00EB6F9D">
        <w:rPr>
          <w:rFonts w:cs="Arial"/>
          <w:spacing w:val="-2"/>
        </w:rPr>
        <w:t xml:space="preserve"> </w:t>
      </w:r>
      <w:r w:rsidRPr="00EB6F9D">
        <w:rPr>
          <w:rFonts w:cs="Arial"/>
        </w:rPr>
        <w:t>f</w:t>
      </w:r>
      <w:r w:rsidRPr="00EB6F9D">
        <w:rPr>
          <w:rFonts w:cs="Arial"/>
          <w:spacing w:val="1"/>
        </w:rPr>
        <w:t>o</w:t>
      </w:r>
      <w:r w:rsidRPr="00EB6F9D">
        <w:rPr>
          <w:rFonts w:cs="Arial"/>
        </w:rPr>
        <w:t>r.</w:t>
      </w:r>
    </w:p>
    <w:p w14:paraId="0098DEB4" w14:textId="77777777" w:rsidR="00482F38" w:rsidRPr="00EB6F9D" w:rsidRDefault="00482F38" w:rsidP="00EB6F9D">
      <w:pPr>
        <w:rPr>
          <w:rFonts w:ascii="Arial" w:hAnsi="Arial" w:cs="Arial"/>
          <w:sz w:val="24"/>
          <w:szCs w:val="24"/>
        </w:rPr>
      </w:pPr>
    </w:p>
    <w:p w14:paraId="03A4442F" w14:textId="77777777" w:rsidR="00482F38" w:rsidRPr="00EB6F9D" w:rsidRDefault="00482F38" w:rsidP="00EB6F9D">
      <w:pPr>
        <w:pStyle w:val="BodyText"/>
        <w:ind w:left="120" w:right="126"/>
        <w:jc w:val="both"/>
        <w:rPr>
          <w:rFonts w:cs="Arial"/>
        </w:rPr>
      </w:pPr>
      <w:r w:rsidRPr="00EB6F9D">
        <w:rPr>
          <w:rFonts w:cs="Arial"/>
        </w:rPr>
        <w:t>A</w:t>
      </w:r>
      <w:r w:rsidRPr="00EB6F9D">
        <w:rPr>
          <w:rFonts w:cs="Arial"/>
          <w:spacing w:val="18"/>
        </w:rPr>
        <w:t xml:space="preserve"> </w:t>
      </w:r>
      <w:r w:rsidRPr="00EB6F9D">
        <w:rPr>
          <w:rFonts w:cs="Arial"/>
          <w:spacing w:val="1"/>
        </w:rPr>
        <w:t>m</w:t>
      </w:r>
      <w:r w:rsidRPr="00EB6F9D">
        <w:rPr>
          <w:rFonts w:cs="Arial"/>
          <w:spacing w:val="-2"/>
        </w:rPr>
        <w:t>u</w:t>
      </w:r>
      <w:r w:rsidRPr="00EB6F9D">
        <w:rPr>
          <w:rFonts w:cs="Arial"/>
        </w:rPr>
        <w:t>nic</w:t>
      </w:r>
      <w:r w:rsidRPr="00EB6F9D">
        <w:rPr>
          <w:rFonts w:cs="Arial"/>
          <w:spacing w:val="-1"/>
        </w:rPr>
        <w:t>i</w:t>
      </w:r>
      <w:r w:rsidRPr="00EB6F9D">
        <w:rPr>
          <w:rFonts w:cs="Arial"/>
        </w:rPr>
        <w:t>pal</w:t>
      </w:r>
      <w:r w:rsidRPr="00EB6F9D">
        <w:rPr>
          <w:rFonts w:cs="Arial"/>
          <w:spacing w:val="-1"/>
        </w:rPr>
        <w:t>i</w:t>
      </w:r>
      <w:r w:rsidRPr="00EB6F9D">
        <w:rPr>
          <w:rFonts w:cs="Arial"/>
        </w:rPr>
        <w:t>ty</w:t>
      </w:r>
      <w:r w:rsidRPr="00EB6F9D">
        <w:rPr>
          <w:rFonts w:cs="Arial"/>
          <w:spacing w:val="15"/>
        </w:rPr>
        <w:t xml:space="preserve"> </w:t>
      </w:r>
      <w:r w:rsidRPr="00EB6F9D">
        <w:rPr>
          <w:rFonts w:cs="Arial"/>
          <w:spacing w:val="1"/>
        </w:rPr>
        <w:t>m</w:t>
      </w:r>
      <w:r w:rsidRPr="00EB6F9D">
        <w:rPr>
          <w:rFonts w:cs="Arial"/>
        </w:rPr>
        <w:t>ay</w:t>
      </w:r>
      <w:r w:rsidRPr="00EB6F9D">
        <w:rPr>
          <w:rFonts w:cs="Arial"/>
          <w:spacing w:val="15"/>
        </w:rPr>
        <w:t xml:space="preserve"> </w:t>
      </w:r>
      <w:r w:rsidRPr="00EB6F9D">
        <w:rPr>
          <w:rFonts w:cs="Arial"/>
          <w:spacing w:val="1"/>
        </w:rPr>
        <w:t>i</w:t>
      </w:r>
      <w:r w:rsidRPr="00EB6F9D">
        <w:rPr>
          <w:rFonts w:cs="Arial"/>
        </w:rPr>
        <w:t>n</w:t>
      </w:r>
      <w:r w:rsidRPr="00EB6F9D">
        <w:rPr>
          <w:rFonts w:cs="Arial"/>
          <w:spacing w:val="18"/>
        </w:rPr>
        <w:t xml:space="preserve"> </w:t>
      </w:r>
      <w:r w:rsidRPr="00EB6F9D">
        <w:rPr>
          <w:rFonts w:cs="Arial"/>
        </w:rPr>
        <w:t>such</w:t>
      </w:r>
      <w:r w:rsidRPr="00EB6F9D">
        <w:rPr>
          <w:rFonts w:cs="Arial"/>
          <w:spacing w:val="18"/>
        </w:rPr>
        <w:t xml:space="preserve"> </w:t>
      </w:r>
      <w:r w:rsidRPr="00EB6F9D">
        <w:rPr>
          <w:rFonts w:cs="Arial"/>
          <w:spacing w:val="-2"/>
        </w:rPr>
        <w:t>a</w:t>
      </w:r>
      <w:r w:rsidRPr="00EB6F9D">
        <w:rPr>
          <w:rFonts w:cs="Arial"/>
        </w:rPr>
        <w:t>djus</w:t>
      </w:r>
      <w:r w:rsidRPr="00EB6F9D">
        <w:rPr>
          <w:rFonts w:cs="Arial"/>
          <w:spacing w:val="-2"/>
        </w:rPr>
        <w:t>t</w:t>
      </w:r>
      <w:r w:rsidRPr="00EB6F9D">
        <w:rPr>
          <w:rFonts w:cs="Arial"/>
          <w:spacing w:val="1"/>
        </w:rPr>
        <w:t>m</w:t>
      </w:r>
      <w:r w:rsidRPr="00EB6F9D">
        <w:rPr>
          <w:rFonts w:cs="Arial"/>
        </w:rPr>
        <w:t>e</w:t>
      </w:r>
      <w:r w:rsidRPr="00EB6F9D">
        <w:rPr>
          <w:rFonts w:cs="Arial"/>
          <w:spacing w:val="-2"/>
        </w:rPr>
        <w:t>n</w:t>
      </w:r>
      <w:r w:rsidRPr="00EB6F9D">
        <w:rPr>
          <w:rFonts w:cs="Arial"/>
        </w:rPr>
        <w:t>ts</w:t>
      </w:r>
      <w:r w:rsidRPr="00EB6F9D">
        <w:rPr>
          <w:rFonts w:cs="Arial"/>
          <w:spacing w:val="18"/>
        </w:rPr>
        <w:t xml:space="preserve"> </w:t>
      </w:r>
      <w:r w:rsidRPr="00EB6F9D">
        <w:rPr>
          <w:rFonts w:cs="Arial"/>
        </w:rPr>
        <w:t>bud</w:t>
      </w:r>
      <w:r w:rsidRPr="00EB6F9D">
        <w:rPr>
          <w:rFonts w:cs="Arial"/>
          <w:spacing w:val="-2"/>
        </w:rPr>
        <w:t>g</w:t>
      </w:r>
      <w:r w:rsidRPr="00EB6F9D">
        <w:rPr>
          <w:rFonts w:cs="Arial"/>
        </w:rPr>
        <w:t>et,</w:t>
      </w:r>
      <w:r w:rsidRPr="00EB6F9D">
        <w:rPr>
          <w:rFonts w:cs="Arial"/>
          <w:spacing w:val="15"/>
        </w:rPr>
        <w:t xml:space="preserve"> </w:t>
      </w:r>
      <w:r w:rsidRPr="00EB6F9D">
        <w:rPr>
          <w:rFonts w:cs="Arial"/>
        </w:rPr>
        <w:t>and</w:t>
      </w:r>
      <w:r w:rsidRPr="00EB6F9D">
        <w:rPr>
          <w:rFonts w:cs="Arial"/>
          <w:spacing w:val="18"/>
        </w:rPr>
        <w:t xml:space="preserve"> </w:t>
      </w:r>
      <w:r w:rsidRPr="00EB6F9D">
        <w:rPr>
          <w:rFonts w:cs="Arial"/>
          <w:spacing w:val="-3"/>
        </w:rPr>
        <w:t>w</w:t>
      </w:r>
      <w:r w:rsidRPr="00EB6F9D">
        <w:rPr>
          <w:rFonts w:cs="Arial"/>
        </w:rPr>
        <w:t>ithin</w:t>
      </w:r>
      <w:r w:rsidRPr="00EB6F9D">
        <w:rPr>
          <w:rFonts w:cs="Arial"/>
          <w:spacing w:val="18"/>
        </w:rPr>
        <w:t xml:space="preserve"> </w:t>
      </w:r>
      <w:r w:rsidRPr="00EB6F9D">
        <w:rPr>
          <w:rFonts w:cs="Arial"/>
        </w:rPr>
        <w:t>t</w:t>
      </w:r>
      <w:r w:rsidRPr="00EB6F9D">
        <w:rPr>
          <w:rFonts w:cs="Arial"/>
          <w:spacing w:val="1"/>
        </w:rPr>
        <w:t>h</w:t>
      </w:r>
      <w:r w:rsidRPr="00EB6F9D">
        <w:rPr>
          <w:rFonts w:cs="Arial"/>
        </w:rPr>
        <w:t>e</w:t>
      </w:r>
      <w:r w:rsidRPr="00EB6F9D">
        <w:rPr>
          <w:rFonts w:cs="Arial"/>
          <w:spacing w:val="18"/>
        </w:rPr>
        <w:t xml:space="preserve"> </w:t>
      </w:r>
      <w:r w:rsidRPr="00EB6F9D">
        <w:rPr>
          <w:rFonts w:cs="Arial"/>
        </w:rPr>
        <w:t>prescr</w:t>
      </w:r>
      <w:r w:rsidRPr="00EB6F9D">
        <w:rPr>
          <w:rFonts w:cs="Arial"/>
          <w:spacing w:val="-1"/>
        </w:rPr>
        <w:t>i</w:t>
      </w:r>
      <w:r w:rsidRPr="00EB6F9D">
        <w:rPr>
          <w:rFonts w:cs="Arial"/>
          <w:spacing w:val="-2"/>
        </w:rPr>
        <w:t>be</w:t>
      </w:r>
      <w:r w:rsidRPr="00EB6F9D">
        <w:rPr>
          <w:rFonts w:cs="Arial"/>
        </w:rPr>
        <w:t xml:space="preserve">d </w:t>
      </w:r>
      <w:r w:rsidRPr="00EB6F9D">
        <w:rPr>
          <w:rFonts w:cs="Arial"/>
          <w:spacing w:val="2"/>
        </w:rPr>
        <w:t>f</w:t>
      </w:r>
      <w:r w:rsidRPr="00EB6F9D">
        <w:rPr>
          <w:rFonts w:cs="Arial"/>
        </w:rPr>
        <w:t>r</w:t>
      </w:r>
      <w:r w:rsidRPr="00EB6F9D">
        <w:rPr>
          <w:rFonts w:cs="Arial"/>
          <w:spacing w:val="-3"/>
        </w:rPr>
        <w:t>a</w:t>
      </w:r>
      <w:r w:rsidRPr="00EB6F9D">
        <w:rPr>
          <w:rFonts w:cs="Arial"/>
          <w:spacing w:val="1"/>
        </w:rPr>
        <w:t>m</w:t>
      </w:r>
      <w:r w:rsidRPr="00EB6F9D">
        <w:rPr>
          <w:rFonts w:cs="Arial"/>
        </w:rPr>
        <w:t>e</w:t>
      </w:r>
      <w:r w:rsidRPr="00EB6F9D">
        <w:rPr>
          <w:rFonts w:cs="Arial"/>
          <w:spacing w:val="-3"/>
        </w:rPr>
        <w:t>w</w:t>
      </w:r>
      <w:r w:rsidRPr="00EB6F9D">
        <w:rPr>
          <w:rFonts w:cs="Arial"/>
        </w:rPr>
        <w:t>ork,</w:t>
      </w:r>
      <w:r w:rsidRPr="00EB6F9D">
        <w:rPr>
          <w:rFonts w:cs="Arial"/>
          <w:spacing w:val="11"/>
        </w:rPr>
        <w:t xml:space="preserve"> </w:t>
      </w:r>
      <w:proofErr w:type="spellStart"/>
      <w:r w:rsidRPr="00EB6F9D">
        <w:rPr>
          <w:rFonts w:cs="Arial"/>
          <w:spacing w:val="-2"/>
        </w:rPr>
        <w:t>a</w:t>
      </w:r>
      <w:r w:rsidRPr="00EB6F9D">
        <w:rPr>
          <w:rFonts w:cs="Arial"/>
        </w:rPr>
        <w:t>ut</w:t>
      </w:r>
      <w:r w:rsidRPr="00EB6F9D">
        <w:rPr>
          <w:rFonts w:cs="Arial"/>
          <w:spacing w:val="-1"/>
        </w:rPr>
        <w:t>h</w:t>
      </w:r>
      <w:r w:rsidRPr="00EB6F9D">
        <w:rPr>
          <w:rFonts w:cs="Arial"/>
        </w:rPr>
        <w:t>or</w:t>
      </w:r>
      <w:r w:rsidRPr="00EB6F9D">
        <w:rPr>
          <w:rFonts w:cs="Arial"/>
          <w:spacing w:val="-2"/>
        </w:rPr>
        <w:t>i</w:t>
      </w:r>
      <w:r w:rsidRPr="00EB6F9D">
        <w:rPr>
          <w:rFonts w:cs="Arial"/>
        </w:rPr>
        <w:t>se</w:t>
      </w:r>
      <w:proofErr w:type="spellEnd"/>
      <w:r w:rsidRPr="00EB6F9D">
        <w:rPr>
          <w:rFonts w:cs="Arial"/>
          <w:spacing w:val="12"/>
        </w:rPr>
        <w:t xml:space="preserve"> </w:t>
      </w:r>
      <w:r w:rsidRPr="00EB6F9D">
        <w:rPr>
          <w:rFonts w:cs="Arial"/>
        </w:rPr>
        <w:t>u</w:t>
      </w:r>
      <w:r w:rsidRPr="00EB6F9D">
        <w:rPr>
          <w:rFonts w:cs="Arial"/>
          <w:spacing w:val="-2"/>
        </w:rPr>
        <w:t>n</w:t>
      </w:r>
      <w:r w:rsidRPr="00EB6F9D">
        <w:rPr>
          <w:rFonts w:cs="Arial"/>
        </w:rPr>
        <w:t>f</w:t>
      </w:r>
      <w:r w:rsidRPr="00EB6F9D">
        <w:rPr>
          <w:rFonts w:cs="Arial"/>
          <w:spacing w:val="1"/>
        </w:rPr>
        <w:t>o</w:t>
      </w:r>
      <w:r w:rsidRPr="00EB6F9D">
        <w:rPr>
          <w:rFonts w:cs="Arial"/>
        </w:rPr>
        <w:t>res</w:t>
      </w:r>
      <w:r w:rsidRPr="00EB6F9D">
        <w:rPr>
          <w:rFonts w:cs="Arial"/>
          <w:spacing w:val="-2"/>
        </w:rPr>
        <w:t>e</w:t>
      </w:r>
      <w:r w:rsidRPr="00EB6F9D">
        <w:rPr>
          <w:rFonts w:cs="Arial"/>
        </w:rPr>
        <w:t>en</w:t>
      </w:r>
      <w:r w:rsidRPr="00EB6F9D">
        <w:rPr>
          <w:rFonts w:cs="Arial"/>
          <w:spacing w:val="9"/>
        </w:rPr>
        <w:t xml:space="preserve"> </w:t>
      </w:r>
      <w:r w:rsidRPr="00EB6F9D">
        <w:rPr>
          <w:rFonts w:cs="Arial"/>
        </w:rPr>
        <w:t>and</w:t>
      </w:r>
      <w:r w:rsidRPr="00EB6F9D">
        <w:rPr>
          <w:rFonts w:cs="Arial"/>
          <w:spacing w:val="7"/>
        </w:rPr>
        <w:t xml:space="preserve"> </w:t>
      </w:r>
      <w:r w:rsidRPr="00EB6F9D">
        <w:rPr>
          <w:rFonts w:cs="Arial"/>
        </w:rPr>
        <w:t>una</w:t>
      </w:r>
      <w:r w:rsidRPr="00EB6F9D">
        <w:rPr>
          <w:rFonts w:cs="Arial"/>
          <w:spacing w:val="-3"/>
        </w:rPr>
        <w:t>v</w:t>
      </w:r>
      <w:r w:rsidRPr="00EB6F9D">
        <w:rPr>
          <w:rFonts w:cs="Arial"/>
        </w:rPr>
        <w:t>oid</w:t>
      </w:r>
      <w:r w:rsidRPr="00EB6F9D">
        <w:rPr>
          <w:rFonts w:cs="Arial"/>
          <w:spacing w:val="1"/>
        </w:rPr>
        <w:t>a</w:t>
      </w:r>
      <w:r w:rsidRPr="00EB6F9D">
        <w:rPr>
          <w:rFonts w:cs="Arial"/>
        </w:rPr>
        <w:t>b</w:t>
      </w:r>
      <w:r w:rsidRPr="00EB6F9D">
        <w:rPr>
          <w:rFonts w:cs="Arial"/>
          <w:spacing w:val="-3"/>
        </w:rPr>
        <w:t>l</w:t>
      </w:r>
      <w:r w:rsidRPr="00EB6F9D">
        <w:rPr>
          <w:rFonts w:cs="Arial"/>
        </w:rPr>
        <w:t>e</w:t>
      </w:r>
      <w:r w:rsidRPr="00EB6F9D">
        <w:rPr>
          <w:rFonts w:cs="Arial"/>
          <w:spacing w:val="12"/>
        </w:rPr>
        <w:t xml:space="preserve"> </w:t>
      </w:r>
      <w:r w:rsidRPr="00EB6F9D">
        <w:rPr>
          <w:rFonts w:cs="Arial"/>
        </w:rPr>
        <w:t>e</w:t>
      </w:r>
      <w:r w:rsidRPr="00EB6F9D">
        <w:rPr>
          <w:rFonts w:cs="Arial"/>
          <w:spacing w:val="-3"/>
        </w:rPr>
        <w:t>x</w:t>
      </w:r>
      <w:r w:rsidRPr="00EB6F9D">
        <w:rPr>
          <w:rFonts w:cs="Arial"/>
        </w:rPr>
        <w:t>p</w:t>
      </w:r>
      <w:r w:rsidRPr="00EB6F9D">
        <w:rPr>
          <w:rFonts w:cs="Arial"/>
          <w:spacing w:val="-2"/>
        </w:rPr>
        <w:t>e</w:t>
      </w:r>
      <w:r w:rsidRPr="00EB6F9D">
        <w:rPr>
          <w:rFonts w:cs="Arial"/>
        </w:rPr>
        <w:t>n</w:t>
      </w:r>
      <w:r w:rsidRPr="00EB6F9D">
        <w:rPr>
          <w:rFonts w:cs="Arial"/>
          <w:spacing w:val="-3"/>
        </w:rPr>
        <w:t>s</w:t>
      </w:r>
      <w:r w:rsidRPr="00EB6F9D">
        <w:rPr>
          <w:rFonts w:cs="Arial"/>
        </w:rPr>
        <w:t>es</w:t>
      </w:r>
      <w:r w:rsidRPr="00EB6F9D">
        <w:rPr>
          <w:rFonts w:cs="Arial"/>
          <w:spacing w:val="11"/>
        </w:rPr>
        <w:t xml:space="preserve"> </w:t>
      </w:r>
      <w:r w:rsidRPr="00EB6F9D">
        <w:rPr>
          <w:rFonts w:cs="Arial"/>
          <w:spacing w:val="-2"/>
        </w:rPr>
        <w:t>o</w:t>
      </w:r>
      <w:r w:rsidRPr="00EB6F9D">
        <w:rPr>
          <w:rFonts w:cs="Arial"/>
        </w:rPr>
        <w:t>n</w:t>
      </w:r>
      <w:r w:rsidRPr="00EB6F9D">
        <w:rPr>
          <w:rFonts w:cs="Arial"/>
          <w:spacing w:val="12"/>
        </w:rPr>
        <w:t xml:space="preserve"> </w:t>
      </w:r>
      <w:r w:rsidRPr="00EB6F9D">
        <w:rPr>
          <w:rFonts w:cs="Arial"/>
          <w:spacing w:val="-2"/>
        </w:rPr>
        <w:t>t</w:t>
      </w:r>
      <w:r w:rsidRPr="00EB6F9D">
        <w:rPr>
          <w:rFonts w:cs="Arial"/>
        </w:rPr>
        <w:t>he reco</w:t>
      </w:r>
      <w:r w:rsidRPr="00EB6F9D">
        <w:rPr>
          <w:rFonts w:cs="Arial"/>
          <w:spacing w:val="-1"/>
        </w:rPr>
        <w:t>m</w:t>
      </w:r>
      <w:r w:rsidRPr="00EB6F9D">
        <w:rPr>
          <w:rFonts w:cs="Arial"/>
          <w:spacing w:val="1"/>
        </w:rPr>
        <w:t>m</w:t>
      </w:r>
      <w:r w:rsidRPr="00EB6F9D">
        <w:rPr>
          <w:rFonts w:cs="Arial"/>
          <w:spacing w:val="-2"/>
        </w:rPr>
        <w:t>e</w:t>
      </w:r>
      <w:r w:rsidRPr="00EB6F9D">
        <w:rPr>
          <w:rFonts w:cs="Arial"/>
        </w:rPr>
        <w:t>nd</w:t>
      </w:r>
      <w:r w:rsidRPr="00EB6F9D">
        <w:rPr>
          <w:rFonts w:cs="Arial"/>
          <w:spacing w:val="-2"/>
        </w:rPr>
        <w:t>a</w:t>
      </w:r>
      <w:r w:rsidRPr="00EB6F9D">
        <w:rPr>
          <w:rFonts w:cs="Arial"/>
        </w:rPr>
        <w:t>tion</w:t>
      </w:r>
      <w:r w:rsidRPr="00EB6F9D">
        <w:rPr>
          <w:rFonts w:cs="Arial"/>
          <w:spacing w:val="-2"/>
        </w:rPr>
        <w:t xml:space="preserve"> o</w:t>
      </w:r>
      <w:r w:rsidRPr="00EB6F9D">
        <w:rPr>
          <w:rFonts w:cs="Arial"/>
        </w:rPr>
        <w:t>f</w:t>
      </w:r>
      <w:r w:rsidRPr="00EB6F9D">
        <w:rPr>
          <w:rFonts w:cs="Arial"/>
          <w:spacing w:val="2"/>
        </w:rPr>
        <w:t xml:space="preserve"> </w:t>
      </w:r>
      <w:r w:rsidRPr="00EB6F9D">
        <w:rPr>
          <w:rFonts w:cs="Arial"/>
          <w:spacing w:val="-2"/>
        </w:rPr>
        <w:t>t</w:t>
      </w:r>
      <w:r w:rsidRPr="00EB6F9D">
        <w:rPr>
          <w:rFonts w:cs="Arial"/>
        </w:rPr>
        <w:t>he</w:t>
      </w:r>
      <w:r w:rsidRPr="00EB6F9D">
        <w:rPr>
          <w:rFonts w:cs="Arial"/>
          <w:spacing w:val="-2"/>
        </w:rPr>
        <w:t xml:space="preserve"> </w:t>
      </w:r>
      <w:r w:rsidRPr="00EB6F9D">
        <w:rPr>
          <w:rFonts w:cs="Arial"/>
        </w:rPr>
        <w:t>Ma</w:t>
      </w:r>
      <w:r w:rsidRPr="00EB6F9D">
        <w:rPr>
          <w:rFonts w:cs="Arial"/>
          <w:spacing w:val="-3"/>
        </w:rPr>
        <w:t>y</w:t>
      </w:r>
      <w:r w:rsidRPr="00EB6F9D">
        <w:rPr>
          <w:rFonts w:cs="Arial"/>
        </w:rPr>
        <w:t>or.</w:t>
      </w:r>
    </w:p>
    <w:p w14:paraId="4FD879AB" w14:textId="77777777" w:rsidR="00482F38" w:rsidRPr="00EB6F9D" w:rsidRDefault="00482F38" w:rsidP="00EB6F9D">
      <w:pPr>
        <w:rPr>
          <w:rFonts w:ascii="Arial" w:hAnsi="Arial" w:cs="Arial"/>
          <w:sz w:val="24"/>
          <w:szCs w:val="24"/>
        </w:rPr>
      </w:pPr>
    </w:p>
    <w:p w14:paraId="3EC07C1B" w14:textId="0B66B85E" w:rsidR="00482F38" w:rsidRPr="00EB6F9D" w:rsidRDefault="00482F38" w:rsidP="00EB6F9D">
      <w:pPr>
        <w:pStyle w:val="BodyText"/>
        <w:ind w:left="120" w:right="122"/>
        <w:jc w:val="both"/>
        <w:rPr>
          <w:rFonts w:cs="Arial"/>
        </w:rPr>
      </w:pPr>
      <w:r w:rsidRPr="00EB6F9D">
        <w:rPr>
          <w:rFonts w:cs="Arial"/>
        </w:rPr>
        <w:t>A</w:t>
      </w:r>
      <w:r w:rsidRPr="00EB6F9D">
        <w:rPr>
          <w:rFonts w:cs="Arial"/>
          <w:spacing w:val="55"/>
        </w:rPr>
        <w:t xml:space="preserve"> </w:t>
      </w:r>
      <w:r w:rsidRPr="00EB6F9D">
        <w:rPr>
          <w:rFonts w:cs="Arial"/>
          <w:spacing w:val="-1"/>
        </w:rPr>
        <w:t>m</w:t>
      </w:r>
      <w:r w:rsidRPr="00EB6F9D">
        <w:rPr>
          <w:rFonts w:cs="Arial"/>
        </w:rPr>
        <w:t>unic</w:t>
      </w:r>
      <w:r w:rsidRPr="00EB6F9D">
        <w:rPr>
          <w:rFonts w:cs="Arial"/>
          <w:spacing w:val="-1"/>
        </w:rPr>
        <w:t>i</w:t>
      </w:r>
      <w:r w:rsidRPr="00EB6F9D">
        <w:rPr>
          <w:rFonts w:cs="Arial"/>
        </w:rPr>
        <w:t>pal</w:t>
      </w:r>
      <w:r w:rsidRPr="00EB6F9D">
        <w:rPr>
          <w:rFonts w:cs="Arial"/>
          <w:spacing w:val="-1"/>
        </w:rPr>
        <w:t>i</w:t>
      </w:r>
      <w:r w:rsidRPr="00EB6F9D">
        <w:rPr>
          <w:rFonts w:cs="Arial"/>
        </w:rPr>
        <w:t>ty</w:t>
      </w:r>
      <w:r w:rsidRPr="00EB6F9D">
        <w:rPr>
          <w:rFonts w:cs="Arial"/>
          <w:spacing w:val="53"/>
        </w:rPr>
        <w:t xml:space="preserve"> </w:t>
      </w:r>
      <w:r w:rsidRPr="00EB6F9D">
        <w:rPr>
          <w:rFonts w:cs="Arial"/>
          <w:spacing w:val="1"/>
        </w:rPr>
        <w:t>m</w:t>
      </w:r>
      <w:r w:rsidRPr="00EB6F9D">
        <w:rPr>
          <w:rFonts w:cs="Arial"/>
        </w:rPr>
        <w:t>ay</w:t>
      </w:r>
      <w:r w:rsidRPr="00EB6F9D">
        <w:rPr>
          <w:rFonts w:cs="Arial"/>
          <w:spacing w:val="53"/>
        </w:rPr>
        <w:t xml:space="preserve"> </w:t>
      </w:r>
      <w:proofErr w:type="spellStart"/>
      <w:r w:rsidRPr="00EB6F9D">
        <w:rPr>
          <w:rFonts w:cs="Arial"/>
          <w:spacing w:val="-2"/>
        </w:rPr>
        <w:t>a</w:t>
      </w:r>
      <w:r w:rsidRPr="00EB6F9D">
        <w:rPr>
          <w:rFonts w:cs="Arial"/>
        </w:rPr>
        <w:t>ut</w:t>
      </w:r>
      <w:r w:rsidRPr="00EB6F9D">
        <w:rPr>
          <w:rFonts w:cs="Arial"/>
          <w:spacing w:val="1"/>
        </w:rPr>
        <w:t>h</w:t>
      </w:r>
      <w:r w:rsidRPr="00EB6F9D">
        <w:rPr>
          <w:rFonts w:cs="Arial"/>
        </w:rPr>
        <w:t>or</w:t>
      </w:r>
      <w:r w:rsidRPr="00EB6F9D">
        <w:rPr>
          <w:rFonts w:cs="Arial"/>
          <w:spacing w:val="-2"/>
        </w:rPr>
        <w:t>i</w:t>
      </w:r>
      <w:r w:rsidRPr="00EB6F9D">
        <w:rPr>
          <w:rFonts w:cs="Arial"/>
        </w:rPr>
        <w:t>se</w:t>
      </w:r>
      <w:proofErr w:type="spellEnd"/>
      <w:r w:rsidRPr="00EB6F9D">
        <w:rPr>
          <w:rFonts w:cs="Arial"/>
          <w:spacing w:val="53"/>
        </w:rPr>
        <w:t xml:space="preserve"> </w:t>
      </w:r>
      <w:r w:rsidRPr="00EB6F9D">
        <w:rPr>
          <w:rFonts w:cs="Arial"/>
        </w:rPr>
        <w:t>t</w:t>
      </w:r>
      <w:r w:rsidRPr="00EB6F9D">
        <w:rPr>
          <w:rFonts w:cs="Arial"/>
          <w:spacing w:val="1"/>
        </w:rPr>
        <w:t>h</w:t>
      </w:r>
      <w:r w:rsidRPr="00EB6F9D">
        <w:rPr>
          <w:rFonts w:cs="Arial"/>
        </w:rPr>
        <w:t>e</w:t>
      </w:r>
      <w:r w:rsidRPr="00EB6F9D">
        <w:rPr>
          <w:rFonts w:cs="Arial"/>
          <w:spacing w:val="54"/>
        </w:rPr>
        <w:t xml:space="preserve"> </w:t>
      </w:r>
      <w:proofErr w:type="spellStart"/>
      <w:r w:rsidRPr="00EB6F9D">
        <w:rPr>
          <w:rFonts w:cs="Arial"/>
        </w:rPr>
        <w:t>util</w:t>
      </w:r>
      <w:r w:rsidRPr="00EB6F9D">
        <w:rPr>
          <w:rFonts w:cs="Arial"/>
          <w:spacing w:val="-1"/>
        </w:rPr>
        <w:t>i</w:t>
      </w:r>
      <w:r w:rsidRPr="00EB6F9D">
        <w:rPr>
          <w:rFonts w:cs="Arial"/>
        </w:rPr>
        <w:t>sati</w:t>
      </w:r>
      <w:r w:rsidRPr="00EB6F9D">
        <w:rPr>
          <w:rFonts w:cs="Arial"/>
          <w:spacing w:val="-2"/>
        </w:rPr>
        <w:t>o</w:t>
      </w:r>
      <w:r w:rsidRPr="00EB6F9D">
        <w:rPr>
          <w:rFonts w:cs="Arial"/>
        </w:rPr>
        <w:t>n</w:t>
      </w:r>
      <w:proofErr w:type="spellEnd"/>
      <w:r w:rsidRPr="00EB6F9D">
        <w:rPr>
          <w:rFonts w:cs="Arial"/>
          <w:spacing w:val="54"/>
        </w:rPr>
        <w:t xml:space="preserve"> </w:t>
      </w:r>
      <w:r w:rsidRPr="00EB6F9D">
        <w:rPr>
          <w:rFonts w:cs="Arial"/>
          <w:spacing w:val="-2"/>
        </w:rPr>
        <w:t>o</w:t>
      </w:r>
      <w:r w:rsidRPr="00EB6F9D">
        <w:rPr>
          <w:rFonts w:cs="Arial"/>
        </w:rPr>
        <w:t>f</w:t>
      </w:r>
      <w:r w:rsidRPr="00EB6F9D">
        <w:rPr>
          <w:rFonts w:cs="Arial"/>
          <w:spacing w:val="58"/>
        </w:rPr>
        <w:t xml:space="preserve"> </w:t>
      </w:r>
      <w:r w:rsidRPr="00EB6F9D">
        <w:rPr>
          <w:rFonts w:cs="Arial"/>
        </w:rPr>
        <w:t>pro</w:t>
      </w:r>
      <w:r w:rsidRPr="00EB6F9D">
        <w:rPr>
          <w:rFonts w:cs="Arial"/>
          <w:spacing w:val="-3"/>
        </w:rPr>
        <w:t>j</w:t>
      </w:r>
      <w:r w:rsidRPr="00EB6F9D">
        <w:rPr>
          <w:rFonts w:cs="Arial"/>
        </w:rPr>
        <w:t>ect</w:t>
      </w:r>
      <w:r w:rsidRPr="00EB6F9D">
        <w:rPr>
          <w:rFonts w:cs="Arial"/>
          <w:spacing w:val="1"/>
        </w:rPr>
        <w:t>e</w:t>
      </w:r>
      <w:r w:rsidRPr="00EB6F9D">
        <w:rPr>
          <w:rFonts w:cs="Arial"/>
        </w:rPr>
        <w:t>d</w:t>
      </w:r>
      <w:r w:rsidRPr="00EB6F9D">
        <w:rPr>
          <w:rFonts w:cs="Arial"/>
          <w:spacing w:val="53"/>
        </w:rPr>
        <w:t xml:space="preserve"> </w:t>
      </w:r>
      <w:r w:rsidRPr="00EB6F9D">
        <w:rPr>
          <w:rFonts w:cs="Arial"/>
        </w:rPr>
        <w:t>sa</w:t>
      </w:r>
      <w:r w:rsidRPr="00EB6F9D">
        <w:rPr>
          <w:rFonts w:cs="Arial"/>
          <w:spacing w:val="-3"/>
        </w:rPr>
        <w:t>v</w:t>
      </w:r>
      <w:r w:rsidRPr="00EB6F9D">
        <w:rPr>
          <w:rFonts w:cs="Arial"/>
        </w:rPr>
        <w:t>in</w:t>
      </w:r>
      <w:r w:rsidRPr="00EB6F9D">
        <w:rPr>
          <w:rFonts w:cs="Arial"/>
          <w:spacing w:val="-1"/>
        </w:rPr>
        <w:t>g</w:t>
      </w:r>
      <w:r w:rsidRPr="00EB6F9D">
        <w:rPr>
          <w:rFonts w:cs="Arial"/>
        </w:rPr>
        <w:t>s</w:t>
      </w:r>
      <w:r w:rsidRPr="00EB6F9D">
        <w:rPr>
          <w:rFonts w:cs="Arial"/>
          <w:spacing w:val="55"/>
        </w:rPr>
        <w:t xml:space="preserve"> </w:t>
      </w:r>
      <w:r w:rsidRPr="00EB6F9D">
        <w:rPr>
          <w:rFonts w:cs="Arial"/>
        </w:rPr>
        <w:t>on</w:t>
      </w:r>
      <w:r w:rsidRPr="00EB6F9D">
        <w:rPr>
          <w:rFonts w:cs="Arial"/>
          <w:spacing w:val="56"/>
        </w:rPr>
        <w:t xml:space="preserve"> </w:t>
      </w:r>
      <w:r w:rsidRPr="00EB6F9D">
        <w:rPr>
          <w:rFonts w:cs="Arial"/>
          <w:spacing w:val="-2"/>
        </w:rPr>
        <w:t>a</w:t>
      </w:r>
      <w:r w:rsidRPr="00EB6F9D">
        <w:rPr>
          <w:rFonts w:cs="Arial"/>
        </w:rPr>
        <w:t>ny</w:t>
      </w:r>
      <w:r w:rsidRPr="00EB6F9D">
        <w:rPr>
          <w:rFonts w:cs="Arial"/>
          <w:spacing w:val="62"/>
        </w:rPr>
        <w:t xml:space="preserve"> </w:t>
      </w:r>
      <w:ins w:id="51" w:author="Palesa Yangaphi" w:date="2020-05-09T20:32:00Z">
        <w:r w:rsidR="00A5405B">
          <w:rPr>
            <w:rFonts w:cs="Arial"/>
            <w:spacing w:val="62"/>
          </w:rPr>
          <w:t>project (</w:t>
        </w:r>
      </w:ins>
      <w:r w:rsidRPr="00EB6F9D">
        <w:rPr>
          <w:rFonts w:cs="Arial"/>
          <w:spacing w:val="-3"/>
        </w:rPr>
        <w:t>v</w:t>
      </w:r>
      <w:r w:rsidRPr="00EB6F9D">
        <w:rPr>
          <w:rFonts w:cs="Arial"/>
        </w:rPr>
        <w:t>ote</w:t>
      </w:r>
      <w:ins w:id="52" w:author="Palesa Yangaphi" w:date="2020-05-09T20:33:00Z">
        <w:r w:rsidR="00A5405B">
          <w:rPr>
            <w:rFonts w:cs="Arial"/>
          </w:rPr>
          <w:t>)</w:t>
        </w:r>
      </w:ins>
      <w:r w:rsidRPr="00EB6F9D">
        <w:rPr>
          <w:rFonts w:cs="Arial"/>
        </w:rPr>
        <w:t xml:space="preserve"> t</w:t>
      </w:r>
      <w:r w:rsidRPr="00EB6F9D">
        <w:rPr>
          <w:rFonts w:cs="Arial"/>
          <w:spacing w:val="1"/>
        </w:rPr>
        <w:t>o</w:t>
      </w:r>
      <w:r w:rsidRPr="00EB6F9D">
        <w:rPr>
          <w:rFonts w:cs="Arial"/>
          <w:spacing w:val="-3"/>
        </w:rPr>
        <w:t>w</w:t>
      </w:r>
      <w:r w:rsidRPr="00EB6F9D">
        <w:rPr>
          <w:rFonts w:cs="Arial"/>
        </w:rPr>
        <w:t>ards spe</w:t>
      </w:r>
      <w:r w:rsidRPr="00EB6F9D">
        <w:rPr>
          <w:rFonts w:cs="Arial"/>
          <w:spacing w:val="-2"/>
        </w:rPr>
        <w:t>n</w:t>
      </w:r>
      <w:r w:rsidRPr="00EB6F9D">
        <w:rPr>
          <w:rFonts w:cs="Arial"/>
        </w:rPr>
        <w:t>ding</w:t>
      </w:r>
      <w:r w:rsidRPr="00EB6F9D">
        <w:rPr>
          <w:rFonts w:cs="Arial"/>
          <w:spacing w:val="-1"/>
        </w:rPr>
        <w:t xml:space="preserve"> </w:t>
      </w:r>
      <w:r w:rsidRPr="00EB6F9D">
        <w:rPr>
          <w:rFonts w:cs="Arial"/>
          <w:spacing w:val="1"/>
        </w:rPr>
        <w:t>u</w:t>
      </w:r>
      <w:r w:rsidRPr="00EB6F9D">
        <w:rPr>
          <w:rFonts w:cs="Arial"/>
        </w:rPr>
        <w:t>n</w:t>
      </w:r>
      <w:r w:rsidRPr="00EB6F9D">
        <w:rPr>
          <w:rFonts w:cs="Arial"/>
          <w:spacing w:val="-2"/>
        </w:rPr>
        <w:t>d</w:t>
      </w:r>
      <w:r w:rsidRPr="00EB6F9D">
        <w:rPr>
          <w:rFonts w:cs="Arial"/>
        </w:rPr>
        <w:t>er an</w:t>
      </w:r>
      <w:r w:rsidRPr="00EB6F9D">
        <w:rPr>
          <w:rFonts w:cs="Arial"/>
          <w:spacing w:val="-2"/>
        </w:rPr>
        <w:t>o</w:t>
      </w:r>
      <w:r w:rsidRPr="00EB6F9D">
        <w:rPr>
          <w:rFonts w:cs="Arial"/>
        </w:rPr>
        <w:t>t</w:t>
      </w:r>
      <w:r w:rsidRPr="00EB6F9D">
        <w:rPr>
          <w:rFonts w:cs="Arial"/>
          <w:spacing w:val="1"/>
        </w:rPr>
        <w:t>h</w:t>
      </w:r>
      <w:r w:rsidRPr="00EB6F9D">
        <w:rPr>
          <w:rFonts w:cs="Arial"/>
        </w:rPr>
        <w:t xml:space="preserve">er </w:t>
      </w:r>
      <w:ins w:id="53" w:author="Palesa Yangaphi" w:date="2020-05-09T20:33:00Z">
        <w:r w:rsidR="00A5405B">
          <w:rPr>
            <w:rFonts w:cs="Arial"/>
          </w:rPr>
          <w:t>project (</w:t>
        </w:r>
      </w:ins>
      <w:r w:rsidRPr="00EB6F9D">
        <w:rPr>
          <w:rFonts w:cs="Arial"/>
          <w:spacing w:val="-3"/>
        </w:rPr>
        <w:t>v</w:t>
      </w:r>
      <w:r w:rsidRPr="00EB6F9D">
        <w:rPr>
          <w:rFonts w:cs="Arial"/>
        </w:rPr>
        <w:t>ot</w:t>
      </w:r>
      <w:r w:rsidRPr="00EB6F9D">
        <w:rPr>
          <w:rFonts w:cs="Arial"/>
          <w:spacing w:val="-1"/>
        </w:rPr>
        <w:t>e</w:t>
      </w:r>
      <w:ins w:id="54" w:author="Palesa Yangaphi" w:date="2020-05-09T20:33:00Z">
        <w:r w:rsidR="003470F7">
          <w:rPr>
            <w:rFonts w:cs="Arial"/>
            <w:spacing w:val="-1"/>
          </w:rPr>
          <w:t>)</w:t>
        </w:r>
      </w:ins>
      <w:r w:rsidRPr="00EB6F9D">
        <w:rPr>
          <w:rFonts w:cs="Arial"/>
        </w:rPr>
        <w:t>.</w:t>
      </w:r>
    </w:p>
    <w:p w14:paraId="7965F05F" w14:textId="77777777" w:rsidR="00482F38" w:rsidRPr="00EB6F9D" w:rsidRDefault="00482F38" w:rsidP="00EB6F9D">
      <w:pPr>
        <w:rPr>
          <w:rFonts w:ascii="Arial" w:hAnsi="Arial" w:cs="Arial"/>
          <w:sz w:val="24"/>
          <w:szCs w:val="24"/>
        </w:rPr>
      </w:pPr>
    </w:p>
    <w:p w14:paraId="56C3612D" w14:textId="77777777" w:rsidR="00482F38" w:rsidRPr="00EB6F9D" w:rsidRDefault="00482F38" w:rsidP="00EB6F9D">
      <w:pPr>
        <w:pStyle w:val="BodyText"/>
        <w:ind w:left="120" w:right="123"/>
        <w:jc w:val="both"/>
        <w:rPr>
          <w:rFonts w:cs="Arial"/>
        </w:rPr>
      </w:pPr>
      <w:r w:rsidRPr="00EB6F9D">
        <w:rPr>
          <w:rFonts w:cs="Arial"/>
          <w:spacing w:val="-1"/>
        </w:rPr>
        <w:t>M</w:t>
      </w:r>
      <w:r w:rsidRPr="00EB6F9D">
        <w:rPr>
          <w:rFonts w:cs="Arial"/>
        </w:rPr>
        <w:t>unic</w:t>
      </w:r>
      <w:r w:rsidRPr="00EB6F9D">
        <w:rPr>
          <w:rFonts w:cs="Arial"/>
          <w:spacing w:val="-1"/>
        </w:rPr>
        <w:t>i</w:t>
      </w:r>
      <w:r w:rsidRPr="00EB6F9D">
        <w:rPr>
          <w:rFonts w:cs="Arial"/>
        </w:rPr>
        <w:t>pal</w:t>
      </w:r>
      <w:r w:rsidRPr="00EB6F9D">
        <w:rPr>
          <w:rFonts w:cs="Arial"/>
          <w:spacing w:val="-1"/>
        </w:rPr>
        <w:t>i</w:t>
      </w:r>
      <w:r w:rsidRPr="00EB6F9D">
        <w:rPr>
          <w:rFonts w:cs="Arial"/>
        </w:rPr>
        <w:t xml:space="preserve">ties </w:t>
      </w:r>
      <w:r w:rsidRPr="00EB6F9D">
        <w:rPr>
          <w:rFonts w:cs="Arial"/>
          <w:spacing w:val="1"/>
        </w:rPr>
        <w:t>m</w:t>
      </w:r>
      <w:r w:rsidRPr="00EB6F9D">
        <w:rPr>
          <w:rFonts w:cs="Arial"/>
        </w:rPr>
        <w:t>ay also</w:t>
      </w:r>
      <w:r w:rsidRPr="00EB6F9D">
        <w:rPr>
          <w:rFonts w:cs="Arial"/>
          <w:spacing w:val="3"/>
        </w:rPr>
        <w:t xml:space="preserve"> </w:t>
      </w:r>
      <w:proofErr w:type="spellStart"/>
      <w:r w:rsidRPr="00EB6F9D">
        <w:rPr>
          <w:rFonts w:cs="Arial"/>
        </w:rPr>
        <w:t>au</w:t>
      </w:r>
      <w:r w:rsidRPr="00EB6F9D">
        <w:rPr>
          <w:rFonts w:cs="Arial"/>
          <w:spacing w:val="-2"/>
        </w:rPr>
        <w:t>t</w:t>
      </w:r>
      <w:r w:rsidRPr="00EB6F9D">
        <w:rPr>
          <w:rFonts w:cs="Arial"/>
        </w:rPr>
        <w:t>hor</w:t>
      </w:r>
      <w:r w:rsidRPr="00EB6F9D">
        <w:rPr>
          <w:rFonts w:cs="Arial"/>
          <w:spacing w:val="-2"/>
        </w:rPr>
        <w:t>i</w:t>
      </w:r>
      <w:r w:rsidRPr="00EB6F9D">
        <w:rPr>
          <w:rFonts w:cs="Arial"/>
        </w:rPr>
        <w:t>se</w:t>
      </w:r>
      <w:proofErr w:type="spellEnd"/>
      <w:r w:rsidRPr="00EB6F9D">
        <w:rPr>
          <w:rFonts w:cs="Arial"/>
          <w:spacing w:val="3"/>
        </w:rPr>
        <w:t xml:space="preserve"> </w:t>
      </w:r>
      <w:r w:rsidRPr="00EB6F9D">
        <w:rPr>
          <w:rFonts w:cs="Arial"/>
          <w:spacing w:val="-2"/>
        </w:rPr>
        <w:t>t</w:t>
      </w:r>
      <w:r w:rsidRPr="00EB6F9D">
        <w:rPr>
          <w:rFonts w:cs="Arial"/>
        </w:rPr>
        <w:t>he</w:t>
      </w:r>
      <w:r w:rsidRPr="00EB6F9D">
        <w:rPr>
          <w:rFonts w:cs="Arial"/>
          <w:spacing w:val="3"/>
        </w:rPr>
        <w:t xml:space="preserve"> </w:t>
      </w:r>
      <w:r w:rsidRPr="00EB6F9D">
        <w:rPr>
          <w:rFonts w:cs="Arial"/>
          <w:spacing w:val="-3"/>
        </w:rPr>
        <w:t>s</w:t>
      </w:r>
      <w:r w:rsidRPr="00EB6F9D">
        <w:rPr>
          <w:rFonts w:cs="Arial"/>
        </w:rPr>
        <w:t>pe</w:t>
      </w:r>
      <w:r w:rsidRPr="00EB6F9D">
        <w:rPr>
          <w:rFonts w:cs="Arial"/>
          <w:spacing w:val="-2"/>
        </w:rPr>
        <w:t>n</w:t>
      </w:r>
      <w:r w:rsidRPr="00EB6F9D">
        <w:rPr>
          <w:rFonts w:cs="Arial"/>
        </w:rPr>
        <w:t>d</w:t>
      </w:r>
      <w:r w:rsidRPr="00EB6F9D">
        <w:rPr>
          <w:rFonts w:cs="Arial"/>
          <w:spacing w:val="-3"/>
        </w:rPr>
        <w:t>i</w:t>
      </w:r>
      <w:r w:rsidRPr="00EB6F9D">
        <w:rPr>
          <w:rFonts w:cs="Arial"/>
        </w:rPr>
        <w:t>ng</w:t>
      </w:r>
      <w:r w:rsidRPr="00EB6F9D">
        <w:rPr>
          <w:rFonts w:cs="Arial"/>
          <w:spacing w:val="1"/>
        </w:rPr>
        <w:t xml:space="preserve"> </w:t>
      </w:r>
      <w:r w:rsidRPr="00EB6F9D">
        <w:rPr>
          <w:rFonts w:cs="Arial"/>
        </w:rPr>
        <w:t xml:space="preserve">of </w:t>
      </w:r>
      <w:r w:rsidRPr="00EB6F9D">
        <w:rPr>
          <w:rFonts w:cs="Arial"/>
          <w:spacing w:val="2"/>
        </w:rPr>
        <w:t>f</w:t>
      </w:r>
      <w:r w:rsidRPr="00EB6F9D">
        <w:rPr>
          <w:rFonts w:cs="Arial"/>
          <w:spacing w:val="-2"/>
        </w:rPr>
        <w:t>u</w:t>
      </w:r>
      <w:r w:rsidRPr="00EB6F9D">
        <w:rPr>
          <w:rFonts w:cs="Arial"/>
        </w:rPr>
        <w:t>nds</w:t>
      </w:r>
      <w:r w:rsidRPr="00EB6F9D">
        <w:rPr>
          <w:rFonts w:cs="Arial"/>
          <w:spacing w:val="2"/>
        </w:rPr>
        <w:t xml:space="preserve"> </w:t>
      </w:r>
      <w:r w:rsidRPr="00EB6F9D">
        <w:rPr>
          <w:rFonts w:cs="Arial"/>
          <w:spacing w:val="-2"/>
        </w:rPr>
        <w:t>u</w:t>
      </w:r>
      <w:r w:rsidRPr="00EB6F9D">
        <w:rPr>
          <w:rFonts w:cs="Arial"/>
        </w:rPr>
        <w:t>ns</w:t>
      </w:r>
      <w:r w:rsidRPr="00EB6F9D">
        <w:rPr>
          <w:rFonts w:cs="Arial"/>
          <w:spacing w:val="-2"/>
        </w:rPr>
        <w:t>p</w:t>
      </w:r>
      <w:r w:rsidRPr="00EB6F9D">
        <w:rPr>
          <w:rFonts w:cs="Arial"/>
        </w:rPr>
        <w:t>ent at t</w:t>
      </w:r>
      <w:r w:rsidRPr="00EB6F9D">
        <w:rPr>
          <w:rFonts w:cs="Arial"/>
          <w:spacing w:val="1"/>
        </w:rPr>
        <w:t>h</w:t>
      </w:r>
      <w:r w:rsidRPr="00EB6F9D">
        <w:rPr>
          <w:rFonts w:cs="Arial"/>
        </w:rPr>
        <w:t>e</w:t>
      </w:r>
      <w:r w:rsidRPr="00EB6F9D">
        <w:rPr>
          <w:rFonts w:cs="Arial"/>
          <w:spacing w:val="3"/>
        </w:rPr>
        <w:t xml:space="preserve"> </w:t>
      </w:r>
      <w:r w:rsidRPr="00EB6F9D">
        <w:rPr>
          <w:rFonts w:cs="Arial"/>
          <w:spacing w:val="-2"/>
        </w:rPr>
        <w:t>e</w:t>
      </w:r>
      <w:r w:rsidRPr="00EB6F9D">
        <w:rPr>
          <w:rFonts w:cs="Arial"/>
        </w:rPr>
        <w:t xml:space="preserve">nd </w:t>
      </w:r>
      <w:r w:rsidRPr="00EB6F9D">
        <w:rPr>
          <w:rFonts w:cs="Arial"/>
          <w:spacing w:val="-1"/>
        </w:rPr>
        <w:t>o</w:t>
      </w:r>
      <w:r w:rsidRPr="00EB6F9D">
        <w:rPr>
          <w:rFonts w:cs="Arial"/>
        </w:rPr>
        <w:t>f</w:t>
      </w:r>
      <w:r w:rsidRPr="00EB6F9D">
        <w:rPr>
          <w:rFonts w:cs="Arial"/>
          <w:spacing w:val="5"/>
        </w:rPr>
        <w:t xml:space="preserve"> </w:t>
      </w:r>
      <w:r w:rsidRPr="00EB6F9D">
        <w:rPr>
          <w:rFonts w:cs="Arial"/>
          <w:spacing w:val="-2"/>
        </w:rPr>
        <w:t>t</w:t>
      </w:r>
      <w:r w:rsidRPr="00EB6F9D">
        <w:rPr>
          <w:rFonts w:cs="Arial"/>
        </w:rPr>
        <w:t>he pre</w:t>
      </w:r>
      <w:r w:rsidRPr="00EB6F9D">
        <w:rPr>
          <w:rFonts w:cs="Arial"/>
          <w:spacing w:val="-3"/>
        </w:rPr>
        <w:t>v</w:t>
      </w:r>
      <w:r w:rsidRPr="00EB6F9D">
        <w:rPr>
          <w:rFonts w:cs="Arial"/>
        </w:rPr>
        <w:t>io</w:t>
      </w:r>
      <w:r w:rsidRPr="00EB6F9D">
        <w:rPr>
          <w:rFonts w:cs="Arial"/>
          <w:spacing w:val="1"/>
        </w:rPr>
        <w:t>u</w:t>
      </w:r>
      <w:r w:rsidRPr="00EB6F9D">
        <w:rPr>
          <w:rFonts w:cs="Arial"/>
        </w:rPr>
        <w:t>s</w:t>
      </w:r>
      <w:r w:rsidRPr="00EB6F9D">
        <w:rPr>
          <w:rFonts w:cs="Arial"/>
          <w:spacing w:val="31"/>
        </w:rPr>
        <w:t xml:space="preserve"> </w:t>
      </w:r>
      <w:r w:rsidRPr="00EB6F9D">
        <w:rPr>
          <w:rFonts w:cs="Arial"/>
          <w:spacing w:val="2"/>
        </w:rPr>
        <w:t>f</w:t>
      </w:r>
      <w:r w:rsidRPr="00EB6F9D">
        <w:rPr>
          <w:rFonts w:cs="Arial"/>
        </w:rPr>
        <w:t>i</w:t>
      </w:r>
      <w:r w:rsidRPr="00EB6F9D">
        <w:rPr>
          <w:rFonts w:cs="Arial"/>
          <w:spacing w:val="-2"/>
        </w:rPr>
        <w:t>n</w:t>
      </w:r>
      <w:r w:rsidRPr="00EB6F9D">
        <w:rPr>
          <w:rFonts w:cs="Arial"/>
        </w:rPr>
        <w:t>ancial</w:t>
      </w:r>
      <w:r w:rsidRPr="00EB6F9D">
        <w:rPr>
          <w:rFonts w:cs="Arial"/>
          <w:spacing w:val="31"/>
        </w:rPr>
        <w:t xml:space="preserve"> </w:t>
      </w:r>
      <w:r w:rsidRPr="00EB6F9D">
        <w:rPr>
          <w:rFonts w:cs="Arial"/>
          <w:spacing w:val="-3"/>
        </w:rPr>
        <w:t>y</w:t>
      </w:r>
      <w:r w:rsidRPr="00EB6F9D">
        <w:rPr>
          <w:rFonts w:cs="Arial"/>
        </w:rPr>
        <w:t>ear,</w:t>
      </w:r>
      <w:r w:rsidRPr="00EB6F9D">
        <w:rPr>
          <w:rFonts w:cs="Arial"/>
          <w:spacing w:val="31"/>
        </w:rPr>
        <w:t xml:space="preserve"> </w:t>
      </w:r>
      <w:r w:rsidRPr="00EB6F9D">
        <w:rPr>
          <w:rFonts w:cs="Arial"/>
          <w:spacing w:val="-3"/>
        </w:rPr>
        <w:t>w</w:t>
      </w:r>
      <w:r w:rsidRPr="00EB6F9D">
        <w:rPr>
          <w:rFonts w:cs="Arial"/>
        </w:rPr>
        <w:t>here</w:t>
      </w:r>
      <w:r w:rsidRPr="00EB6F9D">
        <w:rPr>
          <w:rFonts w:cs="Arial"/>
          <w:spacing w:val="31"/>
        </w:rPr>
        <w:t xml:space="preserve"> </w:t>
      </w:r>
      <w:r w:rsidRPr="00EB6F9D">
        <w:rPr>
          <w:rFonts w:cs="Arial"/>
        </w:rPr>
        <w:t>such</w:t>
      </w:r>
      <w:r w:rsidRPr="00EB6F9D">
        <w:rPr>
          <w:rFonts w:cs="Arial"/>
          <w:spacing w:val="32"/>
        </w:rPr>
        <w:t xml:space="preserve"> </w:t>
      </w:r>
      <w:r w:rsidRPr="00EB6F9D">
        <w:rPr>
          <w:rFonts w:cs="Arial"/>
        </w:rPr>
        <w:t>un</w:t>
      </w:r>
      <w:r w:rsidRPr="00EB6F9D">
        <w:rPr>
          <w:rFonts w:cs="Arial"/>
          <w:spacing w:val="-2"/>
        </w:rPr>
        <w:t>d</w:t>
      </w:r>
      <w:r w:rsidRPr="00EB6F9D">
        <w:rPr>
          <w:rFonts w:cs="Arial"/>
        </w:rPr>
        <w:t>e</w:t>
      </w:r>
      <w:r w:rsidRPr="00EB6F9D">
        <w:rPr>
          <w:rFonts w:cs="Arial"/>
          <w:spacing w:val="4"/>
        </w:rPr>
        <w:t>r</w:t>
      </w:r>
      <w:r w:rsidRPr="00EB6F9D">
        <w:rPr>
          <w:rFonts w:cs="Arial"/>
          <w:spacing w:val="-1"/>
        </w:rPr>
        <w:t>-</w:t>
      </w:r>
      <w:r w:rsidRPr="00EB6F9D">
        <w:rPr>
          <w:rFonts w:cs="Arial"/>
        </w:rPr>
        <w:t>spe</w:t>
      </w:r>
      <w:r w:rsidRPr="00EB6F9D">
        <w:rPr>
          <w:rFonts w:cs="Arial"/>
          <w:spacing w:val="-2"/>
        </w:rPr>
        <w:t>n</w:t>
      </w:r>
      <w:r w:rsidRPr="00EB6F9D">
        <w:rPr>
          <w:rFonts w:cs="Arial"/>
        </w:rPr>
        <w:t>ding</w:t>
      </w:r>
      <w:r w:rsidRPr="00EB6F9D">
        <w:rPr>
          <w:rFonts w:cs="Arial"/>
          <w:spacing w:val="30"/>
        </w:rPr>
        <w:t xml:space="preserve"> </w:t>
      </w:r>
      <w:r w:rsidRPr="00EB6F9D">
        <w:rPr>
          <w:rFonts w:cs="Arial"/>
        </w:rPr>
        <w:t>could</w:t>
      </w:r>
      <w:r w:rsidRPr="00EB6F9D">
        <w:rPr>
          <w:rFonts w:cs="Arial"/>
          <w:spacing w:val="31"/>
        </w:rPr>
        <w:t xml:space="preserve"> </w:t>
      </w:r>
      <w:r w:rsidRPr="00EB6F9D">
        <w:rPr>
          <w:rFonts w:cs="Arial"/>
        </w:rPr>
        <w:t>n</w:t>
      </w:r>
      <w:r w:rsidRPr="00EB6F9D">
        <w:rPr>
          <w:rFonts w:cs="Arial"/>
          <w:spacing w:val="-2"/>
        </w:rPr>
        <w:t>o</w:t>
      </w:r>
      <w:r w:rsidRPr="00EB6F9D">
        <w:rPr>
          <w:rFonts w:cs="Arial"/>
        </w:rPr>
        <w:t>t</w:t>
      </w:r>
      <w:r w:rsidRPr="00EB6F9D">
        <w:rPr>
          <w:rFonts w:cs="Arial"/>
          <w:spacing w:val="31"/>
        </w:rPr>
        <w:t xml:space="preserve"> </w:t>
      </w:r>
      <w:r w:rsidRPr="00EB6F9D">
        <w:rPr>
          <w:rFonts w:cs="Arial"/>
        </w:rPr>
        <w:t>re</w:t>
      </w:r>
      <w:r w:rsidRPr="00EB6F9D">
        <w:rPr>
          <w:rFonts w:cs="Arial"/>
          <w:spacing w:val="-2"/>
        </w:rPr>
        <w:t>a</w:t>
      </w:r>
      <w:r w:rsidRPr="00EB6F9D">
        <w:rPr>
          <w:rFonts w:cs="Arial"/>
        </w:rPr>
        <w:t>son</w:t>
      </w:r>
      <w:r w:rsidRPr="00EB6F9D">
        <w:rPr>
          <w:rFonts w:cs="Arial"/>
          <w:spacing w:val="-2"/>
        </w:rPr>
        <w:t>a</w:t>
      </w:r>
      <w:r w:rsidRPr="00EB6F9D">
        <w:rPr>
          <w:rFonts w:cs="Arial"/>
        </w:rPr>
        <w:t>bly</w:t>
      </w:r>
      <w:r w:rsidRPr="00EB6F9D">
        <w:rPr>
          <w:rFonts w:cs="Arial"/>
          <w:spacing w:val="28"/>
        </w:rPr>
        <w:t xml:space="preserve"> </w:t>
      </w:r>
      <w:r w:rsidRPr="00EB6F9D">
        <w:rPr>
          <w:rFonts w:cs="Arial"/>
        </w:rPr>
        <w:t>ha</w:t>
      </w:r>
      <w:r w:rsidRPr="00EB6F9D">
        <w:rPr>
          <w:rFonts w:cs="Arial"/>
          <w:spacing w:val="-3"/>
        </w:rPr>
        <w:t>v</w:t>
      </w:r>
      <w:r w:rsidRPr="00EB6F9D">
        <w:rPr>
          <w:rFonts w:cs="Arial"/>
        </w:rPr>
        <w:t>e be</w:t>
      </w:r>
      <w:r w:rsidRPr="00EB6F9D">
        <w:rPr>
          <w:rFonts w:cs="Arial"/>
          <w:spacing w:val="-2"/>
        </w:rPr>
        <w:t>e</w:t>
      </w:r>
      <w:r w:rsidRPr="00EB6F9D">
        <w:rPr>
          <w:rFonts w:cs="Arial"/>
        </w:rPr>
        <w:t>n</w:t>
      </w:r>
      <w:r w:rsidRPr="00EB6F9D">
        <w:rPr>
          <w:rFonts w:cs="Arial"/>
          <w:spacing w:val="-2"/>
        </w:rPr>
        <w:t xml:space="preserve"> </w:t>
      </w:r>
      <w:r w:rsidRPr="00EB6F9D">
        <w:rPr>
          <w:rFonts w:cs="Arial"/>
          <w:spacing w:val="2"/>
        </w:rPr>
        <w:t>f</w:t>
      </w:r>
      <w:r w:rsidRPr="00EB6F9D">
        <w:rPr>
          <w:rFonts w:cs="Arial"/>
        </w:rPr>
        <w:t>ore</w:t>
      </w:r>
      <w:r w:rsidRPr="00EB6F9D">
        <w:rPr>
          <w:rFonts w:cs="Arial"/>
          <w:spacing w:val="-3"/>
        </w:rPr>
        <w:t>s</w:t>
      </w:r>
      <w:r w:rsidRPr="00EB6F9D">
        <w:rPr>
          <w:rFonts w:cs="Arial"/>
        </w:rPr>
        <w:t>e</w:t>
      </w:r>
      <w:r w:rsidRPr="00EB6F9D">
        <w:rPr>
          <w:rFonts w:cs="Arial"/>
          <w:spacing w:val="-2"/>
        </w:rPr>
        <w:t>e</w:t>
      </w:r>
      <w:r w:rsidRPr="00EB6F9D">
        <w:rPr>
          <w:rFonts w:cs="Arial"/>
        </w:rPr>
        <w:t xml:space="preserve">n </w:t>
      </w:r>
      <w:r w:rsidRPr="00EB6F9D">
        <w:rPr>
          <w:rFonts w:cs="Arial"/>
          <w:spacing w:val="1"/>
        </w:rPr>
        <w:t>a</w:t>
      </w:r>
      <w:r w:rsidRPr="00EB6F9D">
        <w:rPr>
          <w:rFonts w:cs="Arial"/>
        </w:rPr>
        <w:t>t</w:t>
      </w:r>
      <w:r w:rsidRPr="00EB6F9D">
        <w:rPr>
          <w:rFonts w:cs="Arial"/>
          <w:spacing w:val="-2"/>
        </w:rPr>
        <w:t xml:space="preserve"> </w:t>
      </w:r>
      <w:r w:rsidRPr="00EB6F9D">
        <w:rPr>
          <w:rFonts w:cs="Arial"/>
        </w:rPr>
        <w:t>t</w:t>
      </w:r>
      <w:r w:rsidRPr="00EB6F9D">
        <w:rPr>
          <w:rFonts w:cs="Arial"/>
          <w:spacing w:val="-2"/>
        </w:rPr>
        <w:t>h</w:t>
      </w:r>
      <w:r w:rsidRPr="00EB6F9D">
        <w:rPr>
          <w:rFonts w:cs="Arial"/>
        </w:rPr>
        <w:t>e t</w:t>
      </w:r>
      <w:r w:rsidRPr="00EB6F9D">
        <w:rPr>
          <w:rFonts w:cs="Arial"/>
          <w:spacing w:val="-3"/>
        </w:rPr>
        <w:t>i</w:t>
      </w:r>
      <w:r w:rsidRPr="00EB6F9D">
        <w:rPr>
          <w:rFonts w:cs="Arial"/>
          <w:spacing w:val="1"/>
        </w:rPr>
        <w:t>m</w:t>
      </w:r>
      <w:r w:rsidRPr="00EB6F9D">
        <w:rPr>
          <w:rFonts w:cs="Arial"/>
        </w:rPr>
        <w:t>e</w:t>
      </w:r>
      <w:r w:rsidRPr="00EB6F9D">
        <w:rPr>
          <w:rFonts w:cs="Arial"/>
          <w:spacing w:val="-2"/>
        </w:rPr>
        <w:t xml:space="preserve"> </w:t>
      </w:r>
      <w:r w:rsidRPr="00EB6F9D">
        <w:rPr>
          <w:rFonts w:cs="Arial"/>
        </w:rPr>
        <w:t>t</w:t>
      </w:r>
      <w:r w:rsidRPr="00EB6F9D">
        <w:rPr>
          <w:rFonts w:cs="Arial"/>
          <w:spacing w:val="1"/>
        </w:rPr>
        <w:t>h</w:t>
      </w:r>
      <w:r w:rsidRPr="00EB6F9D">
        <w:rPr>
          <w:rFonts w:cs="Arial"/>
        </w:rPr>
        <w:t>e</w:t>
      </w:r>
      <w:r w:rsidRPr="00EB6F9D">
        <w:rPr>
          <w:rFonts w:cs="Arial"/>
          <w:spacing w:val="-2"/>
        </w:rPr>
        <w:t xml:space="preserve"> </w:t>
      </w:r>
      <w:r w:rsidRPr="00EB6F9D">
        <w:rPr>
          <w:rFonts w:cs="Arial"/>
        </w:rPr>
        <w:t>a</w:t>
      </w:r>
      <w:r w:rsidRPr="00EB6F9D">
        <w:rPr>
          <w:rFonts w:cs="Arial"/>
          <w:spacing w:val="-2"/>
        </w:rPr>
        <w:t>n</w:t>
      </w:r>
      <w:r w:rsidRPr="00EB6F9D">
        <w:rPr>
          <w:rFonts w:cs="Arial"/>
        </w:rPr>
        <w:t>nual</w:t>
      </w:r>
      <w:r w:rsidRPr="00EB6F9D">
        <w:rPr>
          <w:rFonts w:cs="Arial"/>
          <w:spacing w:val="-3"/>
        </w:rPr>
        <w:t xml:space="preserve"> </w:t>
      </w:r>
      <w:r w:rsidRPr="00EB6F9D">
        <w:rPr>
          <w:rFonts w:cs="Arial"/>
        </w:rPr>
        <w:t>b</w:t>
      </w:r>
      <w:r w:rsidRPr="00EB6F9D">
        <w:rPr>
          <w:rFonts w:cs="Arial"/>
          <w:spacing w:val="-2"/>
        </w:rPr>
        <w:t>u</w:t>
      </w:r>
      <w:r w:rsidRPr="00EB6F9D">
        <w:rPr>
          <w:rFonts w:cs="Arial"/>
        </w:rPr>
        <w:t>d</w:t>
      </w:r>
      <w:r w:rsidRPr="00EB6F9D">
        <w:rPr>
          <w:rFonts w:cs="Arial"/>
          <w:spacing w:val="-2"/>
        </w:rPr>
        <w:t>g</w:t>
      </w:r>
      <w:r w:rsidRPr="00EB6F9D">
        <w:rPr>
          <w:rFonts w:cs="Arial"/>
        </w:rPr>
        <w:t>et</w:t>
      </w:r>
      <w:r w:rsidRPr="00EB6F9D">
        <w:rPr>
          <w:rFonts w:cs="Arial"/>
          <w:spacing w:val="-2"/>
        </w:rPr>
        <w:t xml:space="preserve"> </w:t>
      </w:r>
      <w:r w:rsidRPr="00EB6F9D">
        <w:rPr>
          <w:rFonts w:cs="Arial"/>
          <w:spacing w:val="-3"/>
        </w:rPr>
        <w:t>w</w:t>
      </w:r>
      <w:r w:rsidRPr="00EB6F9D">
        <w:rPr>
          <w:rFonts w:cs="Arial"/>
        </w:rPr>
        <w:t xml:space="preserve">as </w:t>
      </w:r>
      <w:r w:rsidRPr="00EB6F9D">
        <w:rPr>
          <w:rFonts w:cs="Arial"/>
          <w:spacing w:val="1"/>
        </w:rPr>
        <w:t>a</w:t>
      </w:r>
      <w:r w:rsidRPr="00EB6F9D">
        <w:rPr>
          <w:rFonts w:cs="Arial"/>
        </w:rPr>
        <w:t>pp</w:t>
      </w:r>
      <w:r w:rsidRPr="00EB6F9D">
        <w:rPr>
          <w:rFonts w:cs="Arial"/>
          <w:spacing w:val="6"/>
        </w:rPr>
        <w:t>r</w:t>
      </w:r>
      <w:r w:rsidRPr="00EB6F9D">
        <w:rPr>
          <w:rFonts w:cs="Arial"/>
        </w:rPr>
        <w:t>o</w:t>
      </w:r>
      <w:r w:rsidRPr="00EB6F9D">
        <w:rPr>
          <w:rFonts w:cs="Arial"/>
          <w:spacing w:val="-3"/>
        </w:rPr>
        <w:t>v</w:t>
      </w:r>
      <w:r w:rsidRPr="00EB6F9D">
        <w:rPr>
          <w:rFonts w:cs="Arial"/>
        </w:rPr>
        <w:t xml:space="preserve">ed </w:t>
      </w:r>
      <w:r w:rsidRPr="00EB6F9D">
        <w:rPr>
          <w:rFonts w:cs="Arial"/>
          <w:spacing w:val="1"/>
        </w:rPr>
        <w:t>b</w:t>
      </w:r>
      <w:r w:rsidRPr="00EB6F9D">
        <w:rPr>
          <w:rFonts w:cs="Arial"/>
        </w:rPr>
        <w:t>y</w:t>
      </w:r>
      <w:r w:rsidRPr="00EB6F9D">
        <w:rPr>
          <w:rFonts w:cs="Arial"/>
          <w:spacing w:val="-3"/>
        </w:rPr>
        <w:t xml:space="preserve"> </w:t>
      </w:r>
      <w:r w:rsidRPr="00EB6F9D">
        <w:rPr>
          <w:rFonts w:cs="Arial"/>
        </w:rPr>
        <w:t xml:space="preserve">the </w:t>
      </w:r>
      <w:r w:rsidRPr="00EB6F9D">
        <w:rPr>
          <w:rFonts w:cs="Arial"/>
          <w:spacing w:val="-3"/>
        </w:rPr>
        <w:t>C</w:t>
      </w:r>
      <w:r w:rsidRPr="00EB6F9D">
        <w:rPr>
          <w:rFonts w:cs="Arial"/>
        </w:rPr>
        <w:t>ounci</w:t>
      </w:r>
      <w:r w:rsidRPr="00EB6F9D">
        <w:rPr>
          <w:rFonts w:cs="Arial"/>
          <w:spacing w:val="-1"/>
        </w:rPr>
        <w:t>l</w:t>
      </w:r>
      <w:r w:rsidRPr="00EB6F9D">
        <w:rPr>
          <w:rFonts w:cs="Arial"/>
        </w:rPr>
        <w:t>.</w:t>
      </w:r>
    </w:p>
    <w:p w14:paraId="2073CE25" w14:textId="77777777" w:rsidR="00482F38" w:rsidRPr="00EB6F9D" w:rsidRDefault="00482F38" w:rsidP="00EB6F9D">
      <w:pPr>
        <w:rPr>
          <w:rFonts w:ascii="Arial" w:hAnsi="Arial" w:cs="Arial"/>
          <w:sz w:val="24"/>
          <w:szCs w:val="24"/>
        </w:rPr>
      </w:pPr>
    </w:p>
    <w:p w14:paraId="15B83045" w14:textId="77777777" w:rsidR="00482F38" w:rsidRPr="00EB6F9D" w:rsidRDefault="00482F38" w:rsidP="00EB6F9D">
      <w:pPr>
        <w:pStyle w:val="BodyText"/>
        <w:ind w:left="120" w:right="126"/>
        <w:jc w:val="both"/>
        <w:rPr>
          <w:rFonts w:cs="Arial"/>
        </w:rPr>
      </w:pPr>
      <w:r w:rsidRPr="00EB6F9D">
        <w:rPr>
          <w:rFonts w:cs="Arial"/>
        </w:rPr>
        <w:t>O</w:t>
      </w:r>
      <w:r w:rsidRPr="00EB6F9D">
        <w:rPr>
          <w:rFonts w:cs="Arial"/>
          <w:spacing w:val="1"/>
        </w:rPr>
        <w:t>n</w:t>
      </w:r>
      <w:r w:rsidRPr="00EB6F9D">
        <w:rPr>
          <w:rFonts w:cs="Arial"/>
        </w:rPr>
        <w:t>ly</w:t>
      </w:r>
      <w:r w:rsidRPr="00EB6F9D">
        <w:rPr>
          <w:rFonts w:cs="Arial"/>
          <w:spacing w:val="63"/>
        </w:rPr>
        <w:t xml:space="preserve"> </w:t>
      </w:r>
      <w:r w:rsidRPr="00EB6F9D">
        <w:rPr>
          <w:rFonts w:cs="Arial"/>
        </w:rPr>
        <w:t>t</w:t>
      </w:r>
      <w:r w:rsidRPr="00EB6F9D">
        <w:rPr>
          <w:rFonts w:cs="Arial"/>
          <w:spacing w:val="1"/>
        </w:rPr>
        <w:t>h</w:t>
      </w:r>
      <w:r w:rsidRPr="00EB6F9D">
        <w:rPr>
          <w:rFonts w:cs="Arial"/>
        </w:rPr>
        <w:t>e</w:t>
      </w:r>
      <w:r w:rsidRPr="00EB6F9D">
        <w:rPr>
          <w:rFonts w:cs="Arial"/>
          <w:spacing w:val="1"/>
        </w:rPr>
        <w:t xml:space="preserve"> </w:t>
      </w:r>
      <w:r w:rsidRPr="00EB6F9D">
        <w:rPr>
          <w:rFonts w:cs="Arial"/>
          <w:spacing w:val="-1"/>
        </w:rPr>
        <w:t>M</w:t>
      </w:r>
      <w:r w:rsidRPr="00EB6F9D">
        <w:rPr>
          <w:rFonts w:cs="Arial"/>
        </w:rPr>
        <w:t>a</w:t>
      </w:r>
      <w:r w:rsidRPr="00EB6F9D">
        <w:rPr>
          <w:rFonts w:cs="Arial"/>
          <w:spacing w:val="-3"/>
        </w:rPr>
        <w:t>y</w:t>
      </w:r>
      <w:r w:rsidRPr="00EB6F9D">
        <w:rPr>
          <w:rFonts w:cs="Arial"/>
        </w:rPr>
        <w:t>or of the</w:t>
      </w:r>
      <w:r w:rsidRPr="00EB6F9D">
        <w:rPr>
          <w:rFonts w:cs="Arial"/>
          <w:spacing w:val="1"/>
        </w:rPr>
        <w:t xml:space="preserve"> </w:t>
      </w:r>
      <w:r w:rsidRPr="00EB6F9D">
        <w:rPr>
          <w:rFonts w:cs="Arial"/>
          <w:spacing w:val="-1"/>
        </w:rPr>
        <w:t>m</w:t>
      </w:r>
      <w:r w:rsidRPr="00EB6F9D">
        <w:rPr>
          <w:rFonts w:cs="Arial"/>
        </w:rPr>
        <w:t>unic</w:t>
      </w:r>
      <w:r w:rsidRPr="00EB6F9D">
        <w:rPr>
          <w:rFonts w:cs="Arial"/>
          <w:spacing w:val="-1"/>
        </w:rPr>
        <w:t>i</w:t>
      </w:r>
      <w:r w:rsidRPr="00EB6F9D">
        <w:rPr>
          <w:rFonts w:cs="Arial"/>
        </w:rPr>
        <w:t>pal</w:t>
      </w:r>
      <w:r w:rsidRPr="00EB6F9D">
        <w:rPr>
          <w:rFonts w:cs="Arial"/>
          <w:spacing w:val="-1"/>
        </w:rPr>
        <w:t>i</w:t>
      </w:r>
      <w:r w:rsidRPr="00EB6F9D">
        <w:rPr>
          <w:rFonts w:cs="Arial"/>
        </w:rPr>
        <w:t>ty</w:t>
      </w:r>
      <w:r w:rsidRPr="00EB6F9D">
        <w:rPr>
          <w:rFonts w:cs="Arial"/>
          <w:spacing w:val="65"/>
        </w:rPr>
        <w:t xml:space="preserve"> </w:t>
      </w:r>
      <w:r w:rsidRPr="00EB6F9D">
        <w:rPr>
          <w:rFonts w:cs="Arial"/>
          <w:spacing w:val="1"/>
        </w:rPr>
        <w:t>m</w:t>
      </w:r>
      <w:r w:rsidRPr="00EB6F9D">
        <w:rPr>
          <w:rFonts w:cs="Arial"/>
        </w:rPr>
        <w:t>ay</w:t>
      </w:r>
      <w:r w:rsidRPr="00EB6F9D">
        <w:rPr>
          <w:rFonts w:cs="Arial"/>
          <w:spacing w:val="65"/>
        </w:rPr>
        <w:t xml:space="preserve"> </w:t>
      </w:r>
      <w:r w:rsidRPr="00EB6F9D">
        <w:rPr>
          <w:rFonts w:cs="Arial"/>
        </w:rPr>
        <w:t>t</w:t>
      </w:r>
      <w:r w:rsidRPr="00EB6F9D">
        <w:rPr>
          <w:rFonts w:cs="Arial"/>
          <w:spacing w:val="-1"/>
        </w:rPr>
        <w:t>a</w:t>
      </w:r>
      <w:r w:rsidRPr="00EB6F9D">
        <w:rPr>
          <w:rFonts w:cs="Arial"/>
        </w:rPr>
        <w:t>ble</w:t>
      </w:r>
      <w:r w:rsidRPr="00EB6F9D">
        <w:rPr>
          <w:rFonts w:cs="Arial"/>
          <w:spacing w:val="1"/>
        </w:rPr>
        <w:t xml:space="preserve"> </w:t>
      </w:r>
      <w:r w:rsidRPr="00EB6F9D">
        <w:rPr>
          <w:rFonts w:cs="Arial"/>
        </w:rPr>
        <w:t>an</w:t>
      </w:r>
      <w:r w:rsidRPr="00EB6F9D">
        <w:rPr>
          <w:rFonts w:cs="Arial"/>
          <w:spacing w:val="65"/>
        </w:rPr>
        <w:t xml:space="preserve"> </w:t>
      </w:r>
      <w:r w:rsidRPr="00EB6F9D">
        <w:rPr>
          <w:rFonts w:cs="Arial"/>
        </w:rPr>
        <w:t>adju</w:t>
      </w:r>
      <w:r w:rsidRPr="00EB6F9D">
        <w:rPr>
          <w:rFonts w:cs="Arial"/>
          <w:spacing w:val="-2"/>
        </w:rPr>
        <w:t>s</w:t>
      </w:r>
      <w:r w:rsidRPr="00EB6F9D">
        <w:rPr>
          <w:rFonts w:cs="Arial"/>
        </w:rPr>
        <w:t>tments</w:t>
      </w:r>
      <w:r w:rsidRPr="00EB6F9D">
        <w:rPr>
          <w:rFonts w:cs="Arial"/>
          <w:spacing w:val="65"/>
        </w:rPr>
        <w:t xml:space="preserve"> </w:t>
      </w:r>
      <w:r w:rsidRPr="00EB6F9D">
        <w:rPr>
          <w:rFonts w:cs="Arial"/>
          <w:spacing w:val="-2"/>
        </w:rPr>
        <w:t>b</w:t>
      </w:r>
      <w:r w:rsidRPr="00EB6F9D">
        <w:rPr>
          <w:rFonts w:cs="Arial"/>
        </w:rPr>
        <w:t>ud</w:t>
      </w:r>
      <w:r w:rsidRPr="00EB6F9D">
        <w:rPr>
          <w:rFonts w:cs="Arial"/>
          <w:spacing w:val="-2"/>
        </w:rPr>
        <w:t>g</w:t>
      </w:r>
      <w:r w:rsidRPr="00EB6F9D">
        <w:rPr>
          <w:rFonts w:cs="Arial"/>
        </w:rPr>
        <w:t>et.</w:t>
      </w:r>
      <w:r w:rsidRPr="00EB6F9D">
        <w:rPr>
          <w:rFonts w:cs="Arial"/>
          <w:spacing w:val="1"/>
        </w:rPr>
        <w:t xml:space="preserve"> </w:t>
      </w:r>
      <w:r w:rsidRPr="00EB6F9D">
        <w:rPr>
          <w:rFonts w:cs="Arial"/>
          <w:spacing w:val="-2"/>
        </w:rPr>
        <w:t>S</w:t>
      </w:r>
      <w:r w:rsidRPr="00EB6F9D">
        <w:rPr>
          <w:rFonts w:cs="Arial"/>
        </w:rPr>
        <w:t>uch bud</w:t>
      </w:r>
      <w:r w:rsidRPr="00EB6F9D">
        <w:rPr>
          <w:rFonts w:cs="Arial"/>
          <w:spacing w:val="-2"/>
        </w:rPr>
        <w:t>g</w:t>
      </w:r>
      <w:r w:rsidRPr="00EB6F9D">
        <w:rPr>
          <w:rFonts w:cs="Arial"/>
        </w:rPr>
        <w:t>et</w:t>
      </w:r>
      <w:r w:rsidRPr="00EB6F9D">
        <w:rPr>
          <w:rFonts w:cs="Arial"/>
          <w:spacing w:val="48"/>
        </w:rPr>
        <w:t xml:space="preserve"> </w:t>
      </w:r>
      <w:r w:rsidRPr="00EB6F9D">
        <w:rPr>
          <w:rFonts w:cs="Arial"/>
          <w:spacing w:val="1"/>
        </w:rPr>
        <w:t>m</w:t>
      </w:r>
      <w:r w:rsidRPr="00EB6F9D">
        <w:rPr>
          <w:rFonts w:cs="Arial"/>
        </w:rPr>
        <w:t>ay</w:t>
      </w:r>
      <w:r w:rsidRPr="00EB6F9D">
        <w:rPr>
          <w:rFonts w:cs="Arial"/>
          <w:spacing w:val="48"/>
        </w:rPr>
        <w:t xml:space="preserve"> </w:t>
      </w:r>
      <w:r w:rsidRPr="00EB6F9D">
        <w:rPr>
          <w:rFonts w:cs="Arial"/>
        </w:rPr>
        <w:t>be</w:t>
      </w:r>
      <w:r w:rsidRPr="00EB6F9D">
        <w:rPr>
          <w:rFonts w:cs="Arial"/>
          <w:spacing w:val="49"/>
        </w:rPr>
        <w:t xml:space="preserve"> </w:t>
      </w:r>
      <w:r w:rsidRPr="00EB6F9D">
        <w:rPr>
          <w:rFonts w:cs="Arial"/>
        </w:rPr>
        <w:t>t</w:t>
      </w:r>
      <w:r w:rsidRPr="00EB6F9D">
        <w:rPr>
          <w:rFonts w:cs="Arial"/>
          <w:spacing w:val="1"/>
        </w:rPr>
        <w:t>a</w:t>
      </w:r>
      <w:r w:rsidRPr="00EB6F9D">
        <w:rPr>
          <w:rFonts w:cs="Arial"/>
        </w:rPr>
        <w:t>b</w:t>
      </w:r>
      <w:r w:rsidRPr="00EB6F9D">
        <w:rPr>
          <w:rFonts w:cs="Arial"/>
          <w:spacing w:val="-3"/>
        </w:rPr>
        <w:t>l</w:t>
      </w:r>
      <w:r w:rsidRPr="00EB6F9D">
        <w:rPr>
          <w:rFonts w:cs="Arial"/>
          <w:spacing w:val="-2"/>
        </w:rPr>
        <w:t>e</w:t>
      </w:r>
      <w:r w:rsidRPr="00EB6F9D">
        <w:rPr>
          <w:rFonts w:cs="Arial"/>
        </w:rPr>
        <w:t>d</w:t>
      </w:r>
      <w:r w:rsidRPr="00EB6F9D">
        <w:rPr>
          <w:rFonts w:cs="Arial"/>
          <w:spacing w:val="50"/>
        </w:rPr>
        <w:t xml:space="preserve"> </w:t>
      </w:r>
      <w:r w:rsidRPr="00EB6F9D">
        <w:rPr>
          <w:rFonts w:cs="Arial"/>
          <w:spacing w:val="-3"/>
        </w:rPr>
        <w:t>w</w:t>
      </w:r>
      <w:r w:rsidRPr="00EB6F9D">
        <w:rPr>
          <w:rFonts w:cs="Arial"/>
        </w:rPr>
        <w:t>hene</w:t>
      </w:r>
      <w:r w:rsidRPr="00EB6F9D">
        <w:rPr>
          <w:rFonts w:cs="Arial"/>
          <w:spacing w:val="-3"/>
        </w:rPr>
        <w:t>v</w:t>
      </w:r>
      <w:r w:rsidRPr="00EB6F9D">
        <w:rPr>
          <w:rFonts w:cs="Arial"/>
        </w:rPr>
        <w:t>er</w:t>
      </w:r>
      <w:r w:rsidRPr="00EB6F9D">
        <w:rPr>
          <w:rFonts w:cs="Arial"/>
          <w:spacing w:val="50"/>
        </w:rPr>
        <w:t xml:space="preserve"> </w:t>
      </w:r>
      <w:r w:rsidRPr="00EB6F9D">
        <w:rPr>
          <w:rFonts w:cs="Arial"/>
        </w:rPr>
        <w:t>neces</w:t>
      </w:r>
      <w:r w:rsidRPr="00EB6F9D">
        <w:rPr>
          <w:rFonts w:cs="Arial"/>
          <w:spacing w:val="-3"/>
        </w:rPr>
        <w:t>s</w:t>
      </w:r>
      <w:r w:rsidRPr="00EB6F9D">
        <w:rPr>
          <w:rFonts w:cs="Arial"/>
        </w:rPr>
        <w:t>ar</w:t>
      </w:r>
      <w:r w:rsidRPr="00EB6F9D">
        <w:rPr>
          <w:rFonts w:cs="Arial"/>
          <w:spacing w:val="-4"/>
        </w:rPr>
        <w:t>y</w:t>
      </w:r>
      <w:r w:rsidRPr="00EB6F9D">
        <w:rPr>
          <w:rFonts w:cs="Arial"/>
        </w:rPr>
        <w:t>,</w:t>
      </w:r>
      <w:r w:rsidRPr="00EB6F9D">
        <w:rPr>
          <w:rFonts w:cs="Arial"/>
          <w:spacing w:val="51"/>
        </w:rPr>
        <w:t xml:space="preserve"> </w:t>
      </w:r>
      <w:r w:rsidRPr="00EB6F9D">
        <w:rPr>
          <w:rFonts w:cs="Arial"/>
        </w:rPr>
        <w:t>but</w:t>
      </w:r>
      <w:r w:rsidRPr="00EB6F9D">
        <w:rPr>
          <w:rFonts w:cs="Arial"/>
          <w:spacing w:val="51"/>
        </w:rPr>
        <w:t xml:space="preserve"> </w:t>
      </w:r>
      <w:r w:rsidRPr="00EB6F9D">
        <w:rPr>
          <w:rFonts w:cs="Arial"/>
        </w:rPr>
        <w:t>l</w:t>
      </w:r>
      <w:r w:rsidRPr="00EB6F9D">
        <w:rPr>
          <w:rFonts w:cs="Arial"/>
          <w:spacing w:val="-1"/>
        </w:rPr>
        <w:t>i</w:t>
      </w:r>
      <w:r w:rsidRPr="00EB6F9D">
        <w:rPr>
          <w:rFonts w:cs="Arial"/>
          <w:spacing w:val="1"/>
        </w:rPr>
        <w:t>m</w:t>
      </w:r>
      <w:r w:rsidRPr="00EB6F9D">
        <w:rPr>
          <w:rFonts w:cs="Arial"/>
        </w:rPr>
        <w:t>itat</w:t>
      </w:r>
      <w:r w:rsidRPr="00EB6F9D">
        <w:rPr>
          <w:rFonts w:cs="Arial"/>
          <w:spacing w:val="-3"/>
        </w:rPr>
        <w:t>i</w:t>
      </w:r>
      <w:r w:rsidRPr="00EB6F9D">
        <w:rPr>
          <w:rFonts w:cs="Arial"/>
        </w:rPr>
        <w:t>ons</w:t>
      </w:r>
      <w:r w:rsidRPr="00EB6F9D">
        <w:rPr>
          <w:rFonts w:cs="Arial"/>
          <w:spacing w:val="49"/>
        </w:rPr>
        <w:t xml:space="preserve"> </w:t>
      </w:r>
      <w:r w:rsidRPr="00EB6F9D">
        <w:rPr>
          <w:rFonts w:cs="Arial"/>
          <w:spacing w:val="-2"/>
        </w:rPr>
        <w:t>o</w:t>
      </w:r>
      <w:r w:rsidRPr="00EB6F9D">
        <w:rPr>
          <w:rFonts w:cs="Arial"/>
        </w:rPr>
        <w:t>n</w:t>
      </w:r>
      <w:r w:rsidRPr="00EB6F9D">
        <w:rPr>
          <w:rFonts w:cs="Arial"/>
          <w:spacing w:val="51"/>
        </w:rPr>
        <w:t xml:space="preserve"> </w:t>
      </w:r>
      <w:r w:rsidRPr="00EB6F9D">
        <w:rPr>
          <w:rFonts w:cs="Arial"/>
          <w:spacing w:val="-2"/>
        </w:rPr>
        <w:t>t</w:t>
      </w:r>
      <w:r w:rsidRPr="00EB6F9D">
        <w:rPr>
          <w:rFonts w:cs="Arial"/>
        </w:rPr>
        <w:t>he</w:t>
      </w:r>
      <w:r w:rsidRPr="00EB6F9D">
        <w:rPr>
          <w:rFonts w:cs="Arial"/>
          <w:spacing w:val="51"/>
        </w:rPr>
        <w:t xml:space="preserve"> </w:t>
      </w:r>
      <w:r w:rsidRPr="00EB6F9D">
        <w:rPr>
          <w:rFonts w:cs="Arial"/>
        </w:rPr>
        <w:t>t</w:t>
      </w:r>
      <w:r w:rsidRPr="00EB6F9D">
        <w:rPr>
          <w:rFonts w:cs="Arial"/>
          <w:spacing w:val="-3"/>
        </w:rPr>
        <w:t>i</w:t>
      </w:r>
      <w:r w:rsidRPr="00EB6F9D">
        <w:rPr>
          <w:rFonts w:cs="Arial"/>
          <w:spacing w:val="1"/>
        </w:rPr>
        <w:t>m</w:t>
      </w:r>
      <w:r w:rsidRPr="00EB6F9D">
        <w:rPr>
          <w:rFonts w:cs="Arial"/>
        </w:rPr>
        <w:t>ing</w:t>
      </w:r>
      <w:r w:rsidRPr="00EB6F9D">
        <w:rPr>
          <w:rFonts w:cs="Arial"/>
          <w:spacing w:val="48"/>
        </w:rPr>
        <w:t xml:space="preserve"> </w:t>
      </w:r>
      <w:r w:rsidRPr="00EB6F9D">
        <w:rPr>
          <w:rFonts w:cs="Arial"/>
        </w:rPr>
        <w:t>a</w:t>
      </w:r>
      <w:r w:rsidRPr="00EB6F9D">
        <w:rPr>
          <w:rFonts w:cs="Arial"/>
          <w:spacing w:val="-2"/>
        </w:rPr>
        <w:t>n</w:t>
      </w:r>
      <w:r w:rsidRPr="00EB6F9D">
        <w:rPr>
          <w:rFonts w:cs="Arial"/>
        </w:rPr>
        <w:t xml:space="preserve">d </w:t>
      </w:r>
      <w:r w:rsidRPr="00EB6F9D">
        <w:rPr>
          <w:rFonts w:cs="Arial"/>
          <w:spacing w:val="2"/>
        </w:rPr>
        <w:t>f</w:t>
      </w:r>
      <w:r w:rsidRPr="00EB6F9D">
        <w:rPr>
          <w:rFonts w:cs="Arial"/>
        </w:rPr>
        <w:t>re</w:t>
      </w:r>
      <w:r w:rsidRPr="00EB6F9D">
        <w:rPr>
          <w:rFonts w:cs="Arial"/>
          <w:spacing w:val="-2"/>
        </w:rPr>
        <w:t>q</w:t>
      </w:r>
      <w:r w:rsidRPr="00EB6F9D">
        <w:rPr>
          <w:rFonts w:cs="Arial"/>
        </w:rPr>
        <w:t>u</w:t>
      </w:r>
      <w:r w:rsidRPr="00EB6F9D">
        <w:rPr>
          <w:rFonts w:cs="Arial"/>
          <w:spacing w:val="-2"/>
        </w:rPr>
        <w:t>e</w:t>
      </w:r>
      <w:r w:rsidRPr="00EB6F9D">
        <w:rPr>
          <w:rFonts w:cs="Arial"/>
        </w:rPr>
        <w:t>ncy</w:t>
      </w:r>
      <w:r w:rsidRPr="00EB6F9D">
        <w:rPr>
          <w:rFonts w:cs="Arial"/>
          <w:spacing w:val="-3"/>
        </w:rPr>
        <w:t xml:space="preserve"> </w:t>
      </w:r>
      <w:r w:rsidRPr="00EB6F9D">
        <w:rPr>
          <w:rFonts w:cs="Arial"/>
          <w:spacing w:val="-1"/>
        </w:rPr>
        <w:t>o</w:t>
      </w:r>
      <w:r w:rsidRPr="00EB6F9D">
        <w:rPr>
          <w:rFonts w:cs="Arial"/>
        </w:rPr>
        <w:t>f</w:t>
      </w:r>
      <w:r w:rsidRPr="00EB6F9D">
        <w:rPr>
          <w:rFonts w:cs="Arial"/>
          <w:spacing w:val="2"/>
        </w:rPr>
        <w:t xml:space="preserve"> </w:t>
      </w:r>
      <w:r w:rsidRPr="00EB6F9D">
        <w:rPr>
          <w:rFonts w:cs="Arial"/>
        </w:rPr>
        <w:t>s</w:t>
      </w:r>
      <w:r w:rsidRPr="00EB6F9D">
        <w:rPr>
          <w:rFonts w:cs="Arial"/>
          <w:spacing w:val="1"/>
        </w:rPr>
        <w:t>u</w:t>
      </w:r>
      <w:r w:rsidRPr="00EB6F9D">
        <w:rPr>
          <w:rFonts w:cs="Arial"/>
          <w:spacing w:val="-3"/>
        </w:rPr>
        <w:t>c</w:t>
      </w:r>
      <w:r w:rsidRPr="00EB6F9D">
        <w:rPr>
          <w:rFonts w:cs="Arial"/>
        </w:rPr>
        <w:t>h t</w:t>
      </w:r>
      <w:r w:rsidRPr="00EB6F9D">
        <w:rPr>
          <w:rFonts w:cs="Arial"/>
          <w:spacing w:val="-2"/>
        </w:rPr>
        <w:t>a</w:t>
      </w:r>
      <w:r w:rsidRPr="00EB6F9D">
        <w:rPr>
          <w:rFonts w:cs="Arial"/>
        </w:rPr>
        <w:t>bl</w:t>
      </w:r>
      <w:r w:rsidRPr="00EB6F9D">
        <w:rPr>
          <w:rFonts w:cs="Arial"/>
          <w:spacing w:val="-1"/>
        </w:rPr>
        <w:t>i</w:t>
      </w:r>
      <w:r w:rsidRPr="00EB6F9D">
        <w:rPr>
          <w:rFonts w:cs="Arial"/>
        </w:rPr>
        <w:t>ng</w:t>
      </w:r>
      <w:r w:rsidRPr="00EB6F9D">
        <w:rPr>
          <w:rFonts w:cs="Arial"/>
          <w:spacing w:val="-2"/>
        </w:rPr>
        <w:t xml:space="preserve"> </w:t>
      </w:r>
      <w:r w:rsidRPr="00EB6F9D">
        <w:rPr>
          <w:rFonts w:cs="Arial"/>
          <w:spacing w:val="1"/>
        </w:rPr>
        <w:t>m</w:t>
      </w:r>
      <w:r w:rsidRPr="00EB6F9D">
        <w:rPr>
          <w:rFonts w:cs="Arial"/>
        </w:rPr>
        <w:t>ay</w:t>
      </w:r>
      <w:r w:rsidRPr="00EB6F9D">
        <w:rPr>
          <w:rFonts w:cs="Arial"/>
          <w:spacing w:val="-3"/>
        </w:rPr>
        <w:t xml:space="preserve"> </w:t>
      </w:r>
      <w:r w:rsidRPr="00EB6F9D">
        <w:rPr>
          <w:rFonts w:cs="Arial"/>
          <w:spacing w:val="1"/>
        </w:rPr>
        <w:t>b</w:t>
      </w:r>
      <w:r w:rsidRPr="00EB6F9D">
        <w:rPr>
          <w:rFonts w:cs="Arial"/>
        </w:rPr>
        <w:t>e</w:t>
      </w:r>
      <w:r w:rsidRPr="00EB6F9D">
        <w:rPr>
          <w:rFonts w:cs="Arial"/>
          <w:spacing w:val="-2"/>
        </w:rPr>
        <w:t xml:space="preserve"> </w:t>
      </w:r>
      <w:r w:rsidRPr="00EB6F9D">
        <w:rPr>
          <w:rFonts w:cs="Arial"/>
        </w:rPr>
        <w:t>prescr</w:t>
      </w:r>
      <w:r w:rsidRPr="00EB6F9D">
        <w:rPr>
          <w:rFonts w:cs="Arial"/>
          <w:spacing w:val="-1"/>
        </w:rPr>
        <w:t>i</w:t>
      </w:r>
      <w:r w:rsidRPr="00EB6F9D">
        <w:rPr>
          <w:rFonts w:cs="Arial"/>
        </w:rPr>
        <w:t>be</w:t>
      </w:r>
      <w:r w:rsidRPr="00EB6F9D">
        <w:rPr>
          <w:rFonts w:cs="Arial"/>
          <w:spacing w:val="-2"/>
        </w:rPr>
        <w:t>d</w:t>
      </w:r>
      <w:r w:rsidRPr="00EB6F9D">
        <w:rPr>
          <w:rFonts w:cs="Arial"/>
        </w:rPr>
        <w:t>.</w:t>
      </w:r>
    </w:p>
    <w:p w14:paraId="56207DD7" w14:textId="77777777" w:rsidR="00482F38" w:rsidRPr="00EB6F9D" w:rsidRDefault="00482F38" w:rsidP="00EB6F9D">
      <w:pPr>
        <w:rPr>
          <w:rFonts w:ascii="Arial" w:hAnsi="Arial" w:cs="Arial"/>
          <w:sz w:val="24"/>
          <w:szCs w:val="24"/>
        </w:rPr>
      </w:pPr>
    </w:p>
    <w:p w14:paraId="3788727A" w14:textId="77777777" w:rsidR="00482F38" w:rsidRPr="00EB6F9D" w:rsidRDefault="00482F38" w:rsidP="00EB6F9D">
      <w:pPr>
        <w:pStyle w:val="BodyText"/>
        <w:ind w:left="120" w:right="2837"/>
        <w:jc w:val="both"/>
        <w:rPr>
          <w:rFonts w:cs="Arial"/>
        </w:rPr>
      </w:pPr>
      <w:r w:rsidRPr="00EB6F9D">
        <w:rPr>
          <w:rFonts w:cs="Arial"/>
        </w:rPr>
        <w:t xml:space="preserve">An </w:t>
      </w:r>
      <w:r w:rsidRPr="00EB6F9D">
        <w:rPr>
          <w:rFonts w:cs="Arial"/>
          <w:spacing w:val="-1"/>
        </w:rPr>
        <w:t>a</w:t>
      </w:r>
      <w:r w:rsidRPr="00EB6F9D">
        <w:rPr>
          <w:rFonts w:cs="Arial"/>
        </w:rPr>
        <w:t>djus</w:t>
      </w:r>
      <w:r w:rsidRPr="00EB6F9D">
        <w:rPr>
          <w:rFonts w:cs="Arial"/>
          <w:spacing w:val="-2"/>
        </w:rPr>
        <w:t>t</w:t>
      </w:r>
      <w:r w:rsidRPr="00EB6F9D">
        <w:rPr>
          <w:rFonts w:cs="Arial"/>
          <w:spacing w:val="1"/>
        </w:rPr>
        <w:t>m</w:t>
      </w:r>
      <w:r w:rsidRPr="00EB6F9D">
        <w:rPr>
          <w:rFonts w:cs="Arial"/>
        </w:rPr>
        <w:t>e</w:t>
      </w:r>
      <w:r w:rsidRPr="00EB6F9D">
        <w:rPr>
          <w:rFonts w:cs="Arial"/>
          <w:spacing w:val="-2"/>
        </w:rPr>
        <w:t>n</w:t>
      </w:r>
      <w:r w:rsidRPr="00EB6F9D">
        <w:rPr>
          <w:rFonts w:cs="Arial"/>
        </w:rPr>
        <w:t xml:space="preserve">ts </w:t>
      </w:r>
      <w:r w:rsidRPr="00EB6F9D">
        <w:rPr>
          <w:rFonts w:cs="Arial"/>
          <w:spacing w:val="-2"/>
        </w:rPr>
        <w:t>b</w:t>
      </w:r>
      <w:r w:rsidRPr="00EB6F9D">
        <w:rPr>
          <w:rFonts w:cs="Arial"/>
        </w:rPr>
        <w:t>ud</w:t>
      </w:r>
      <w:r w:rsidRPr="00EB6F9D">
        <w:rPr>
          <w:rFonts w:cs="Arial"/>
          <w:spacing w:val="-2"/>
        </w:rPr>
        <w:t>g</w:t>
      </w:r>
      <w:r w:rsidRPr="00EB6F9D">
        <w:rPr>
          <w:rFonts w:cs="Arial"/>
        </w:rPr>
        <w:t>et</w:t>
      </w:r>
      <w:r w:rsidRPr="00EB6F9D">
        <w:rPr>
          <w:rFonts w:cs="Arial"/>
          <w:spacing w:val="-2"/>
        </w:rPr>
        <w:t xml:space="preserve"> </w:t>
      </w:r>
      <w:r w:rsidRPr="00EB6F9D">
        <w:rPr>
          <w:rFonts w:cs="Arial"/>
          <w:spacing w:val="1"/>
        </w:rPr>
        <w:t>m</w:t>
      </w:r>
      <w:r w:rsidRPr="00EB6F9D">
        <w:rPr>
          <w:rFonts w:cs="Arial"/>
        </w:rPr>
        <w:t>ust</w:t>
      </w:r>
      <w:r w:rsidRPr="00EB6F9D">
        <w:rPr>
          <w:rFonts w:cs="Arial"/>
          <w:spacing w:val="-2"/>
        </w:rPr>
        <w:t xml:space="preserve"> </w:t>
      </w:r>
      <w:r w:rsidRPr="00EB6F9D">
        <w:rPr>
          <w:rFonts w:cs="Arial"/>
        </w:rPr>
        <w:t>c</w:t>
      </w:r>
      <w:r w:rsidRPr="00EB6F9D">
        <w:rPr>
          <w:rFonts w:cs="Arial"/>
          <w:spacing w:val="1"/>
        </w:rPr>
        <w:t>o</w:t>
      </w:r>
      <w:r w:rsidRPr="00EB6F9D">
        <w:rPr>
          <w:rFonts w:cs="Arial"/>
          <w:spacing w:val="-2"/>
        </w:rPr>
        <w:t>n</w:t>
      </w:r>
      <w:r w:rsidRPr="00EB6F9D">
        <w:rPr>
          <w:rFonts w:cs="Arial"/>
        </w:rPr>
        <w:t>t</w:t>
      </w:r>
      <w:r w:rsidRPr="00EB6F9D">
        <w:rPr>
          <w:rFonts w:cs="Arial"/>
          <w:spacing w:val="1"/>
        </w:rPr>
        <w:t>a</w:t>
      </w:r>
      <w:r w:rsidRPr="00EB6F9D">
        <w:rPr>
          <w:rFonts w:cs="Arial"/>
        </w:rPr>
        <w:t>in</w:t>
      </w:r>
      <w:r w:rsidRPr="00EB6F9D">
        <w:rPr>
          <w:rFonts w:cs="Arial"/>
          <w:spacing w:val="-2"/>
        </w:rPr>
        <w:t xml:space="preserve"> </w:t>
      </w:r>
      <w:r w:rsidRPr="00EB6F9D">
        <w:rPr>
          <w:rFonts w:cs="Arial"/>
        </w:rPr>
        <w:t>all</w:t>
      </w:r>
      <w:r w:rsidRPr="00EB6F9D">
        <w:rPr>
          <w:rFonts w:cs="Arial"/>
          <w:spacing w:val="3"/>
        </w:rPr>
        <w:t xml:space="preserve"> </w:t>
      </w:r>
      <w:r w:rsidRPr="00EB6F9D">
        <w:rPr>
          <w:rFonts w:cs="Arial"/>
          <w:spacing w:val="-2"/>
        </w:rPr>
        <w:t>o</w:t>
      </w:r>
      <w:r w:rsidRPr="00EB6F9D">
        <w:rPr>
          <w:rFonts w:cs="Arial"/>
        </w:rPr>
        <w:t>f t</w:t>
      </w:r>
      <w:r w:rsidRPr="00EB6F9D">
        <w:rPr>
          <w:rFonts w:cs="Arial"/>
          <w:spacing w:val="1"/>
        </w:rPr>
        <w:t>h</w:t>
      </w:r>
      <w:r w:rsidRPr="00EB6F9D">
        <w:rPr>
          <w:rFonts w:cs="Arial"/>
        </w:rPr>
        <w:t>e</w:t>
      </w:r>
      <w:r w:rsidRPr="00EB6F9D">
        <w:rPr>
          <w:rFonts w:cs="Arial"/>
          <w:spacing w:val="-2"/>
        </w:rPr>
        <w:t xml:space="preserve"> </w:t>
      </w:r>
      <w:r w:rsidRPr="00EB6F9D">
        <w:rPr>
          <w:rFonts w:cs="Arial"/>
        </w:rPr>
        <w:t>fol</w:t>
      </w:r>
      <w:r w:rsidRPr="00EB6F9D">
        <w:rPr>
          <w:rFonts w:cs="Arial"/>
          <w:spacing w:val="-1"/>
        </w:rPr>
        <w:t>l</w:t>
      </w:r>
      <w:r w:rsidRPr="00EB6F9D">
        <w:rPr>
          <w:rFonts w:cs="Arial"/>
        </w:rPr>
        <w:t>o</w:t>
      </w:r>
      <w:r w:rsidRPr="00EB6F9D">
        <w:rPr>
          <w:rFonts w:cs="Arial"/>
          <w:spacing w:val="-3"/>
        </w:rPr>
        <w:t>w</w:t>
      </w:r>
      <w:r w:rsidRPr="00EB6F9D">
        <w:rPr>
          <w:rFonts w:cs="Arial"/>
        </w:rPr>
        <w:t>in</w:t>
      </w:r>
      <w:r w:rsidRPr="00EB6F9D">
        <w:rPr>
          <w:rFonts w:cs="Arial"/>
          <w:spacing w:val="-1"/>
        </w:rPr>
        <w:t>g</w:t>
      </w:r>
      <w:r w:rsidRPr="00EB6F9D">
        <w:rPr>
          <w:rFonts w:cs="Arial"/>
        </w:rPr>
        <w:t>:</w:t>
      </w:r>
    </w:p>
    <w:p w14:paraId="089C9634" w14:textId="77777777" w:rsidR="00482F38" w:rsidRPr="00EB6F9D" w:rsidRDefault="00482F38" w:rsidP="00EB6F9D">
      <w:pPr>
        <w:rPr>
          <w:rFonts w:ascii="Arial" w:hAnsi="Arial" w:cs="Arial"/>
          <w:sz w:val="24"/>
          <w:szCs w:val="24"/>
        </w:rPr>
      </w:pPr>
    </w:p>
    <w:p w14:paraId="7A3B013C" w14:textId="77777777" w:rsidR="00482F38" w:rsidRPr="00EB6F9D" w:rsidRDefault="00482F38" w:rsidP="00EB6F9D">
      <w:pPr>
        <w:rPr>
          <w:rFonts w:ascii="Arial" w:hAnsi="Arial" w:cs="Arial"/>
          <w:sz w:val="24"/>
          <w:szCs w:val="24"/>
        </w:rPr>
      </w:pPr>
    </w:p>
    <w:p w14:paraId="44AB4B6A" w14:textId="77777777" w:rsidR="00482F38" w:rsidRPr="00EB6F9D" w:rsidRDefault="00482F38" w:rsidP="00EB6F9D">
      <w:pPr>
        <w:pStyle w:val="BodyText"/>
        <w:numPr>
          <w:ilvl w:val="0"/>
          <w:numId w:val="2"/>
        </w:numPr>
        <w:tabs>
          <w:tab w:val="left" w:pos="840"/>
        </w:tabs>
        <w:ind w:left="840" w:right="173"/>
        <w:jc w:val="both"/>
        <w:rPr>
          <w:rFonts w:cs="Arial"/>
        </w:rPr>
      </w:pPr>
      <w:r w:rsidRPr="00EB6F9D">
        <w:rPr>
          <w:rFonts w:cs="Arial"/>
        </w:rPr>
        <w:t xml:space="preserve">an </w:t>
      </w:r>
      <w:r w:rsidRPr="00EB6F9D">
        <w:rPr>
          <w:rFonts w:cs="Arial"/>
          <w:spacing w:val="1"/>
        </w:rPr>
        <w:t>e</w:t>
      </w:r>
      <w:r w:rsidRPr="00EB6F9D">
        <w:rPr>
          <w:rFonts w:cs="Arial"/>
          <w:spacing w:val="-3"/>
        </w:rPr>
        <w:t>x</w:t>
      </w:r>
      <w:r w:rsidRPr="00EB6F9D">
        <w:rPr>
          <w:rFonts w:cs="Arial"/>
        </w:rPr>
        <w:t>pla</w:t>
      </w:r>
      <w:r w:rsidRPr="00EB6F9D">
        <w:rPr>
          <w:rFonts w:cs="Arial"/>
          <w:spacing w:val="-1"/>
        </w:rPr>
        <w:t>n</w:t>
      </w:r>
      <w:r w:rsidRPr="00EB6F9D">
        <w:rPr>
          <w:rFonts w:cs="Arial"/>
        </w:rPr>
        <w:t>ation</w:t>
      </w:r>
      <w:r w:rsidRPr="00EB6F9D">
        <w:rPr>
          <w:rFonts w:cs="Arial"/>
          <w:spacing w:val="-2"/>
        </w:rPr>
        <w:t xml:space="preserve"> </w:t>
      </w:r>
      <w:r w:rsidRPr="00EB6F9D">
        <w:rPr>
          <w:rFonts w:cs="Arial"/>
          <w:spacing w:val="-1"/>
        </w:rPr>
        <w:t>o</w:t>
      </w:r>
      <w:r w:rsidRPr="00EB6F9D">
        <w:rPr>
          <w:rFonts w:cs="Arial"/>
        </w:rPr>
        <w:t>f how</w:t>
      </w:r>
      <w:r w:rsidRPr="00EB6F9D">
        <w:rPr>
          <w:rFonts w:cs="Arial"/>
          <w:spacing w:val="-3"/>
        </w:rPr>
        <w:t xml:space="preserve"> </w:t>
      </w:r>
      <w:r w:rsidRPr="00EB6F9D">
        <w:rPr>
          <w:rFonts w:cs="Arial"/>
        </w:rPr>
        <w:t>the</w:t>
      </w:r>
      <w:r w:rsidRPr="00EB6F9D">
        <w:rPr>
          <w:rFonts w:cs="Arial"/>
          <w:spacing w:val="-2"/>
        </w:rPr>
        <w:t xml:space="preserve"> </w:t>
      </w:r>
      <w:r w:rsidRPr="00EB6F9D">
        <w:rPr>
          <w:rFonts w:cs="Arial"/>
        </w:rPr>
        <w:t>adjus</w:t>
      </w:r>
      <w:r w:rsidRPr="00EB6F9D">
        <w:rPr>
          <w:rFonts w:cs="Arial"/>
          <w:spacing w:val="-2"/>
        </w:rPr>
        <w:t>t</w:t>
      </w:r>
      <w:r w:rsidRPr="00EB6F9D">
        <w:rPr>
          <w:rFonts w:cs="Arial"/>
          <w:spacing w:val="1"/>
        </w:rPr>
        <w:t>m</w:t>
      </w:r>
      <w:r w:rsidRPr="00EB6F9D">
        <w:rPr>
          <w:rFonts w:cs="Arial"/>
          <w:spacing w:val="-2"/>
        </w:rPr>
        <w:t>e</w:t>
      </w:r>
      <w:r w:rsidRPr="00EB6F9D">
        <w:rPr>
          <w:rFonts w:cs="Arial"/>
        </w:rPr>
        <w:t>nts</w:t>
      </w:r>
      <w:r w:rsidRPr="00EB6F9D">
        <w:rPr>
          <w:rFonts w:cs="Arial"/>
          <w:spacing w:val="-2"/>
        </w:rPr>
        <w:t xml:space="preserve"> a</w:t>
      </w:r>
      <w:r w:rsidRPr="00EB6F9D">
        <w:rPr>
          <w:rFonts w:cs="Arial"/>
        </w:rPr>
        <w:t>f</w:t>
      </w:r>
      <w:r w:rsidRPr="00EB6F9D">
        <w:rPr>
          <w:rFonts w:cs="Arial"/>
          <w:spacing w:val="3"/>
        </w:rPr>
        <w:t>f</w:t>
      </w:r>
      <w:r w:rsidRPr="00EB6F9D">
        <w:rPr>
          <w:rFonts w:cs="Arial"/>
        </w:rPr>
        <w:t>e</w:t>
      </w:r>
      <w:r w:rsidRPr="00EB6F9D">
        <w:rPr>
          <w:rFonts w:cs="Arial"/>
          <w:spacing w:val="-3"/>
        </w:rPr>
        <w:t>c</w:t>
      </w:r>
      <w:r w:rsidRPr="00EB6F9D">
        <w:rPr>
          <w:rFonts w:cs="Arial"/>
        </w:rPr>
        <w:t>t</w:t>
      </w:r>
      <w:r w:rsidRPr="00EB6F9D">
        <w:rPr>
          <w:rFonts w:cs="Arial"/>
          <w:spacing w:val="-2"/>
        </w:rPr>
        <w:t xml:space="preserve"> </w:t>
      </w:r>
      <w:r w:rsidRPr="00EB6F9D">
        <w:rPr>
          <w:rFonts w:cs="Arial"/>
        </w:rPr>
        <w:t>t</w:t>
      </w:r>
      <w:r w:rsidRPr="00EB6F9D">
        <w:rPr>
          <w:rFonts w:cs="Arial"/>
          <w:spacing w:val="1"/>
        </w:rPr>
        <w:t>h</w:t>
      </w:r>
      <w:r w:rsidRPr="00EB6F9D">
        <w:rPr>
          <w:rFonts w:cs="Arial"/>
        </w:rPr>
        <w:t>e</w:t>
      </w:r>
      <w:r w:rsidRPr="00EB6F9D">
        <w:rPr>
          <w:rFonts w:cs="Arial"/>
          <w:spacing w:val="-2"/>
        </w:rPr>
        <w:t xml:space="preserve"> </w:t>
      </w:r>
      <w:r w:rsidRPr="00EB6F9D">
        <w:rPr>
          <w:rFonts w:cs="Arial"/>
        </w:rPr>
        <w:t>appro</w:t>
      </w:r>
      <w:r w:rsidRPr="00EB6F9D">
        <w:rPr>
          <w:rFonts w:cs="Arial"/>
          <w:spacing w:val="-3"/>
        </w:rPr>
        <w:t>v</w:t>
      </w:r>
      <w:r w:rsidRPr="00EB6F9D">
        <w:rPr>
          <w:rFonts w:cs="Arial"/>
        </w:rPr>
        <w:t>ed</w:t>
      </w:r>
      <w:r w:rsidRPr="00EB6F9D">
        <w:rPr>
          <w:rFonts w:cs="Arial"/>
          <w:spacing w:val="-2"/>
        </w:rPr>
        <w:t xml:space="preserve"> </w:t>
      </w:r>
      <w:r w:rsidRPr="00EB6F9D">
        <w:rPr>
          <w:rFonts w:cs="Arial"/>
        </w:rPr>
        <w:t>a</w:t>
      </w:r>
      <w:r w:rsidRPr="00EB6F9D">
        <w:rPr>
          <w:rFonts w:cs="Arial"/>
          <w:spacing w:val="-2"/>
        </w:rPr>
        <w:t>n</w:t>
      </w:r>
      <w:r w:rsidRPr="00EB6F9D">
        <w:rPr>
          <w:rFonts w:cs="Arial"/>
        </w:rPr>
        <w:t>nual</w:t>
      </w:r>
      <w:r w:rsidRPr="00EB6F9D">
        <w:rPr>
          <w:rFonts w:cs="Arial"/>
          <w:spacing w:val="-3"/>
        </w:rPr>
        <w:t xml:space="preserve"> </w:t>
      </w:r>
      <w:r w:rsidRPr="00EB6F9D">
        <w:rPr>
          <w:rFonts w:cs="Arial"/>
          <w:spacing w:val="-2"/>
        </w:rPr>
        <w:t>b</w:t>
      </w:r>
      <w:r w:rsidRPr="00EB6F9D">
        <w:rPr>
          <w:rFonts w:cs="Arial"/>
        </w:rPr>
        <w:t>ud</w:t>
      </w:r>
      <w:r w:rsidRPr="00EB6F9D">
        <w:rPr>
          <w:rFonts w:cs="Arial"/>
          <w:spacing w:val="-2"/>
        </w:rPr>
        <w:t>g</w:t>
      </w:r>
      <w:r w:rsidRPr="00EB6F9D">
        <w:rPr>
          <w:rFonts w:cs="Arial"/>
        </w:rPr>
        <w:t>et;</w:t>
      </w:r>
    </w:p>
    <w:p w14:paraId="7A78FBA5" w14:textId="77777777" w:rsidR="00482F38" w:rsidRPr="00EB6F9D" w:rsidRDefault="00482F38" w:rsidP="00EB6F9D">
      <w:pPr>
        <w:rPr>
          <w:rFonts w:ascii="Arial" w:hAnsi="Arial" w:cs="Arial"/>
          <w:sz w:val="24"/>
          <w:szCs w:val="24"/>
        </w:rPr>
      </w:pPr>
    </w:p>
    <w:p w14:paraId="0E5AD67D" w14:textId="77777777" w:rsidR="00482F38" w:rsidRPr="00EB6F9D" w:rsidRDefault="00482F38" w:rsidP="00EB6F9D">
      <w:pPr>
        <w:pStyle w:val="BodyText"/>
        <w:numPr>
          <w:ilvl w:val="0"/>
          <w:numId w:val="2"/>
        </w:numPr>
        <w:tabs>
          <w:tab w:val="left" w:pos="840"/>
        </w:tabs>
        <w:ind w:left="840" w:right="2384"/>
        <w:jc w:val="both"/>
        <w:rPr>
          <w:rFonts w:cs="Arial"/>
        </w:rPr>
      </w:pPr>
      <w:r w:rsidRPr="00EB6F9D">
        <w:rPr>
          <w:rFonts w:cs="Arial"/>
        </w:rPr>
        <w:t>appr</w:t>
      </w:r>
      <w:r w:rsidRPr="00EB6F9D">
        <w:rPr>
          <w:rFonts w:cs="Arial"/>
          <w:spacing w:val="-3"/>
        </w:rPr>
        <w:t>o</w:t>
      </w:r>
      <w:r w:rsidRPr="00EB6F9D">
        <w:rPr>
          <w:rFonts w:cs="Arial"/>
        </w:rPr>
        <w:t>pr</w:t>
      </w:r>
      <w:r w:rsidRPr="00EB6F9D">
        <w:rPr>
          <w:rFonts w:cs="Arial"/>
          <w:spacing w:val="-2"/>
        </w:rPr>
        <w:t>i</w:t>
      </w:r>
      <w:r w:rsidRPr="00EB6F9D">
        <w:rPr>
          <w:rFonts w:cs="Arial"/>
        </w:rPr>
        <w:t>ate</w:t>
      </w:r>
      <w:r w:rsidRPr="00EB6F9D">
        <w:rPr>
          <w:rFonts w:cs="Arial"/>
          <w:spacing w:val="-1"/>
        </w:rPr>
        <w:t xml:space="preserve"> </w:t>
      </w:r>
      <w:r w:rsidRPr="00EB6F9D">
        <w:rPr>
          <w:rFonts w:cs="Arial"/>
          <w:spacing w:val="1"/>
        </w:rPr>
        <w:t>m</w:t>
      </w:r>
      <w:r w:rsidRPr="00EB6F9D">
        <w:rPr>
          <w:rFonts w:cs="Arial"/>
          <w:spacing w:val="-2"/>
        </w:rPr>
        <w:t>o</w:t>
      </w:r>
      <w:r w:rsidRPr="00EB6F9D">
        <w:rPr>
          <w:rFonts w:cs="Arial"/>
        </w:rPr>
        <w:t>ti</w:t>
      </w:r>
      <w:r w:rsidRPr="00EB6F9D">
        <w:rPr>
          <w:rFonts w:cs="Arial"/>
          <w:spacing w:val="-3"/>
        </w:rPr>
        <w:t>v</w:t>
      </w:r>
      <w:r w:rsidRPr="00EB6F9D">
        <w:rPr>
          <w:rFonts w:cs="Arial"/>
        </w:rPr>
        <w:t xml:space="preserve">ations for </w:t>
      </w:r>
      <w:r w:rsidRPr="00EB6F9D">
        <w:rPr>
          <w:rFonts w:cs="Arial"/>
          <w:spacing w:val="-1"/>
        </w:rPr>
        <w:t>m</w:t>
      </w:r>
      <w:r w:rsidRPr="00EB6F9D">
        <w:rPr>
          <w:rFonts w:cs="Arial"/>
        </w:rPr>
        <w:t>at</w:t>
      </w:r>
      <w:r w:rsidRPr="00EB6F9D">
        <w:rPr>
          <w:rFonts w:cs="Arial"/>
          <w:spacing w:val="1"/>
        </w:rPr>
        <w:t>e</w:t>
      </w:r>
      <w:r w:rsidRPr="00EB6F9D">
        <w:rPr>
          <w:rFonts w:cs="Arial"/>
        </w:rPr>
        <w:t>r</w:t>
      </w:r>
      <w:r w:rsidRPr="00EB6F9D">
        <w:rPr>
          <w:rFonts w:cs="Arial"/>
          <w:spacing w:val="-2"/>
        </w:rPr>
        <w:t>i</w:t>
      </w:r>
      <w:r w:rsidRPr="00EB6F9D">
        <w:rPr>
          <w:rFonts w:cs="Arial"/>
        </w:rPr>
        <w:t>al</w:t>
      </w:r>
      <w:r w:rsidRPr="00EB6F9D">
        <w:rPr>
          <w:rFonts w:cs="Arial"/>
          <w:spacing w:val="-3"/>
        </w:rPr>
        <w:t xml:space="preserve"> </w:t>
      </w:r>
      <w:r w:rsidRPr="00EB6F9D">
        <w:rPr>
          <w:rFonts w:cs="Arial"/>
        </w:rPr>
        <w:t>adjus</w:t>
      </w:r>
      <w:r w:rsidRPr="00EB6F9D">
        <w:rPr>
          <w:rFonts w:cs="Arial"/>
          <w:spacing w:val="-2"/>
        </w:rPr>
        <w:t>t</w:t>
      </w:r>
      <w:r w:rsidRPr="00EB6F9D">
        <w:rPr>
          <w:rFonts w:cs="Arial"/>
          <w:spacing w:val="1"/>
        </w:rPr>
        <w:t>m</w:t>
      </w:r>
      <w:r w:rsidRPr="00EB6F9D">
        <w:rPr>
          <w:rFonts w:cs="Arial"/>
          <w:spacing w:val="-2"/>
        </w:rPr>
        <w:t>e</w:t>
      </w:r>
      <w:r w:rsidRPr="00EB6F9D">
        <w:rPr>
          <w:rFonts w:cs="Arial"/>
        </w:rPr>
        <w:t xml:space="preserve">nts; </w:t>
      </w:r>
      <w:r w:rsidRPr="00EB6F9D">
        <w:rPr>
          <w:rFonts w:cs="Arial"/>
          <w:spacing w:val="-1"/>
        </w:rPr>
        <w:t>a</w:t>
      </w:r>
      <w:r w:rsidRPr="00EB6F9D">
        <w:rPr>
          <w:rFonts w:cs="Arial"/>
        </w:rPr>
        <w:t>nd</w:t>
      </w:r>
    </w:p>
    <w:p w14:paraId="4DE34277" w14:textId="77777777" w:rsidR="00482F38" w:rsidRPr="00EB6F9D" w:rsidRDefault="00482F38" w:rsidP="00EB6F9D">
      <w:pPr>
        <w:rPr>
          <w:rFonts w:ascii="Arial" w:hAnsi="Arial" w:cs="Arial"/>
          <w:sz w:val="24"/>
          <w:szCs w:val="24"/>
        </w:rPr>
      </w:pPr>
    </w:p>
    <w:p w14:paraId="2279ACE5" w14:textId="77777777" w:rsidR="00482F38" w:rsidRPr="00EB6F9D" w:rsidRDefault="00482F38" w:rsidP="00EB6F9D">
      <w:pPr>
        <w:pStyle w:val="BodyText"/>
        <w:numPr>
          <w:ilvl w:val="0"/>
          <w:numId w:val="2"/>
        </w:numPr>
        <w:tabs>
          <w:tab w:val="left" w:pos="840"/>
        </w:tabs>
        <w:ind w:left="840" w:right="158"/>
        <w:rPr>
          <w:rFonts w:cs="Arial"/>
        </w:rPr>
      </w:pPr>
      <w:r w:rsidRPr="00EB6F9D">
        <w:rPr>
          <w:rFonts w:cs="Arial"/>
          <w:noProof/>
          <w:lang w:val="en-ZA" w:eastAsia="en-ZA"/>
        </w:rPr>
        <mc:AlternateContent>
          <mc:Choice Requires="wpg">
            <w:drawing>
              <wp:anchor distT="0" distB="0" distL="114300" distR="114300" simplePos="0" relativeHeight="251660288" behindDoc="1" locked="0" layoutInCell="1" allowOverlap="1" wp14:anchorId="662006D8" wp14:editId="75B38819">
                <wp:simplePos x="0" y="0"/>
                <wp:positionH relativeFrom="page">
                  <wp:posOffset>1063625</wp:posOffset>
                </wp:positionH>
                <wp:positionV relativeFrom="paragraph">
                  <wp:posOffset>773430</wp:posOffset>
                </wp:positionV>
                <wp:extent cx="5647690" cy="569595"/>
                <wp:effectExtent l="6350" t="5080" r="3810" b="635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7690" cy="569595"/>
                          <a:chOff x="1675" y="1218"/>
                          <a:chExt cx="8894" cy="897"/>
                        </a:xfrm>
                      </wpg:grpSpPr>
                      <wpg:grpSp>
                        <wpg:cNvPr id="19" name="Group 28"/>
                        <wpg:cNvGrpSpPr>
                          <a:grpSpLocks/>
                        </wpg:cNvGrpSpPr>
                        <wpg:grpSpPr bwMode="auto">
                          <a:xfrm>
                            <a:off x="1680" y="1227"/>
                            <a:ext cx="8884" cy="2"/>
                            <a:chOff x="1680" y="1227"/>
                            <a:chExt cx="8884" cy="2"/>
                          </a:xfrm>
                        </wpg:grpSpPr>
                        <wps:wsp>
                          <wps:cNvPr id="20" name="Freeform 29"/>
                          <wps:cNvSpPr>
                            <a:spLocks/>
                          </wps:cNvSpPr>
                          <wps:spPr bwMode="auto">
                            <a:xfrm>
                              <a:off x="1680" y="1227"/>
                              <a:ext cx="8884" cy="2"/>
                            </a:xfrm>
                            <a:custGeom>
                              <a:avLst/>
                              <a:gdLst>
                                <a:gd name="T0" fmla="+- 0 1680 1680"/>
                                <a:gd name="T1" fmla="*/ T0 w 8884"/>
                                <a:gd name="T2" fmla="+- 0 10564 1680"/>
                                <a:gd name="T3" fmla="*/ T2 w 8884"/>
                              </a:gdLst>
                              <a:ahLst/>
                              <a:cxnLst>
                                <a:cxn ang="0">
                                  <a:pos x="T1" y="0"/>
                                </a:cxn>
                                <a:cxn ang="0">
                                  <a:pos x="T3" y="0"/>
                                </a:cxn>
                              </a:cxnLst>
                              <a:rect l="0" t="0" r="r" b="b"/>
                              <a:pathLst>
                                <a:path w="8884">
                                  <a:moveTo>
                                    <a:pt x="0" y="0"/>
                                  </a:moveTo>
                                  <a:lnTo>
                                    <a:pt x="8884"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0"/>
                        <wpg:cNvGrpSpPr>
                          <a:grpSpLocks/>
                        </wpg:cNvGrpSpPr>
                        <wpg:grpSpPr bwMode="auto">
                          <a:xfrm>
                            <a:off x="1680" y="2106"/>
                            <a:ext cx="8884" cy="2"/>
                            <a:chOff x="1680" y="2106"/>
                            <a:chExt cx="8884" cy="2"/>
                          </a:xfrm>
                        </wpg:grpSpPr>
                        <wps:wsp>
                          <wps:cNvPr id="22" name="Freeform 31"/>
                          <wps:cNvSpPr>
                            <a:spLocks/>
                          </wps:cNvSpPr>
                          <wps:spPr bwMode="auto">
                            <a:xfrm>
                              <a:off x="1680" y="2106"/>
                              <a:ext cx="8884" cy="2"/>
                            </a:xfrm>
                            <a:custGeom>
                              <a:avLst/>
                              <a:gdLst>
                                <a:gd name="T0" fmla="+- 0 1680 1680"/>
                                <a:gd name="T1" fmla="*/ T0 w 8884"/>
                                <a:gd name="T2" fmla="+- 0 10564 1680"/>
                                <a:gd name="T3" fmla="*/ T2 w 8884"/>
                              </a:gdLst>
                              <a:ahLst/>
                              <a:cxnLst>
                                <a:cxn ang="0">
                                  <a:pos x="T1" y="0"/>
                                </a:cxn>
                                <a:cxn ang="0">
                                  <a:pos x="T3" y="0"/>
                                </a:cxn>
                              </a:cxnLst>
                              <a:rect l="0" t="0" r="r" b="b"/>
                              <a:pathLst>
                                <a:path w="8884">
                                  <a:moveTo>
                                    <a:pt x="0" y="0"/>
                                  </a:moveTo>
                                  <a:lnTo>
                                    <a:pt x="888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32"/>
                        <wpg:cNvGrpSpPr>
                          <a:grpSpLocks/>
                        </wpg:cNvGrpSpPr>
                        <wpg:grpSpPr bwMode="auto">
                          <a:xfrm>
                            <a:off x="1685" y="1223"/>
                            <a:ext cx="2" cy="887"/>
                            <a:chOff x="1685" y="1223"/>
                            <a:chExt cx="2" cy="887"/>
                          </a:xfrm>
                        </wpg:grpSpPr>
                        <wps:wsp>
                          <wps:cNvPr id="24" name="Freeform 33"/>
                          <wps:cNvSpPr>
                            <a:spLocks/>
                          </wps:cNvSpPr>
                          <wps:spPr bwMode="auto">
                            <a:xfrm>
                              <a:off x="1685" y="1223"/>
                              <a:ext cx="2" cy="887"/>
                            </a:xfrm>
                            <a:custGeom>
                              <a:avLst/>
                              <a:gdLst>
                                <a:gd name="T0" fmla="+- 0 1223 1223"/>
                                <a:gd name="T1" fmla="*/ 1223 h 887"/>
                                <a:gd name="T2" fmla="+- 0 2110 1223"/>
                                <a:gd name="T3" fmla="*/ 2110 h 887"/>
                              </a:gdLst>
                              <a:ahLst/>
                              <a:cxnLst>
                                <a:cxn ang="0">
                                  <a:pos x="0" y="T1"/>
                                </a:cxn>
                                <a:cxn ang="0">
                                  <a:pos x="0" y="T3"/>
                                </a:cxn>
                              </a:cxnLst>
                              <a:rect l="0" t="0" r="r" b="b"/>
                              <a:pathLst>
                                <a:path h="887">
                                  <a:moveTo>
                                    <a:pt x="0" y="0"/>
                                  </a:moveTo>
                                  <a:lnTo>
                                    <a:pt x="0" y="88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4"/>
                        <wpg:cNvGrpSpPr>
                          <a:grpSpLocks/>
                        </wpg:cNvGrpSpPr>
                        <wpg:grpSpPr bwMode="auto">
                          <a:xfrm>
                            <a:off x="10559" y="1223"/>
                            <a:ext cx="2" cy="887"/>
                            <a:chOff x="10559" y="1223"/>
                            <a:chExt cx="2" cy="887"/>
                          </a:xfrm>
                        </wpg:grpSpPr>
                        <wps:wsp>
                          <wps:cNvPr id="26" name="Freeform 35"/>
                          <wps:cNvSpPr>
                            <a:spLocks/>
                          </wps:cNvSpPr>
                          <wps:spPr bwMode="auto">
                            <a:xfrm>
                              <a:off x="10559" y="1223"/>
                              <a:ext cx="2" cy="887"/>
                            </a:xfrm>
                            <a:custGeom>
                              <a:avLst/>
                              <a:gdLst>
                                <a:gd name="T0" fmla="+- 0 1223 1223"/>
                                <a:gd name="T1" fmla="*/ 1223 h 887"/>
                                <a:gd name="T2" fmla="+- 0 2110 1223"/>
                                <a:gd name="T3" fmla="*/ 2110 h 887"/>
                              </a:gdLst>
                              <a:ahLst/>
                              <a:cxnLst>
                                <a:cxn ang="0">
                                  <a:pos x="0" y="T1"/>
                                </a:cxn>
                                <a:cxn ang="0">
                                  <a:pos x="0" y="T3"/>
                                </a:cxn>
                              </a:cxnLst>
                              <a:rect l="0" t="0" r="r" b="b"/>
                              <a:pathLst>
                                <a:path h="887">
                                  <a:moveTo>
                                    <a:pt x="0" y="0"/>
                                  </a:moveTo>
                                  <a:lnTo>
                                    <a:pt x="0" y="88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0886ED" id="Group 18" o:spid="_x0000_s1026" style="position:absolute;margin-left:83.75pt;margin-top:60.9pt;width:444.7pt;height:44.85pt;z-index:-251656192;mso-position-horizontal-relative:page" coordorigin="1675,1218" coordsize="8894,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">
                <v:group id="Group 28" o:spid="_x0000_s1027" style="position:absolute;left:1680;top:1227;width:8884;height:2" coordorigin="1680,1227" coordsize="88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9" o:spid="_x0000_s1028" style="position:absolute;left:1680;top:1227;width:8884;height:2;visibility:visible;mso-wrap-style:square;v-text-anchor:top" coordsize="88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GlsIA&#10;AADbAAAADwAAAGRycy9kb3ducmV2LnhtbESPwWrDMAyG74O+g9Fgl7E6zWGEtG4po4H12GwlVxFr&#10;SWgsh9hL0refDoUdxa//k77dYXG9mmgMnWcDm3UCirj2tuPGwPdX8ZaBChHZYu+ZDNwpwGG/etph&#10;bv3MF5rK2CiBcMjRQBvjkGsd6pYchrUfiCX78aPDKOPYaDviLHDX6zRJ3rXDjuVCiwN9tFTfyl8n&#10;lORc+NcqO3VFU+HAVZHZzdWYl+fluAUVaYn/y4/2pzWQyvfiIh6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4MaWwgAAANsAAAAPAAAAAAAAAAAAAAAAAJgCAABkcnMvZG93&#10;bnJldi54bWxQSwUGAAAAAAQABAD1AAAAhwMAAAAA&#10;" path="m,l8884,e" filled="f" strokeweight=".16931mm">
                    <v:path arrowok="t" o:connecttype="custom" o:connectlocs="0,0;8884,0" o:connectangles="0,0"/>
                  </v:shape>
                </v:group>
                <v:group id="Group 30" o:spid="_x0000_s1029" style="position:absolute;left:1680;top:2106;width:8884;height:2" coordorigin="1680,2106" coordsize="88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1" o:spid="_x0000_s1030" style="position:absolute;left:1680;top:2106;width:8884;height:2;visibility:visible;mso-wrap-style:square;v-text-anchor:top" coordsize="88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0PV8EA&#10;AADbAAAADwAAAGRycy9kb3ducmV2LnhtbESPQYvCMBSE74L/ITxhb5rawyLVKKIIiiddDx4fzbOt&#10;Ni81iVr99UYQ9jjMzDfMZNaaWtzJ+cqyguEgAUGcW11xoeDwt+qPQPiArLG2TAqe5GE27XYmmGn7&#10;4B3d96EQEcI+QwVlCE0mpc9LMugHtiGO3sk6gyFKV0jt8BHhppZpkvxKgxXHhRIbWpSUX/Y3o2C7&#10;OofrcEeHLSO719Ieb5vLWqmfXjsfgwjUhv/wt73WCtIUPl/iD5DT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dD1fBAAAA2wAAAA8AAAAAAAAAAAAAAAAAmAIAAGRycy9kb3du&#10;cmV2LnhtbFBLBQYAAAAABAAEAPUAAACGAwAAAAA=&#10;" path="m,l8884,e" filled="f" strokeweight=".48pt">
                    <v:path arrowok="t" o:connecttype="custom" o:connectlocs="0,0;8884,0" o:connectangles="0,0"/>
                  </v:shape>
                </v:group>
                <v:group id="Group 32" o:spid="_x0000_s1031" style="position:absolute;left:1685;top:1223;width:2;height:887" coordorigin="1685,1223" coordsize="2,8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3" o:spid="_x0000_s1032" style="position:absolute;left:1685;top:1223;width:2;height:887;visibility:visible;mso-wrap-style:square;v-text-anchor:top" coordsize="2,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syDMEA&#10;AADbAAAADwAAAGRycy9kb3ducmV2LnhtbESP3YrCMBSE7xd8h3AE79ZUKSLVKCqIgousPw9waI5t&#10;MTkpTbT17c2CsJfDzHzDzJedNeJJja8cKxgNExDEudMVFwqul+33FIQPyBqNY1LwIg/LRe9rjpl2&#10;LZ/oeQ6FiBD2GSooQ6gzKX1ekkU/dDVx9G6usRiibAqpG2wj3Bo5TpKJtFhxXCixpk1J+f38sArW&#10;5Ke71PwcktS05CeX2+9xK5Ua9LvVDESgLvyHP+29VjBO4e9L/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7MgzBAAAA2wAAAA8AAAAAAAAAAAAAAAAAmAIAAGRycy9kb3du&#10;cmV2LnhtbFBLBQYAAAAABAAEAPUAAACGAwAAAAA=&#10;" path="m,l,887e" filled="f" strokeweight=".16931mm">
                    <v:path arrowok="t" o:connecttype="custom" o:connectlocs="0,1223;0,2110" o:connectangles="0,0"/>
                  </v:shape>
                </v:group>
                <v:group id="Group 34" o:spid="_x0000_s1033" style="position:absolute;left:10559;top:1223;width:2;height:887" coordorigin="10559,1223" coordsize="2,8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5" o:spid="_x0000_s1034" style="position:absolute;left:10559;top:1223;width:2;height:887;visibility:visible;mso-wrap-style:square;v-text-anchor:top" coordsize="2,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UJ4MEA&#10;AADbAAAADwAAAGRycy9kb3ducmV2LnhtbESP3YrCMBSE7wXfIRzBO00VKVKNooLsgrKsPw9waI5t&#10;MTkpTbT17Y2wsJfDzHzDLNedNeJJja8cK5iMExDEudMVFwqul/1oDsIHZI3GMSl4kYf1qt9bYqZd&#10;yyd6nkMhIoR9hgrKEOpMSp+XZNGPXU0cvZtrLIYom0LqBtsIt0ZOkySVFiuOCyXWtCspv58fVsGW&#10;/PxrZo6HZGZa8unl9vuzl0oNB91mASJQF/7Df+1vrWCawud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lCeDBAAAA2wAAAA8AAAAAAAAAAAAAAAAAmAIAAGRycy9kb3du&#10;cmV2LnhtbFBLBQYAAAAABAAEAPUAAACGAwAAAAA=&#10;" path="m,l,887e" filled="f" strokeweight=".16931mm">
                    <v:path arrowok="t" o:connecttype="custom" o:connectlocs="0,1223;0,2110" o:connectangles="0,0"/>
                  </v:shape>
                </v:group>
                <w10:wrap anchorx="page"/>
              </v:group>
            </w:pict>
          </mc:Fallback>
        </mc:AlternateContent>
      </w:r>
      <w:r w:rsidRPr="00EB6F9D">
        <w:rPr>
          <w:rFonts w:cs="Arial"/>
        </w:rPr>
        <w:t xml:space="preserve">an </w:t>
      </w:r>
      <w:r w:rsidRPr="00EB6F9D">
        <w:rPr>
          <w:rFonts w:cs="Arial"/>
          <w:spacing w:val="1"/>
        </w:rPr>
        <w:t>e</w:t>
      </w:r>
      <w:r w:rsidRPr="00EB6F9D">
        <w:rPr>
          <w:rFonts w:cs="Arial"/>
          <w:spacing w:val="-3"/>
        </w:rPr>
        <w:t>x</w:t>
      </w:r>
      <w:r w:rsidRPr="00EB6F9D">
        <w:rPr>
          <w:rFonts w:cs="Arial"/>
        </w:rPr>
        <w:t>pla</w:t>
      </w:r>
      <w:r w:rsidRPr="00EB6F9D">
        <w:rPr>
          <w:rFonts w:cs="Arial"/>
          <w:spacing w:val="-1"/>
        </w:rPr>
        <w:t>n</w:t>
      </w:r>
      <w:r w:rsidRPr="00EB6F9D">
        <w:rPr>
          <w:rFonts w:cs="Arial"/>
        </w:rPr>
        <w:t>ation</w:t>
      </w:r>
      <w:r w:rsidRPr="00EB6F9D">
        <w:rPr>
          <w:rFonts w:cs="Arial"/>
          <w:spacing w:val="-2"/>
        </w:rPr>
        <w:t xml:space="preserve"> </w:t>
      </w:r>
      <w:r w:rsidRPr="00EB6F9D">
        <w:rPr>
          <w:rFonts w:cs="Arial"/>
          <w:spacing w:val="-1"/>
        </w:rPr>
        <w:t>o</w:t>
      </w:r>
      <w:r w:rsidRPr="00EB6F9D">
        <w:rPr>
          <w:rFonts w:cs="Arial"/>
        </w:rPr>
        <w:t>f t</w:t>
      </w:r>
      <w:r w:rsidRPr="00EB6F9D">
        <w:rPr>
          <w:rFonts w:cs="Arial"/>
          <w:spacing w:val="1"/>
        </w:rPr>
        <w:t>h</w:t>
      </w:r>
      <w:r w:rsidRPr="00EB6F9D">
        <w:rPr>
          <w:rFonts w:cs="Arial"/>
        </w:rPr>
        <w:t>e</w:t>
      </w:r>
      <w:r w:rsidRPr="00EB6F9D">
        <w:rPr>
          <w:rFonts w:cs="Arial"/>
          <w:spacing w:val="-2"/>
        </w:rPr>
        <w:t xml:space="preserve"> </w:t>
      </w:r>
      <w:r w:rsidRPr="00EB6F9D">
        <w:rPr>
          <w:rFonts w:cs="Arial"/>
        </w:rPr>
        <w:t>i</w:t>
      </w:r>
      <w:r w:rsidRPr="00EB6F9D">
        <w:rPr>
          <w:rFonts w:cs="Arial"/>
          <w:spacing w:val="1"/>
        </w:rPr>
        <w:t>m</w:t>
      </w:r>
      <w:r w:rsidRPr="00EB6F9D">
        <w:rPr>
          <w:rFonts w:cs="Arial"/>
        </w:rPr>
        <w:t>pa</w:t>
      </w:r>
      <w:r w:rsidRPr="00EB6F9D">
        <w:rPr>
          <w:rFonts w:cs="Arial"/>
          <w:spacing w:val="-3"/>
        </w:rPr>
        <w:t>c</w:t>
      </w:r>
      <w:r w:rsidRPr="00EB6F9D">
        <w:rPr>
          <w:rFonts w:cs="Arial"/>
        </w:rPr>
        <w:t xml:space="preserve">t </w:t>
      </w:r>
      <w:r w:rsidRPr="00EB6F9D">
        <w:rPr>
          <w:rFonts w:cs="Arial"/>
          <w:spacing w:val="-2"/>
        </w:rPr>
        <w:t>o</w:t>
      </w:r>
      <w:r w:rsidRPr="00EB6F9D">
        <w:rPr>
          <w:rFonts w:cs="Arial"/>
        </w:rPr>
        <w:t>f any</w:t>
      </w:r>
      <w:r w:rsidRPr="00EB6F9D">
        <w:rPr>
          <w:rFonts w:cs="Arial"/>
          <w:spacing w:val="-3"/>
        </w:rPr>
        <w:t xml:space="preserve"> </w:t>
      </w:r>
      <w:r w:rsidRPr="00EB6F9D">
        <w:rPr>
          <w:rFonts w:cs="Arial"/>
        </w:rPr>
        <w:t>increa</w:t>
      </w:r>
      <w:r w:rsidRPr="00EB6F9D">
        <w:rPr>
          <w:rFonts w:cs="Arial"/>
          <w:spacing w:val="-3"/>
        </w:rPr>
        <w:t>s</w:t>
      </w:r>
      <w:r w:rsidRPr="00EB6F9D">
        <w:rPr>
          <w:rFonts w:cs="Arial"/>
          <w:spacing w:val="-2"/>
        </w:rPr>
        <w:t>e</w:t>
      </w:r>
      <w:r w:rsidRPr="00EB6F9D">
        <w:rPr>
          <w:rFonts w:cs="Arial"/>
        </w:rPr>
        <w:t>d s</w:t>
      </w:r>
      <w:r w:rsidRPr="00EB6F9D">
        <w:rPr>
          <w:rFonts w:cs="Arial"/>
          <w:spacing w:val="1"/>
        </w:rPr>
        <w:t>p</w:t>
      </w:r>
      <w:r w:rsidRPr="00EB6F9D">
        <w:rPr>
          <w:rFonts w:cs="Arial"/>
          <w:spacing w:val="-2"/>
        </w:rPr>
        <w:t>e</w:t>
      </w:r>
      <w:r w:rsidRPr="00EB6F9D">
        <w:rPr>
          <w:rFonts w:cs="Arial"/>
        </w:rPr>
        <w:t>nding</w:t>
      </w:r>
      <w:r w:rsidRPr="00EB6F9D">
        <w:rPr>
          <w:rFonts w:cs="Arial"/>
          <w:spacing w:val="-1"/>
        </w:rPr>
        <w:t xml:space="preserve"> o</w:t>
      </w:r>
      <w:r w:rsidRPr="00EB6F9D">
        <w:rPr>
          <w:rFonts w:cs="Arial"/>
        </w:rPr>
        <w:t>n t</w:t>
      </w:r>
      <w:r w:rsidRPr="00EB6F9D">
        <w:rPr>
          <w:rFonts w:cs="Arial"/>
          <w:spacing w:val="-2"/>
        </w:rPr>
        <w:t>h</w:t>
      </w:r>
      <w:r w:rsidRPr="00EB6F9D">
        <w:rPr>
          <w:rFonts w:cs="Arial"/>
        </w:rPr>
        <w:t>e c</w:t>
      </w:r>
      <w:r w:rsidRPr="00EB6F9D">
        <w:rPr>
          <w:rFonts w:cs="Arial"/>
          <w:spacing w:val="1"/>
        </w:rPr>
        <w:t>u</w:t>
      </w:r>
      <w:r w:rsidRPr="00EB6F9D">
        <w:rPr>
          <w:rFonts w:cs="Arial"/>
        </w:rPr>
        <w:t>r</w:t>
      </w:r>
      <w:r w:rsidRPr="00EB6F9D">
        <w:rPr>
          <w:rFonts w:cs="Arial"/>
          <w:spacing w:val="-4"/>
        </w:rPr>
        <w:t>r</w:t>
      </w:r>
      <w:r w:rsidRPr="00EB6F9D">
        <w:rPr>
          <w:rFonts w:cs="Arial"/>
        </w:rPr>
        <w:t>ent</w:t>
      </w:r>
      <w:r w:rsidRPr="00EB6F9D">
        <w:rPr>
          <w:rFonts w:cs="Arial"/>
          <w:spacing w:val="-2"/>
        </w:rPr>
        <w:t xml:space="preserve"> </w:t>
      </w:r>
      <w:r w:rsidRPr="00EB6F9D">
        <w:rPr>
          <w:rFonts w:cs="Arial"/>
        </w:rPr>
        <w:t>and f</w:t>
      </w:r>
      <w:r w:rsidRPr="00EB6F9D">
        <w:rPr>
          <w:rFonts w:cs="Arial"/>
          <w:spacing w:val="1"/>
        </w:rPr>
        <w:t>u</w:t>
      </w:r>
      <w:r w:rsidRPr="00EB6F9D">
        <w:rPr>
          <w:rFonts w:cs="Arial"/>
        </w:rPr>
        <w:t>t</w:t>
      </w:r>
      <w:r w:rsidRPr="00EB6F9D">
        <w:rPr>
          <w:rFonts w:cs="Arial"/>
          <w:spacing w:val="1"/>
        </w:rPr>
        <w:t>u</w:t>
      </w:r>
      <w:r w:rsidRPr="00EB6F9D">
        <w:rPr>
          <w:rFonts w:cs="Arial"/>
        </w:rPr>
        <w:t>re</w:t>
      </w:r>
      <w:r w:rsidRPr="00EB6F9D">
        <w:rPr>
          <w:rFonts w:cs="Arial"/>
          <w:spacing w:val="-2"/>
        </w:rPr>
        <w:t xml:space="preserve"> </w:t>
      </w:r>
      <w:r w:rsidRPr="00EB6F9D">
        <w:rPr>
          <w:rFonts w:cs="Arial"/>
        </w:rPr>
        <w:t>a</w:t>
      </w:r>
      <w:r w:rsidRPr="00EB6F9D">
        <w:rPr>
          <w:rFonts w:cs="Arial"/>
          <w:spacing w:val="-2"/>
        </w:rPr>
        <w:t>n</w:t>
      </w:r>
      <w:r w:rsidRPr="00EB6F9D">
        <w:rPr>
          <w:rFonts w:cs="Arial"/>
        </w:rPr>
        <w:t>nual</w:t>
      </w:r>
      <w:r w:rsidRPr="00EB6F9D">
        <w:rPr>
          <w:rFonts w:cs="Arial"/>
          <w:spacing w:val="-3"/>
        </w:rPr>
        <w:t xml:space="preserve"> </w:t>
      </w:r>
      <w:r w:rsidRPr="00EB6F9D">
        <w:rPr>
          <w:rFonts w:cs="Arial"/>
        </w:rPr>
        <w:t>b</w:t>
      </w:r>
      <w:r w:rsidRPr="00EB6F9D">
        <w:rPr>
          <w:rFonts w:cs="Arial"/>
          <w:spacing w:val="-2"/>
        </w:rPr>
        <w:t>u</w:t>
      </w:r>
      <w:r w:rsidRPr="00EB6F9D">
        <w:rPr>
          <w:rFonts w:cs="Arial"/>
        </w:rPr>
        <w:t>d</w:t>
      </w:r>
      <w:r w:rsidRPr="00EB6F9D">
        <w:rPr>
          <w:rFonts w:cs="Arial"/>
          <w:spacing w:val="-2"/>
        </w:rPr>
        <w:t>g</w:t>
      </w:r>
      <w:r w:rsidRPr="00EB6F9D">
        <w:rPr>
          <w:rFonts w:cs="Arial"/>
        </w:rPr>
        <w:t>ets.</w:t>
      </w:r>
    </w:p>
    <w:p w14:paraId="30EA829E" w14:textId="77777777" w:rsidR="00482F38" w:rsidRPr="00EB6F9D" w:rsidRDefault="00482F38" w:rsidP="00EB6F9D">
      <w:pPr>
        <w:rPr>
          <w:rFonts w:ascii="Arial" w:hAnsi="Arial" w:cs="Arial"/>
          <w:sz w:val="24"/>
          <w:szCs w:val="24"/>
        </w:rPr>
      </w:pPr>
    </w:p>
    <w:p w14:paraId="2FA1AE6F" w14:textId="77777777" w:rsidR="00482F38" w:rsidRPr="00EB6F9D" w:rsidRDefault="00482F38" w:rsidP="00EB6F9D">
      <w:pPr>
        <w:rPr>
          <w:rFonts w:ascii="Arial" w:hAnsi="Arial" w:cs="Arial"/>
          <w:sz w:val="24"/>
          <w:szCs w:val="24"/>
        </w:rPr>
      </w:pPr>
    </w:p>
    <w:p w14:paraId="68AD934A" w14:textId="77777777" w:rsidR="00482F38" w:rsidRPr="00EB6F9D" w:rsidRDefault="00482F38" w:rsidP="00EB6F9D">
      <w:pPr>
        <w:pStyle w:val="BodyText"/>
        <w:ind w:left="120"/>
        <w:rPr>
          <w:rFonts w:cs="Arial"/>
          <w:spacing w:val="-1"/>
        </w:rPr>
      </w:pPr>
    </w:p>
    <w:p w14:paraId="65F87C36" w14:textId="77777777" w:rsidR="00482F38" w:rsidRPr="00EB6F9D" w:rsidRDefault="00482F38" w:rsidP="00EB6F9D">
      <w:pPr>
        <w:pStyle w:val="BodyText"/>
        <w:ind w:left="120"/>
        <w:rPr>
          <w:rFonts w:cs="Arial"/>
        </w:rPr>
      </w:pPr>
      <w:r w:rsidRPr="00EB6F9D">
        <w:rPr>
          <w:rFonts w:cs="Arial"/>
          <w:spacing w:val="-1"/>
        </w:rPr>
        <w:t>M</w:t>
      </w:r>
      <w:r w:rsidRPr="00EB6F9D">
        <w:rPr>
          <w:rFonts w:cs="Arial"/>
        </w:rPr>
        <w:t>unic</w:t>
      </w:r>
      <w:r w:rsidRPr="00EB6F9D">
        <w:rPr>
          <w:rFonts w:cs="Arial"/>
          <w:spacing w:val="-1"/>
        </w:rPr>
        <w:t>i</w:t>
      </w:r>
      <w:r w:rsidRPr="00EB6F9D">
        <w:rPr>
          <w:rFonts w:cs="Arial"/>
        </w:rPr>
        <w:t>pal t</w:t>
      </w:r>
      <w:r w:rsidRPr="00EB6F9D">
        <w:rPr>
          <w:rFonts w:cs="Arial"/>
          <w:spacing w:val="1"/>
        </w:rPr>
        <w:t>a</w:t>
      </w:r>
      <w:r w:rsidRPr="00EB6F9D">
        <w:rPr>
          <w:rFonts w:cs="Arial"/>
          <w:spacing w:val="-3"/>
        </w:rPr>
        <w:t>x</w:t>
      </w:r>
      <w:r w:rsidRPr="00EB6F9D">
        <w:rPr>
          <w:rFonts w:cs="Arial"/>
        </w:rPr>
        <w:t xml:space="preserve">es </w:t>
      </w:r>
      <w:r w:rsidRPr="00EB6F9D">
        <w:rPr>
          <w:rFonts w:cs="Arial"/>
          <w:spacing w:val="-1"/>
        </w:rPr>
        <w:t>a</w:t>
      </w:r>
      <w:r w:rsidRPr="00EB6F9D">
        <w:rPr>
          <w:rFonts w:cs="Arial"/>
        </w:rPr>
        <w:t>nd</w:t>
      </w:r>
      <w:r w:rsidRPr="00EB6F9D">
        <w:rPr>
          <w:rFonts w:cs="Arial"/>
          <w:spacing w:val="-2"/>
        </w:rPr>
        <w:t xml:space="preserve"> </w:t>
      </w:r>
      <w:r w:rsidRPr="00EB6F9D">
        <w:rPr>
          <w:rFonts w:cs="Arial"/>
        </w:rPr>
        <w:t>t</w:t>
      </w:r>
      <w:r w:rsidRPr="00EB6F9D">
        <w:rPr>
          <w:rFonts w:cs="Arial"/>
          <w:spacing w:val="-1"/>
        </w:rPr>
        <w:t>a</w:t>
      </w:r>
      <w:r w:rsidRPr="00EB6F9D">
        <w:rPr>
          <w:rFonts w:cs="Arial"/>
        </w:rPr>
        <w:t>r</w:t>
      </w:r>
      <w:r w:rsidRPr="00EB6F9D">
        <w:rPr>
          <w:rFonts w:cs="Arial"/>
          <w:spacing w:val="-2"/>
        </w:rPr>
        <w:t>i</w:t>
      </w:r>
      <w:r w:rsidRPr="00EB6F9D">
        <w:rPr>
          <w:rFonts w:cs="Arial"/>
        </w:rPr>
        <w:t>f</w:t>
      </w:r>
      <w:r w:rsidRPr="00EB6F9D">
        <w:rPr>
          <w:rFonts w:cs="Arial"/>
          <w:spacing w:val="3"/>
        </w:rPr>
        <w:t>f</w:t>
      </w:r>
      <w:r w:rsidRPr="00EB6F9D">
        <w:rPr>
          <w:rFonts w:cs="Arial"/>
        </w:rPr>
        <w:t>s</w:t>
      </w:r>
      <w:r w:rsidRPr="00EB6F9D">
        <w:rPr>
          <w:rFonts w:cs="Arial"/>
          <w:spacing w:val="-2"/>
        </w:rPr>
        <w:t xml:space="preserve"> </w:t>
      </w:r>
      <w:r w:rsidRPr="00EB6F9D">
        <w:rPr>
          <w:rFonts w:cs="Arial"/>
          <w:spacing w:val="1"/>
        </w:rPr>
        <w:t>m</w:t>
      </w:r>
      <w:r w:rsidRPr="00EB6F9D">
        <w:rPr>
          <w:rFonts w:cs="Arial"/>
        </w:rPr>
        <w:t>ay</w:t>
      </w:r>
      <w:r w:rsidRPr="00EB6F9D">
        <w:rPr>
          <w:rFonts w:cs="Arial"/>
          <w:spacing w:val="-3"/>
        </w:rPr>
        <w:t xml:space="preserve"> </w:t>
      </w:r>
      <w:r w:rsidRPr="00EB6F9D">
        <w:rPr>
          <w:rFonts w:cs="Arial"/>
          <w:spacing w:val="1"/>
        </w:rPr>
        <w:t>n</w:t>
      </w:r>
      <w:r w:rsidRPr="00EB6F9D">
        <w:rPr>
          <w:rFonts w:cs="Arial"/>
        </w:rPr>
        <w:t>ot</w:t>
      </w:r>
      <w:r w:rsidRPr="00EB6F9D">
        <w:rPr>
          <w:rFonts w:cs="Arial"/>
          <w:spacing w:val="-2"/>
        </w:rPr>
        <w:t xml:space="preserve"> </w:t>
      </w:r>
      <w:r w:rsidRPr="00EB6F9D">
        <w:rPr>
          <w:rFonts w:cs="Arial"/>
          <w:spacing w:val="1"/>
        </w:rPr>
        <w:t>b</w:t>
      </w:r>
      <w:r w:rsidRPr="00EB6F9D">
        <w:rPr>
          <w:rFonts w:cs="Arial"/>
        </w:rPr>
        <w:t>e</w:t>
      </w:r>
      <w:r w:rsidRPr="00EB6F9D">
        <w:rPr>
          <w:rFonts w:cs="Arial"/>
          <w:spacing w:val="-2"/>
        </w:rPr>
        <w:t xml:space="preserve"> </w:t>
      </w:r>
      <w:r w:rsidRPr="00EB6F9D">
        <w:rPr>
          <w:rFonts w:cs="Arial"/>
        </w:rPr>
        <w:t>incre</w:t>
      </w:r>
      <w:r w:rsidRPr="00EB6F9D">
        <w:rPr>
          <w:rFonts w:cs="Arial"/>
          <w:spacing w:val="-2"/>
        </w:rPr>
        <w:t>a</w:t>
      </w:r>
      <w:r w:rsidRPr="00EB6F9D">
        <w:rPr>
          <w:rFonts w:cs="Arial"/>
        </w:rPr>
        <w:t xml:space="preserve">sed </w:t>
      </w:r>
      <w:r w:rsidRPr="00EB6F9D">
        <w:rPr>
          <w:rFonts w:cs="Arial"/>
          <w:spacing w:val="-1"/>
        </w:rPr>
        <w:t>d</w:t>
      </w:r>
      <w:r w:rsidRPr="00EB6F9D">
        <w:rPr>
          <w:rFonts w:cs="Arial"/>
        </w:rPr>
        <w:t>ur</w:t>
      </w:r>
      <w:r w:rsidRPr="00EB6F9D">
        <w:rPr>
          <w:rFonts w:cs="Arial"/>
          <w:spacing w:val="-2"/>
        </w:rPr>
        <w:t>i</w:t>
      </w:r>
      <w:r w:rsidRPr="00EB6F9D">
        <w:rPr>
          <w:rFonts w:cs="Arial"/>
        </w:rPr>
        <w:t>ng</w:t>
      </w:r>
      <w:r w:rsidRPr="00EB6F9D">
        <w:rPr>
          <w:rFonts w:cs="Arial"/>
          <w:spacing w:val="-2"/>
        </w:rPr>
        <w:t xml:space="preserve"> </w:t>
      </w:r>
      <w:r w:rsidRPr="00EB6F9D">
        <w:rPr>
          <w:rFonts w:cs="Arial"/>
        </w:rPr>
        <w:t>a</w:t>
      </w:r>
      <w:r w:rsidRPr="00EB6F9D">
        <w:rPr>
          <w:rFonts w:cs="Arial"/>
          <w:spacing w:val="-1"/>
        </w:rPr>
        <w:t xml:space="preserve"> </w:t>
      </w:r>
      <w:r w:rsidRPr="00EB6F9D">
        <w:rPr>
          <w:rFonts w:cs="Arial"/>
          <w:spacing w:val="2"/>
        </w:rPr>
        <w:t>f</w:t>
      </w:r>
      <w:r w:rsidRPr="00EB6F9D">
        <w:rPr>
          <w:rFonts w:cs="Arial"/>
        </w:rPr>
        <w:t>i</w:t>
      </w:r>
      <w:r w:rsidRPr="00EB6F9D">
        <w:rPr>
          <w:rFonts w:cs="Arial"/>
          <w:spacing w:val="-2"/>
        </w:rPr>
        <w:t>n</w:t>
      </w:r>
      <w:r w:rsidRPr="00EB6F9D">
        <w:rPr>
          <w:rFonts w:cs="Arial"/>
        </w:rPr>
        <w:t xml:space="preserve">ancial </w:t>
      </w:r>
      <w:r w:rsidRPr="00EB6F9D">
        <w:rPr>
          <w:rFonts w:cs="Arial"/>
          <w:spacing w:val="-2"/>
        </w:rPr>
        <w:t>y</w:t>
      </w:r>
      <w:r w:rsidRPr="00EB6F9D">
        <w:rPr>
          <w:rFonts w:cs="Arial"/>
        </w:rPr>
        <w:t>ear e</w:t>
      </w:r>
      <w:r w:rsidRPr="00EB6F9D">
        <w:rPr>
          <w:rFonts w:cs="Arial"/>
          <w:spacing w:val="-3"/>
        </w:rPr>
        <w:t>x</w:t>
      </w:r>
      <w:r w:rsidRPr="00EB6F9D">
        <w:rPr>
          <w:rFonts w:cs="Arial"/>
        </w:rPr>
        <w:t xml:space="preserve">cept </w:t>
      </w:r>
      <w:r w:rsidRPr="00EB6F9D">
        <w:rPr>
          <w:rFonts w:cs="Arial"/>
          <w:spacing w:val="-3"/>
        </w:rPr>
        <w:t>i</w:t>
      </w:r>
      <w:r w:rsidRPr="00EB6F9D">
        <w:rPr>
          <w:rFonts w:cs="Arial"/>
        </w:rPr>
        <w:t>f re</w:t>
      </w:r>
      <w:r w:rsidRPr="00EB6F9D">
        <w:rPr>
          <w:rFonts w:cs="Arial"/>
          <w:spacing w:val="-2"/>
        </w:rPr>
        <w:t>q</w:t>
      </w:r>
      <w:r w:rsidRPr="00EB6F9D">
        <w:rPr>
          <w:rFonts w:cs="Arial"/>
        </w:rPr>
        <w:t>ui</w:t>
      </w:r>
      <w:r w:rsidRPr="00EB6F9D">
        <w:rPr>
          <w:rFonts w:cs="Arial"/>
          <w:spacing w:val="-2"/>
        </w:rPr>
        <w:t>r</w:t>
      </w:r>
      <w:r w:rsidRPr="00EB6F9D">
        <w:rPr>
          <w:rFonts w:cs="Arial"/>
        </w:rPr>
        <w:t>ed in te</w:t>
      </w:r>
      <w:r w:rsidRPr="00EB6F9D">
        <w:rPr>
          <w:rFonts w:cs="Arial"/>
          <w:spacing w:val="-4"/>
        </w:rPr>
        <w:t>r</w:t>
      </w:r>
      <w:r w:rsidRPr="00EB6F9D">
        <w:rPr>
          <w:rFonts w:cs="Arial"/>
          <w:spacing w:val="1"/>
        </w:rPr>
        <w:t>m</w:t>
      </w:r>
      <w:r w:rsidRPr="00EB6F9D">
        <w:rPr>
          <w:rFonts w:cs="Arial"/>
        </w:rPr>
        <w:t xml:space="preserve">s </w:t>
      </w:r>
      <w:r w:rsidRPr="00EB6F9D">
        <w:rPr>
          <w:rFonts w:cs="Arial"/>
          <w:spacing w:val="-1"/>
        </w:rPr>
        <w:t>o</w:t>
      </w:r>
      <w:r w:rsidRPr="00EB6F9D">
        <w:rPr>
          <w:rFonts w:cs="Arial"/>
        </w:rPr>
        <w:t>f a</w:t>
      </w:r>
      <w:r w:rsidRPr="00EB6F9D">
        <w:rPr>
          <w:rFonts w:cs="Arial"/>
          <w:spacing w:val="-2"/>
        </w:rPr>
        <w:t xml:space="preserve"> </w:t>
      </w:r>
      <w:r w:rsidRPr="00EB6F9D">
        <w:rPr>
          <w:rFonts w:cs="Arial"/>
          <w:spacing w:val="2"/>
        </w:rPr>
        <w:t>f</w:t>
      </w:r>
      <w:r w:rsidRPr="00EB6F9D">
        <w:rPr>
          <w:rFonts w:cs="Arial"/>
          <w:spacing w:val="-3"/>
        </w:rPr>
        <w:t>i</w:t>
      </w:r>
      <w:r w:rsidRPr="00EB6F9D">
        <w:rPr>
          <w:rFonts w:cs="Arial"/>
        </w:rPr>
        <w:t>nancial re</w:t>
      </w:r>
      <w:r w:rsidRPr="00EB6F9D">
        <w:rPr>
          <w:rFonts w:cs="Arial"/>
          <w:spacing w:val="-2"/>
        </w:rPr>
        <w:t>c</w:t>
      </w:r>
      <w:r w:rsidRPr="00EB6F9D">
        <w:rPr>
          <w:rFonts w:cs="Arial"/>
        </w:rPr>
        <w:t>o</w:t>
      </w:r>
      <w:r w:rsidRPr="00EB6F9D">
        <w:rPr>
          <w:rFonts w:cs="Arial"/>
          <w:spacing w:val="-3"/>
        </w:rPr>
        <w:t>v</w:t>
      </w:r>
      <w:r w:rsidRPr="00EB6F9D">
        <w:rPr>
          <w:rFonts w:cs="Arial"/>
        </w:rPr>
        <w:t>ery</w:t>
      </w:r>
      <w:r w:rsidRPr="00EB6F9D">
        <w:rPr>
          <w:rFonts w:cs="Arial"/>
          <w:spacing w:val="-4"/>
        </w:rPr>
        <w:t xml:space="preserve"> </w:t>
      </w:r>
      <w:r w:rsidRPr="00EB6F9D">
        <w:rPr>
          <w:rFonts w:cs="Arial"/>
          <w:spacing w:val="1"/>
        </w:rPr>
        <w:t>p</w:t>
      </w:r>
      <w:r w:rsidRPr="00EB6F9D">
        <w:rPr>
          <w:rFonts w:cs="Arial"/>
        </w:rPr>
        <w:t>la</w:t>
      </w:r>
      <w:r w:rsidRPr="00EB6F9D">
        <w:rPr>
          <w:rFonts w:cs="Arial"/>
          <w:spacing w:val="1"/>
        </w:rPr>
        <w:t>n</w:t>
      </w:r>
      <w:r w:rsidRPr="00EB6F9D">
        <w:rPr>
          <w:rFonts w:cs="Arial"/>
        </w:rPr>
        <w:t>.</w:t>
      </w:r>
    </w:p>
    <w:p w14:paraId="08C206E7" w14:textId="77777777" w:rsidR="00482F38" w:rsidRPr="00EB6F9D" w:rsidRDefault="00482F38" w:rsidP="00EB6F9D">
      <w:pPr>
        <w:rPr>
          <w:rFonts w:ascii="Arial" w:hAnsi="Arial" w:cs="Arial"/>
          <w:sz w:val="24"/>
          <w:szCs w:val="24"/>
        </w:rPr>
        <w:sectPr w:rsidR="00482F38" w:rsidRPr="00EB6F9D">
          <w:headerReference w:type="default" r:id="rId25"/>
          <w:footerReference w:type="default" r:id="rId26"/>
          <w:pgSz w:w="12240" w:h="15840"/>
          <w:pgMar w:top="1400" w:right="1680" w:bottom="1240" w:left="1680" w:header="0" w:footer="1054" w:gutter="0"/>
          <w:pgNumType w:start="17"/>
          <w:cols w:space="720"/>
        </w:sectPr>
      </w:pPr>
    </w:p>
    <w:p w14:paraId="168F72E2" w14:textId="77777777" w:rsidR="00482F38" w:rsidRPr="00EB6F9D" w:rsidRDefault="00482F38" w:rsidP="00EB6F9D">
      <w:pPr>
        <w:rPr>
          <w:rFonts w:ascii="Arial" w:hAnsi="Arial" w:cs="Arial"/>
          <w:sz w:val="24"/>
          <w:szCs w:val="24"/>
        </w:rPr>
      </w:pPr>
    </w:p>
    <w:p w14:paraId="18370CF7" w14:textId="77777777" w:rsidR="00482F38" w:rsidRPr="00EB6F9D" w:rsidRDefault="00482F38" w:rsidP="00EB6F9D">
      <w:pPr>
        <w:rPr>
          <w:rFonts w:ascii="Arial" w:hAnsi="Arial" w:cs="Arial"/>
          <w:sz w:val="24"/>
          <w:szCs w:val="24"/>
        </w:rPr>
      </w:pPr>
    </w:p>
    <w:p w14:paraId="12F91070" w14:textId="77777777" w:rsidR="00482F38" w:rsidRPr="00EB6F9D" w:rsidRDefault="00482F38" w:rsidP="00EB6F9D">
      <w:pPr>
        <w:pStyle w:val="BodyText"/>
        <w:rPr>
          <w:rFonts w:cs="Arial"/>
        </w:rPr>
      </w:pPr>
      <w:r w:rsidRPr="00EB6F9D">
        <w:rPr>
          <w:rFonts w:cs="Arial"/>
          <w:u w:val="single" w:color="000000"/>
        </w:rPr>
        <w:t>Section</w:t>
      </w:r>
      <w:r w:rsidRPr="00EB6F9D">
        <w:rPr>
          <w:rFonts w:cs="Arial"/>
          <w:spacing w:val="-2"/>
          <w:u w:val="single" w:color="000000"/>
        </w:rPr>
        <w:t xml:space="preserve"> </w:t>
      </w:r>
      <w:r w:rsidRPr="00EB6F9D">
        <w:rPr>
          <w:rFonts w:cs="Arial"/>
          <w:spacing w:val="1"/>
          <w:u w:val="single" w:color="000000"/>
        </w:rPr>
        <w:t>2</w:t>
      </w:r>
      <w:r w:rsidRPr="00EB6F9D">
        <w:rPr>
          <w:rFonts w:cs="Arial"/>
          <w:u w:val="single" w:color="000000"/>
        </w:rPr>
        <w:t>9</w:t>
      </w:r>
      <w:r w:rsidRPr="00EB6F9D">
        <w:rPr>
          <w:rFonts w:cs="Arial"/>
          <w:spacing w:val="65"/>
          <w:u w:val="single" w:color="000000"/>
        </w:rPr>
        <w:t xml:space="preserve"> </w:t>
      </w:r>
      <w:r w:rsidRPr="00EB6F9D">
        <w:rPr>
          <w:rFonts w:cs="Arial"/>
          <w:u w:val="single" w:color="000000"/>
        </w:rPr>
        <w:t>U</w:t>
      </w:r>
      <w:r w:rsidRPr="00EB6F9D">
        <w:rPr>
          <w:rFonts w:cs="Arial"/>
          <w:spacing w:val="-2"/>
          <w:u w:val="single" w:color="000000"/>
        </w:rPr>
        <w:t>n</w:t>
      </w:r>
      <w:r w:rsidRPr="00EB6F9D">
        <w:rPr>
          <w:rFonts w:cs="Arial"/>
          <w:u w:val="single" w:color="000000"/>
        </w:rPr>
        <w:t>f</w:t>
      </w:r>
      <w:r w:rsidRPr="00EB6F9D">
        <w:rPr>
          <w:rFonts w:cs="Arial"/>
          <w:spacing w:val="1"/>
          <w:u w:val="single" w:color="000000"/>
        </w:rPr>
        <w:t>o</w:t>
      </w:r>
      <w:r w:rsidRPr="00EB6F9D">
        <w:rPr>
          <w:rFonts w:cs="Arial"/>
          <w:u w:val="single" w:color="000000"/>
        </w:rPr>
        <w:t>rese</w:t>
      </w:r>
      <w:r w:rsidRPr="00EB6F9D">
        <w:rPr>
          <w:rFonts w:cs="Arial"/>
          <w:spacing w:val="-2"/>
          <w:u w:val="single" w:color="000000"/>
        </w:rPr>
        <w:t>e</w:t>
      </w:r>
      <w:r w:rsidRPr="00EB6F9D">
        <w:rPr>
          <w:rFonts w:cs="Arial"/>
          <w:u w:val="single" w:color="000000"/>
        </w:rPr>
        <w:t xml:space="preserve">n </w:t>
      </w:r>
      <w:r w:rsidRPr="00EB6F9D">
        <w:rPr>
          <w:rFonts w:cs="Arial"/>
          <w:spacing w:val="1"/>
          <w:u w:val="single" w:color="000000"/>
        </w:rPr>
        <w:t>a</w:t>
      </w:r>
      <w:r w:rsidRPr="00EB6F9D">
        <w:rPr>
          <w:rFonts w:cs="Arial"/>
          <w:spacing w:val="-2"/>
          <w:u w:val="single" w:color="000000"/>
        </w:rPr>
        <w:t>n</w:t>
      </w:r>
      <w:r w:rsidRPr="00EB6F9D">
        <w:rPr>
          <w:rFonts w:cs="Arial"/>
          <w:u w:val="single" w:color="000000"/>
        </w:rPr>
        <w:t xml:space="preserve">d </w:t>
      </w:r>
      <w:r w:rsidRPr="00EB6F9D">
        <w:rPr>
          <w:rFonts w:cs="Arial"/>
          <w:spacing w:val="-1"/>
          <w:u w:val="single" w:color="000000"/>
        </w:rPr>
        <w:t>u</w:t>
      </w:r>
      <w:r w:rsidRPr="00EB6F9D">
        <w:rPr>
          <w:rFonts w:cs="Arial"/>
          <w:u w:val="single" w:color="000000"/>
        </w:rPr>
        <w:t>na</w:t>
      </w:r>
      <w:r w:rsidRPr="00EB6F9D">
        <w:rPr>
          <w:rFonts w:cs="Arial"/>
          <w:spacing w:val="-3"/>
          <w:u w:val="single" w:color="000000"/>
        </w:rPr>
        <w:t>v</w:t>
      </w:r>
      <w:r w:rsidRPr="00EB6F9D">
        <w:rPr>
          <w:rFonts w:cs="Arial"/>
          <w:u w:val="single" w:color="000000"/>
        </w:rPr>
        <w:t>oid</w:t>
      </w:r>
      <w:r w:rsidRPr="00EB6F9D">
        <w:rPr>
          <w:rFonts w:cs="Arial"/>
          <w:spacing w:val="1"/>
          <w:u w:val="single" w:color="000000"/>
        </w:rPr>
        <w:t>a</w:t>
      </w:r>
      <w:r w:rsidRPr="00EB6F9D">
        <w:rPr>
          <w:rFonts w:cs="Arial"/>
          <w:u w:val="single" w:color="000000"/>
        </w:rPr>
        <w:t>b</w:t>
      </w:r>
      <w:r w:rsidRPr="00EB6F9D">
        <w:rPr>
          <w:rFonts w:cs="Arial"/>
          <w:spacing w:val="-3"/>
          <w:u w:val="single" w:color="000000"/>
        </w:rPr>
        <w:t>l</w:t>
      </w:r>
      <w:r w:rsidRPr="00EB6F9D">
        <w:rPr>
          <w:rFonts w:cs="Arial"/>
          <w:u w:val="single" w:color="000000"/>
        </w:rPr>
        <w:t xml:space="preserve">e </w:t>
      </w:r>
      <w:r w:rsidRPr="00EB6F9D">
        <w:rPr>
          <w:rFonts w:cs="Arial"/>
          <w:spacing w:val="1"/>
          <w:u w:val="single" w:color="000000"/>
        </w:rPr>
        <w:t>e</w:t>
      </w:r>
      <w:r w:rsidRPr="00EB6F9D">
        <w:rPr>
          <w:rFonts w:cs="Arial"/>
          <w:spacing w:val="-3"/>
          <w:u w:val="single" w:color="000000"/>
        </w:rPr>
        <w:t>x</w:t>
      </w:r>
      <w:r w:rsidRPr="00EB6F9D">
        <w:rPr>
          <w:rFonts w:cs="Arial"/>
          <w:spacing w:val="-2"/>
          <w:u w:val="single" w:color="000000"/>
        </w:rPr>
        <w:t>p</w:t>
      </w:r>
      <w:r w:rsidRPr="00EB6F9D">
        <w:rPr>
          <w:rFonts w:cs="Arial"/>
          <w:u w:val="single" w:color="000000"/>
        </w:rPr>
        <w:t>endi</w:t>
      </w:r>
      <w:r w:rsidRPr="00EB6F9D">
        <w:rPr>
          <w:rFonts w:cs="Arial"/>
          <w:spacing w:val="-3"/>
          <w:u w:val="single" w:color="000000"/>
        </w:rPr>
        <w:t>t</w:t>
      </w:r>
      <w:r w:rsidRPr="00EB6F9D">
        <w:rPr>
          <w:rFonts w:cs="Arial"/>
          <w:u w:val="single" w:color="000000"/>
        </w:rPr>
        <w:t>ure</w:t>
      </w:r>
    </w:p>
    <w:p w14:paraId="77F84EB5" w14:textId="77777777" w:rsidR="00482F38" w:rsidRPr="00EB6F9D" w:rsidRDefault="00482F38" w:rsidP="00EB6F9D">
      <w:pPr>
        <w:rPr>
          <w:rFonts w:ascii="Arial" w:hAnsi="Arial" w:cs="Arial"/>
          <w:sz w:val="24"/>
          <w:szCs w:val="24"/>
        </w:rPr>
      </w:pPr>
    </w:p>
    <w:p w14:paraId="0BF07489" w14:textId="77777777" w:rsidR="00482F38" w:rsidRPr="00EB6F9D" w:rsidRDefault="00482F38" w:rsidP="00EB6F9D">
      <w:pPr>
        <w:pStyle w:val="BodyText"/>
        <w:rPr>
          <w:rFonts w:cs="Arial"/>
        </w:rPr>
      </w:pPr>
      <w:r w:rsidRPr="00EB6F9D">
        <w:rPr>
          <w:rFonts w:cs="Arial"/>
        </w:rPr>
        <w:t>In</w:t>
      </w:r>
      <w:r w:rsidRPr="00EB6F9D">
        <w:rPr>
          <w:rFonts w:cs="Arial"/>
          <w:spacing w:val="1"/>
        </w:rPr>
        <w:t xml:space="preserve"> </w:t>
      </w:r>
      <w:r w:rsidRPr="00EB6F9D">
        <w:rPr>
          <w:rFonts w:cs="Arial"/>
        </w:rPr>
        <w:t>re</w:t>
      </w:r>
      <w:r w:rsidRPr="00EB6F9D">
        <w:rPr>
          <w:rFonts w:cs="Arial"/>
          <w:spacing w:val="-2"/>
        </w:rPr>
        <w:t>g</w:t>
      </w:r>
      <w:r w:rsidRPr="00EB6F9D">
        <w:rPr>
          <w:rFonts w:cs="Arial"/>
        </w:rPr>
        <w:t xml:space="preserve">ard </w:t>
      </w:r>
      <w:r w:rsidRPr="00EB6F9D">
        <w:rPr>
          <w:rFonts w:cs="Arial"/>
          <w:spacing w:val="-2"/>
        </w:rPr>
        <w:t>t</w:t>
      </w:r>
      <w:r w:rsidRPr="00EB6F9D">
        <w:rPr>
          <w:rFonts w:cs="Arial"/>
        </w:rPr>
        <w:t xml:space="preserve">o </w:t>
      </w:r>
      <w:r w:rsidRPr="00EB6F9D">
        <w:rPr>
          <w:rFonts w:cs="Arial"/>
          <w:spacing w:val="-1"/>
        </w:rPr>
        <w:t>u</w:t>
      </w:r>
      <w:r w:rsidRPr="00EB6F9D">
        <w:rPr>
          <w:rFonts w:cs="Arial"/>
          <w:spacing w:val="-2"/>
        </w:rPr>
        <w:t>n</w:t>
      </w:r>
      <w:r w:rsidRPr="00EB6F9D">
        <w:rPr>
          <w:rFonts w:cs="Arial"/>
          <w:spacing w:val="2"/>
        </w:rPr>
        <w:t>f</w:t>
      </w:r>
      <w:r w:rsidRPr="00EB6F9D">
        <w:rPr>
          <w:rFonts w:cs="Arial"/>
        </w:rPr>
        <w:t>ore</w:t>
      </w:r>
      <w:r w:rsidRPr="00EB6F9D">
        <w:rPr>
          <w:rFonts w:cs="Arial"/>
          <w:spacing w:val="-3"/>
        </w:rPr>
        <w:t>s</w:t>
      </w:r>
      <w:r w:rsidRPr="00EB6F9D">
        <w:rPr>
          <w:rFonts w:cs="Arial"/>
        </w:rPr>
        <w:t>e</w:t>
      </w:r>
      <w:r w:rsidRPr="00EB6F9D">
        <w:rPr>
          <w:rFonts w:cs="Arial"/>
          <w:spacing w:val="-2"/>
        </w:rPr>
        <w:t>e</w:t>
      </w:r>
      <w:r w:rsidRPr="00EB6F9D">
        <w:rPr>
          <w:rFonts w:cs="Arial"/>
        </w:rPr>
        <w:t xml:space="preserve">n </w:t>
      </w:r>
      <w:r w:rsidRPr="00EB6F9D">
        <w:rPr>
          <w:rFonts w:cs="Arial"/>
          <w:spacing w:val="1"/>
        </w:rPr>
        <w:t>a</w:t>
      </w:r>
      <w:r w:rsidRPr="00EB6F9D">
        <w:rPr>
          <w:rFonts w:cs="Arial"/>
          <w:spacing w:val="-2"/>
        </w:rPr>
        <w:t>n</w:t>
      </w:r>
      <w:r w:rsidRPr="00EB6F9D">
        <w:rPr>
          <w:rFonts w:cs="Arial"/>
        </w:rPr>
        <w:t xml:space="preserve">d </w:t>
      </w:r>
      <w:r w:rsidRPr="00EB6F9D">
        <w:rPr>
          <w:rFonts w:cs="Arial"/>
          <w:spacing w:val="-1"/>
        </w:rPr>
        <w:t>u</w:t>
      </w:r>
      <w:r w:rsidRPr="00EB6F9D">
        <w:rPr>
          <w:rFonts w:cs="Arial"/>
        </w:rPr>
        <w:t>na</w:t>
      </w:r>
      <w:r w:rsidRPr="00EB6F9D">
        <w:rPr>
          <w:rFonts w:cs="Arial"/>
          <w:spacing w:val="-3"/>
        </w:rPr>
        <w:t>v</w:t>
      </w:r>
      <w:r w:rsidRPr="00EB6F9D">
        <w:rPr>
          <w:rFonts w:cs="Arial"/>
        </w:rPr>
        <w:t>oid</w:t>
      </w:r>
      <w:r w:rsidRPr="00EB6F9D">
        <w:rPr>
          <w:rFonts w:cs="Arial"/>
          <w:spacing w:val="1"/>
        </w:rPr>
        <w:t>a</w:t>
      </w:r>
      <w:r w:rsidRPr="00EB6F9D">
        <w:rPr>
          <w:rFonts w:cs="Arial"/>
        </w:rPr>
        <w:t>b</w:t>
      </w:r>
      <w:r w:rsidRPr="00EB6F9D">
        <w:rPr>
          <w:rFonts w:cs="Arial"/>
          <w:spacing w:val="-3"/>
        </w:rPr>
        <w:t>l</w:t>
      </w:r>
      <w:r w:rsidRPr="00EB6F9D">
        <w:rPr>
          <w:rFonts w:cs="Arial"/>
        </w:rPr>
        <w:t xml:space="preserve">e </w:t>
      </w:r>
      <w:r w:rsidRPr="00EB6F9D">
        <w:rPr>
          <w:rFonts w:cs="Arial"/>
          <w:spacing w:val="1"/>
        </w:rPr>
        <w:t>e</w:t>
      </w:r>
      <w:r w:rsidRPr="00EB6F9D">
        <w:rPr>
          <w:rFonts w:cs="Arial"/>
          <w:spacing w:val="-3"/>
        </w:rPr>
        <w:t>x</w:t>
      </w:r>
      <w:r w:rsidRPr="00EB6F9D">
        <w:rPr>
          <w:rFonts w:cs="Arial"/>
          <w:spacing w:val="-2"/>
        </w:rPr>
        <w:t>p</w:t>
      </w:r>
      <w:r w:rsidRPr="00EB6F9D">
        <w:rPr>
          <w:rFonts w:cs="Arial"/>
        </w:rPr>
        <w:t>enses,</w:t>
      </w:r>
      <w:r w:rsidRPr="00EB6F9D">
        <w:rPr>
          <w:rFonts w:cs="Arial"/>
          <w:spacing w:val="-2"/>
        </w:rPr>
        <w:t xml:space="preserve"> </w:t>
      </w:r>
      <w:r w:rsidRPr="00EB6F9D">
        <w:rPr>
          <w:rFonts w:cs="Arial"/>
        </w:rPr>
        <w:t>t</w:t>
      </w:r>
      <w:r w:rsidRPr="00EB6F9D">
        <w:rPr>
          <w:rFonts w:cs="Arial"/>
          <w:spacing w:val="-2"/>
        </w:rPr>
        <w:t>h</w:t>
      </w:r>
      <w:r w:rsidRPr="00EB6F9D">
        <w:rPr>
          <w:rFonts w:cs="Arial"/>
        </w:rPr>
        <w:t>e</w:t>
      </w:r>
      <w:r w:rsidRPr="00EB6F9D">
        <w:rPr>
          <w:rFonts w:cs="Arial"/>
          <w:spacing w:val="-2"/>
        </w:rPr>
        <w:t xml:space="preserve"> </w:t>
      </w:r>
      <w:r w:rsidRPr="00EB6F9D">
        <w:rPr>
          <w:rFonts w:cs="Arial"/>
          <w:spacing w:val="2"/>
        </w:rPr>
        <w:t>f</w:t>
      </w:r>
      <w:r w:rsidRPr="00EB6F9D">
        <w:rPr>
          <w:rFonts w:cs="Arial"/>
        </w:rPr>
        <w:t>ol</w:t>
      </w:r>
      <w:r w:rsidRPr="00EB6F9D">
        <w:rPr>
          <w:rFonts w:cs="Arial"/>
          <w:spacing w:val="-1"/>
        </w:rPr>
        <w:t>l</w:t>
      </w:r>
      <w:r w:rsidRPr="00EB6F9D">
        <w:rPr>
          <w:rFonts w:cs="Arial"/>
        </w:rPr>
        <w:t>o</w:t>
      </w:r>
      <w:r w:rsidRPr="00EB6F9D">
        <w:rPr>
          <w:rFonts w:cs="Arial"/>
          <w:spacing w:val="-3"/>
        </w:rPr>
        <w:t>w</w:t>
      </w:r>
      <w:r w:rsidRPr="00EB6F9D">
        <w:rPr>
          <w:rFonts w:cs="Arial"/>
        </w:rPr>
        <w:t>ing</w:t>
      </w:r>
      <w:r w:rsidRPr="00EB6F9D">
        <w:rPr>
          <w:rFonts w:cs="Arial"/>
          <w:spacing w:val="-1"/>
        </w:rPr>
        <w:t xml:space="preserve"> </w:t>
      </w:r>
      <w:r w:rsidRPr="00EB6F9D">
        <w:rPr>
          <w:rFonts w:cs="Arial"/>
          <w:spacing w:val="1"/>
        </w:rPr>
        <w:t>a</w:t>
      </w:r>
      <w:r w:rsidRPr="00EB6F9D">
        <w:rPr>
          <w:rFonts w:cs="Arial"/>
          <w:spacing w:val="-2"/>
        </w:rPr>
        <w:t>p</w:t>
      </w:r>
      <w:r w:rsidRPr="00EB6F9D">
        <w:rPr>
          <w:rFonts w:cs="Arial"/>
          <w:spacing w:val="8"/>
        </w:rPr>
        <w:t>p</w:t>
      </w:r>
      <w:r w:rsidRPr="00EB6F9D">
        <w:rPr>
          <w:rFonts w:cs="Arial"/>
        </w:rPr>
        <w:t>l</w:t>
      </w:r>
      <w:r w:rsidRPr="00EB6F9D">
        <w:rPr>
          <w:rFonts w:cs="Arial"/>
          <w:spacing w:val="-3"/>
        </w:rPr>
        <w:t>y</w:t>
      </w:r>
      <w:r w:rsidRPr="00EB6F9D">
        <w:rPr>
          <w:rFonts w:cs="Arial"/>
        </w:rPr>
        <w:t>:</w:t>
      </w:r>
    </w:p>
    <w:p w14:paraId="22B36C23" w14:textId="77777777" w:rsidR="00482F38" w:rsidRPr="00EB6F9D" w:rsidRDefault="00482F38" w:rsidP="00EB6F9D">
      <w:pPr>
        <w:rPr>
          <w:rFonts w:ascii="Arial" w:hAnsi="Arial" w:cs="Arial"/>
          <w:sz w:val="24"/>
          <w:szCs w:val="24"/>
        </w:rPr>
      </w:pPr>
    </w:p>
    <w:p w14:paraId="58482F50" w14:textId="77777777" w:rsidR="00482F38" w:rsidRPr="00EB6F9D" w:rsidRDefault="00482F38" w:rsidP="00EB6F9D">
      <w:pPr>
        <w:rPr>
          <w:rFonts w:ascii="Arial" w:hAnsi="Arial" w:cs="Arial"/>
          <w:sz w:val="24"/>
          <w:szCs w:val="24"/>
        </w:rPr>
      </w:pPr>
    </w:p>
    <w:p w14:paraId="644BFD88" w14:textId="77777777" w:rsidR="00482F38" w:rsidRPr="00EB6F9D" w:rsidRDefault="00482F38" w:rsidP="00EB6F9D">
      <w:pPr>
        <w:pStyle w:val="BodyText"/>
        <w:numPr>
          <w:ilvl w:val="0"/>
          <w:numId w:val="2"/>
        </w:numPr>
        <w:tabs>
          <w:tab w:val="left" w:pos="880"/>
        </w:tabs>
        <w:ind w:left="880" w:right="1038"/>
        <w:rPr>
          <w:rFonts w:cs="Arial"/>
        </w:rPr>
      </w:pPr>
      <w:r w:rsidRPr="00EB6F9D">
        <w:rPr>
          <w:rFonts w:cs="Arial"/>
        </w:rPr>
        <w:t>t</w:t>
      </w:r>
      <w:r w:rsidRPr="00EB6F9D">
        <w:rPr>
          <w:rFonts w:cs="Arial"/>
          <w:spacing w:val="1"/>
        </w:rPr>
        <w:t>h</w:t>
      </w:r>
      <w:r w:rsidRPr="00EB6F9D">
        <w:rPr>
          <w:rFonts w:cs="Arial"/>
        </w:rPr>
        <w:t>e Ma</w:t>
      </w:r>
      <w:r w:rsidRPr="00EB6F9D">
        <w:rPr>
          <w:rFonts w:cs="Arial"/>
          <w:spacing w:val="-3"/>
        </w:rPr>
        <w:t>y</w:t>
      </w:r>
      <w:r w:rsidRPr="00EB6F9D">
        <w:rPr>
          <w:rFonts w:cs="Arial"/>
        </w:rPr>
        <w:t xml:space="preserve">or </w:t>
      </w:r>
      <w:r w:rsidRPr="00EB6F9D">
        <w:rPr>
          <w:rFonts w:cs="Arial"/>
          <w:spacing w:val="-1"/>
        </w:rPr>
        <w:t>m</w:t>
      </w:r>
      <w:r w:rsidRPr="00EB6F9D">
        <w:rPr>
          <w:rFonts w:cs="Arial"/>
        </w:rPr>
        <w:t>ay</w:t>
      </w:r>
      <w:r w:rsidRPr="00EB6F9D">
        <w:rPr>
          <w:rFonts w:cs="Arial"/>
          <w:spacing w:val="-3"/>
        </w:rPr>
        <w:t xml:space="preserve"> </w:t>
      </w:r>
      <w:proofErr w:type="spellStart"/>
      <w:r w:rsidRPr="00EB6F9D">
        <w:rPr>
          <w:rFonts w:cs="Arial"/>
          <w:spacing w:val="1"/>
        </w:rPr>
        <w:t>a</w:t>
      </w:r>
      <w:r w:rsidRPr="00EB6F9D">
        <w:rPr>
          <w:rFonts w:cs="Arial"/>
        </w:rPr>
        <w:t>ut</w:t>
      </w:r>
      <w:r w:rsidRPr="00EB6F9D">
        <w:rPr>
          <w:rFonts w:cs="Arial"/>
          <w:spacing w:val="-1"/>
        </w:rPr>
        <w:t>h</w:t>
      </w:r>
      <w:r w:rsidRPr="00EB6F9D">
        <w:rPr>
          <w:rFonts w:cs="Arial"/>
        </w:rPr>
        <w:t>or</w:t>
      </w:r>
      <w:r w:rsidRPr="00EB6F9D">
        <w:rPr>
          <w:rFonts w:cs="Arial"/>
          <w:spacing w:val="-2"/>
        </w:rPr>
        <w:t>i</w:t>
      </w:r>
      <w:r w:rsidRPr="00EB6F9D">
        <w:rPr>
          <w:rFonts w:cs="Arial"/>
        </w:rPr>
        <w:t>se</w:t>
      </w:r>
      <w:proofErr w:type="spellEnd"/>
      <w:r w:rsidRPr="00EB6F9D">
        <w:rPr>
          <w:rFonts w:cs="Arial"/>
        </w:rPr>
        <w:t xml:space="preserve"> s</w:t>
      </w:r>
      <w:r w:rsidRPr="00EB6F9D">
        <w:rPr>
          <w:rFonts w:cs="Arial"/>
          <w:spacing w:val="1"/>
        </w:rPr>
        <w:t>u</w:t>
      </w:r>
      <w:r w:rsidRPr="00EB6F9D">
        <w:rPr>
          <w:rFonts w:cs="Arial"/>
        </w:rPr>
        <w:t>ch</w:t>
      </w:r>
      <w:r w:rsidRPr="00EB6F9D">
        <w:rPr>
          <w:rFonts w:cs="Arial"/>
          <w:spacing w:val="-2"/>
        </w:rPr>
        <w:t xml:space="preserve"> </w:t>
      </w:r>
      <w:r w:rsidRPr="00EB6F9D">
        <w:rPr>
          <w:rFonts w:cs="Arial"/>
          <w:spacing w:val="1"/>
        </w:rPr>
        <w:t>e</w:t>
      </w:r>
      <w:r w:rsidRPr="00EB6F9D">
        <w:rPr>
          <w:rFonts w:cs="Arial"/>
          <w:spacing w:val="-3"/>
        </w:rPr>
        <w:t>x</w:t>
      </w:r>
      <w:r w:rsidRPr="00EB6F9D">
        <w:rPr>
          <w:rFonts w:cs="Arial"/>
        </w:rPr>
        <w:t>penses</w:t>
      </w:r>
      <w:r w:rsidRPr="00EB6F9D">
        <w:rPr>
          <w:rFonts w:cs="Arial"/>
          <w:spacing w:val="-3"/>
        </w:rPr>
        <w:t xml:space="preserve"> </w:t>
      </w:r>
      <w:r w:rsidRPr="00EB6F9D">
        <w:rPr>
          <w:rFonts w:cs="Arial"/>
        </w:rPr>
        <w:t xml:space="preserve">in </w:t>
      </w:r>
      <w:r w:rsidRPr="00EB6F9D">
        <w:rPr>
          <w:rFonts w:cs="Arial"/>
          <w:spacing w:val="-1"/>
        </w:rPr>
        <w:t>a</w:t>
      </w:r>
      <w:r w:rsidRPr="00EB6F9D">
        <w:rPr>
          <w:rFonts w:cs="Arial"/>
        </w:rPr>
        <w:t xml:space="preserve">n </w:t>
      </w:r>
      <w:r w:rsidRPr="00EB6F9D">
        <w:rPr>
          <w:rFonts w:cs="Arial"/>
          <w:spacing w:val="-1"/>
        </w:rPr>
        <w:t>e</w:t>
      </w:r>
      <w:r w:rsidRPr="00EB6F9D">
        <w:rPr>
          <w:rFonts w:cs="Arial"/>
          <w:spacing w:val="1"/>
        </w:rPr>
        <w:t>m</w:t>
      </w:r>
      <w:r w:rsidRPr="00EB6F9D">
        <w:rPr>
          <w:rFonts w:cs="Arial"/>
        </w:rPr>
        <w:t>er</w:t>
      </w:r>
      <w:r w:rsidRPr="00EB6F9D">
        <w:rPr>
          <w:rFonts w:cs="Arial"/>
          <w:spacing w:val="-3"/>
        </w:rPr>
        <w:t>g</w:t>
      </w:r>
      <w:r w:rsidRPr="00EB6F9D">
        <w:rPr>
          <w:rFonts w:cs="Arial"/>
        </w:rPr>
        <w:t>ency</w:t>
      </w:r>
      <w:r w:rsidRPr="00EB6F9D">
        <w:rPr>
          <w:rFonts w:cs="Arial"/>
          <w:spacing w:val="-3"/>
        </w:rPr>
        <w:t xml:space="preserve"> </w:t>
      </w:r>
      <w:r w:rsidRPr="00EB6F9D">
        <w:rPr>
          <w:rFonts w:cs="Arial"/>
          <w:spacing w:val="1"/>
        </w:rPr>
        <w:t>o</w:t>
      </w:r>
      <w:r w:rsidRPr="00EB6F9D">
        <w:rPr>
          <w:rFonts w:cs="Arial"/>
        </w:rPr>
        <w:t>r ot</w:t>
      </w:r>
      <w:r w:rsidRPr="00EB6F9D">
        <w:rPr>
          <w:rFonts w:cs="Arial"/>
          <w:spacing w:val="-1"/>
        </w:rPr>
        <w:t>h</w:t>
      </w:r>
      <w:r w:rsidRPr="00EB6F9D">
        <w:rPr>
          <w:rFonts w:cs="Arial"/>
        </w:rPr>
        <w:t>er e</w:t>
      </w:r>
      <w:r w:rsidRPr="00EB6F9D">
        <w:rPr>
          <w:rFonts w:cs="Arial"/>
          <w:spacing w:val="-3"/>
        </w:rPr>
        <w:t>x</w:t>
      </w:r>
      <w:r w:rsidRPr="00EB6F9D">
        <w:rPr>
          <w:rFonts w:cs="Arial"/>
        </w:rPr>
        <w:t>ceptional ci</w:t>
      </w:r>
      <w:r w:rsidRPr="00EB6F9D">
        <w:rPr>
          <w:rFonts w:cs="Arial"/>
          <w:spacing w:val="-2"/>
        </w:rPr>
        <w:t>r</w:t>
      </w:r>
      <w:r w:rsidRPr="00EB6F9D">
        <w:rPr>
          <w:rFonts w:cs="Arial"/>
        </w:rPr>
        <w:t>c</w:t>
      </w:r>
      <w:r w:rsidRPr="00EB6F9D">
        <w:rPr>
          <w:rFonts w:cs="Arial"/>
          <w:spacing w:val="-2"/>
        </w:rPr>
        <w:t>u</w:t>
      </w:r>
      <w:r w:rsidRPr="00EB6F9D">
        <w:rPr>
          <w:rFonts w:cs="Arial"/>
          <w:spacing w:val="1"/>
        </w:rPr>
        <w:t>m</w:t>
      </w:r>
      <w:r w:rsidRPr="00EB6F9D">
        <w:rPr>
          <w:rFonts w:cs="Arial"/>
        </w:rPr>
        <w:t>st</w:t>
      </w:r>
      <w:r w:rsidRPr="00EB6F9D">
        <w:rPr>
          <w:rFonts w:cs="Arial"/>
          <w:spacing w:val="-1"/>
        </w:rPr>
        <w:t>a</w:t>
      </w:r>
      <w:r w:rsidRPr="00EB6F9D">
        <w:rPr>
          <w:rFonts w:cs="Arial"/>
          <w:spacing w:val="-2"/>
        </w:rPr>
        <w:t>n</w:t>
      </w:r>
      <w:r w:rsidRPr="00EB6F9D">
        <w:rPr>
          <w:rFonts w:cs="Arial"/>
        </w:rPr>
        <w:t>ces;</w:t>
      </w:r>
    </w:p>
    <w:p w14:paraId="524A32B5" w14:textId="77777777" w:rsidR="00482F38" w:rsidRPr="00EB6F9D" w:rsidRDefault="00482F38" w:rsidP="00EB6F9D">
      <w:pPr>
        <w:pStyle w:val="BodyText"/>
        <w:numPr>
          <w:ilvl w:val="0"/>
          <w:numId w:val="2"/>
        </w:numPr>
        <w:tabs>
          <w:tab w:val="left" w:pos="880"/>
        </w:tabs>
        <w:ind w:left="880" w:right="281"/>
        <w:rPr>
          <w:rFonts w:cs="Arial"/>
        </w:rPr>
      </w:pPr>
      <w:r w:rsidRPr="00EB6F9D">
        <w:rPr>
          <w:rFonts w:cs="Arial"/>
        </w:rPr>
        <w:t>t</w:t>
      </w:r>
      <w:r w:rsidRPr="00EB6F9D">
        <w:rPr>
          <w:rFonts w:cs="Arial"/>
          <w:spacing w:val="1"/>
        </w:rPr>
        <w:t>h</w:t>
      </w:r>
      <w:r w:rsidRPr="00EB6F9D">
        <w:rPr>
          <w:rFonts w:cs="Arial"/>
        </w:rPr>
        <w:t>e</w:t>
      </w:r>
      <w:r w:rsidRPr="00EB6F9D">
        <w:rPr>
          <w:rFonts w:cs="Arial"/>
          <w:spacing w:val="-2"/>
        </w:rPr>
        <w:t xml:space="preserve"> </w:t>
      </w:r>
      <w:r w:rsidRPr="00EB6F9D">
        <w:rPr>
          <w:rFonts w:cs="Arial"/>
          <w:spacing w:val="1"/>
        </w:rPr>
        <w:t>m</w:t>
      </w:r>
      <w:r w:rsidRPr="00EB6F9D">
        <w:rPr>
          <w:rFonts w:cs="Arial"/>
          <w:spacing w:val="-2"/>
        </w:rPr>
        <w:t>u</w:t>
      </w:r>
      <w:r w:rsidRPr="00EB6F9D">
        <w:rPr>
          <w:rFonts w:cs="Arial"/>
        </w:rPr>
        <w:t>nic</w:t>
      </w:r>
      <w:r w:rsidRPr="00EB6F9D">
        <w:rPr>
          <w:rFonts w:cs="Arial"/>
          <w:spacing w:val="-1"/>
        </w:rPr>
        <w:t>i</w:t>
      </w:r>
      <w:r w:rsidRPr="00EB6F9D">
        <w:rPr>
          <w:rFonts w:cs="Arial"/>
        </w:rPr>
        <w:t>pal</w:t>
      </w:r>
      <w:r w:rsidRPr="00EB6F9D">
        <w:rPr>
          <w:rFonts w:cs="Arial"/>
          <w:spacing w:val="-1"/>
        </w:rPr>
        <w:t>i</w:t>
      </w:r>
      <w:r w:rsidRPr="00EB6F9D">
        <w:rPr>
          <w:rFonts w:cs="Arial"/>
        </w:rPr>
        <w:t>ty</w:t>
      </w:r>
      <w:r w:rsidRPr="00EB6F9D">
        <w:rPr>
          <w:rFonts w:cs="Arial"/>
          <w:spacing w:val="-2"/>
        </w:rPr>
        <w:t xml:space="preserve"> </w:t>
      </w:r>
      <w:r w:rsidRPr="00EB6F9D">
        <w:rPr>
          <w:rFonts w:cs="Arial"/>
          <w:spacing w:val="1"/>
        </w:rPr>
        <w:t>m</w:t>
      </w:r>
      <w:r w:rsidRPr="00EB6F9D">
        <w:rPr>
          <w:rFonts w:cs="Arial"/>
        </w:rPr>
        <w:t>ay</w:t>
      </w:r>
      <w:r w:rsidRPr="00EB6F9D">
        <w:rPr>
          <w:rFonts w:cs="Arial"/>
          <w:spacing w:val="-3"/>
        </w:rPr>
        <w:t xml:space="preserve"> </w:t>
      </w:r>
      <w:r w:rsidRPr="00EB6F9D">
        <w:rPr>
          <w:rFonts w:cs="Arial"/>
          <w:spacing w:val="-1"/>
        </w:rPr>
        <w:t>n</w:t>
      </w:r>
      <w:r w:rsidRPr="00EB6F9D">
        <w:rPr>
          <w:rFonts w:cs="Arial"/>
        </w:rPr>
        <w:t>ot e</w:t>
      </w:r>
      <w:r w:rsidRPr="00EB6F9D">
        <w:rPr>
          <w:rFonts w:cs="Arial"/>
          <w:spacing w:val="-3"/>
        </w:rPr>
        <w:t>x</w:t>
      </w:r>
      <w:r w:rsidRPr="00EB6F9D">
        <w:rPr>
          <w:rFonts w:cs="Arial"/>
        </w:rPr>
        <w:t>ceed</w:t>
      </w:r>
      <w:r w:rsidRPr="00EB6F9D">
        <w:rPr>
          <w:rFonts w:cs="Arial"/>
          <w:spacing w:val="-2"/>
        </w:rPr>
        <w:t xml:space="preserve"> </w:t>
      </w:r>
      <w:r w:rsidRPr="00EB6F9D">
        <w:rPr>
          <w:rFonts w:cs="Arial"/>
        </w:rPr>
        <w:t>a</w:t>
      </w:r>
      <w:r w:rsidRPr="00EB6F9D">
        <w:rPr>
          <w:rFonts w:cs="Arial"/>
          <w:spacing w:val="-1"/>
        </w:rPr>
        <w:t xml:space="preserve"> </w:t>
      </w:r>
      <w:r w:rsidRPr="00EB6F9D">
        <w:rPr>
          <w:rFonts w:cs="Arial"/>
        </w:rPr>
        <w:t>prescr</w:t>
      </w:r>
      <w:r w:rsidRPr="00EB6F9D">
        <w:rPr>
          <w:rFonts w:cs="Arial"/>
          <w:spacing w:val="-1"/>
        </w:rPr>
        <w:t>i</w:t>
      </w:r>
      <w:r w:rsidRPr="00EB6F9D">
        <w:rPr>
          <w:rFonts w:cs="Arial"/>
        </w:rPr>
        <w:t>bed</w:t>
      </w:r>
      <w:r w:rsidRPr="00EB6F9D">
        <w:rPr>
          <w:rFonts w:cs="Arial"/>
          <w:spacing w:val="-2"/>
        </w:rPr>
        <w:t xml:space="preserve"> </w:t>
      </w:r>
      <w:r w:rsidRPr="00EB6F9D">
        <w:rPr>
          <w:rFonts w:cs="Arial"/>
          <w:spacing w:val="1"/>
        </w:rPr>
        <w:t>p</w:t>
      </w:r>
      <w:r w:rsidRPr="00EB6F9D">
        <w:rPr>
          <w:rFonts w:cs="Arial"/>
        </w:rPr>
        <w:t>erce</w:t>
      </w:r>
      <w:r w:rsidRPr="00EB6F9D">
        <w:rPr>
          <w:rFonts w:cs="Arial"/>
          <w:spacing w:val="-2"/>
        </w:rPr>
        <w:t>n</w:t>
      </w:r>
      <w:r w:rsidRPr="00EB6F9D">
        <w:rPr>
          <w:rFonts w:cs="Arial"/>
        </w:rPr>
        <w:t>t</w:t>
      </w:r>
      <w:r w:rsidRPr="00EB6F9D">
        <w:rPr>
          <w:rFonts w:cs="Arial"/>
          <w:spacing w:val="1"/>
        </w:rPr>
        <w:t>a</w:t>
      </w:r>
      <w:r w:rsidRPr="00EB6F9D">
        <w:rPr>
          <w:rFonts w:cs="Arial"/>
          <w:spacing w:val="-2"/>
        </w:rPr>
        <w:t>g</w:t>
      </w:r>
      <w:r w:rsidRPr="00EB6F9D">
        <w:rPr>
          <w:rFonts w:cs="Arial"/>
        </w:rPr>
        <w:t xml:space="preserve">e </w:t>
      </w:r>
      <w:r w:rsidRPr="00EB6F9D">
        <w:rPr>
          <w:rFonts w:cs="Arial"/>
          <w:spacing w:val="-1"/>
        </w:rPr>
        <w:t>o</w:t>
      </w:r>
      <w:r w:rsidRPr="00EB6F9D">
        <w:rPr>
          <w:rFonts w:cs="Arial"/>
        </w:rPr>
        <w:t>f t</w:t>
      </w:r>
      <w:r w:rsidRPr="00EB6F9D">
        <w:rPr>
          <w:rFonts w:cs="Arial"/>
          <w:spacing w:val="-1"/>
        </w:rPr>
        <w:t>h</w:t>
      </w:r>
      <w:r w:rsidRPr="00EB6F9D">
        <w:rPr>
          <w:rFonts w:cs="Arial"/>
        </w:rPr>
        <w:t xml:space="preserve">e </w:t>
      </w:r>
      <w:r w:rsidRPr="00EB6F9D">
        <w:rPr>
          <w:rFonts w:cs="Arial"/>
          <w:spacing w:val="-1"/>
        </w:rPr>
        <w:t>a</w:t>
      </w:r>
      <w:r w:rsidRPr="00EB6F9D">
        <w:rPr>
          <w:rFonts w:cs="Arial"/>
        </w:rPr>
        <w:t>p</w:t>
      </w:r>
      <w:r w:rsidRPr="00EB6F9D">
        <w:rPr>
          <w:rFonts w:cs="Arial"/>
          <w:spacing w:val="-2"/>
        </w:rPr>
        <w:t>p</w:t>
      </w:r>
      <w:r w:rsidRPr="00EB6F9D">
        <w:rPr>
          <w:rFonts w:cs="Arial"/>
        </w:rPr>
        <w:t>ro</w:t>
      </w:r>
      <w:r w:rsidRPr="00EB6F9D">
        <w:rPr>
          <w:rFonts w:cs="Arial"/>
          <w:spacing w:val="-3"/>
        </w:rPr>
        <w:t>v</w:t>
      </w:r>
      <w:r w:rsidRPr="00EB6F9D">
        <w:rPr>
          <w:rFonts w:cs="Arial"/>
        </w:rPr>
        <w:t>ed an</w:t>
      </w:r>
      <w:r w:rsidRPr="00EB6F9D">
        <w:rPr>
          <w:rFonts w:cs="Arial"/>
          <w:spacing w:val="-2"/>
        </w:rPr>
        <w:t>n</w:t>
      </w:r>
      <w:r w:rsidRPr="00EB6F9D">
        <w:rPr>
          <w:rFonts w:cs="Arial"/>
        </w:rPr>
        <w:t xml:space="preserve">ual </w:t>
      </w:r>
      <w:r w:rsidRPr="00EB6F9D">
        <w:rPr>
          <w:rFonts w:cs="Arial"/>
          <w:spacing w:val="-2"/>
        </w:rPr>
        <w:t>b</w:t>
      </w:r>
      <w:r w:rsidRPr="00EB6F9D">
        <w:rPr>
          <w:rFonts w:cs="Arial"/>
        </w:rPr>
        <w:t>ud</w:t>
      </w:r>
      <w:r w:rsidRPr="00EB6F9D">
        <w:rPr>
          <w:rFonts w:cs="Arial"/>
          <w:spacing w:val="-2"/>
        </w:rPr>
        <w:t>g</w:t>
      </w:r>
      <w:r w:rsidRPr="00EB6F9D">
        <w:rPr>
          <w:rFonts w:cs="Arial"/>
        </w:rPr>
        <w:t>et in</w:t>
      </w:r>
      <w:r w:rsidRPr="00EB6F9D">
        <w:rPr>
          <w:rFonts w:cs="Arial"/>
          <w:spacing w:val="-2"/>
        </w:rPr>
        <w:t xml:space="preserve"> </w:t>
      </w:r>
      <w:r w:rsidRPr="00EB6F9D">
        <w:rPr>
          <w:rFonts w:cs="Arial"/>
        </w:rPr>
        <w:t>resp</w:t>
      </w:r>
      <w:r w:rsidRPr="00EB6F9D">
        <w:rPr>
          <w:rFonts w:cs="Arial"/>
          <w:spacing w:val="-2"/>
        </w:rPr>
        <w:t>e</w:t>
      </w:r>
      <w:r w:rsidRPr="00EB6F9D">
        <w:rPr>
          <w:rFonts w:cs="Arial"/>
        </w:rPr>
        <w:t xml:space="preserve">ct </w:t>
      </w:r>
      <w:r w:rsidRPr="00EB6F9D">
        <w:rPr>
          <w:rFonts w:cs="Arial"/>
          <w:spacing w:val="-2"/>
        </w:rPr>
        <w:t>o</w:t>
      </w:r>
      <w:r w:rsidRPr="00EB6F9D">
        <w:rPr>
          <w:rFonts w:cs="Arial"/>
        </w:rPr>
        <w:t>f</w:t>
      </w:r>
      <w:r w:rsidRPr="00EB6F9D">
        <w:rPr>
          <w:rFonts w:cs="Arial"/>
          <w:spacing w:val="2"/>
        </w:rPr>
        <w:t xml:space="preserve"> </w:t>
      </w:r>
      <w:r w:rsidRPr="00EB6F9D">
        <w:rPr>
          <w:rFonts w:cs="Arial"/>
          <w:spacing w:val="-2"/>
        </w:rPr>
        <w:t>s</w:t>
      </w:r>
      <w:r w:rsidRPr="00EB6F9D">
        <w:rPr>
          <w:rFonts w:cs="Arial"/>
        </w:rPr>
        <w:t>uch</w:t>
      </w:r>
      <w:r w:rsidRPr="00EB6F9D">
        <w:rPr>
          <w:rFonts w:cs="Arial"/>
          <w:spacing w:val="-2"/>
        </w:rPr>
        <w:t xml:space="preserve"> </w:t>
      </w:r>
      <w:r w:rsidRPr="00EB6F9D">
        <w:rPr>
          <w:rFonts w:cs="Arial"/>
        </w:rPr>
        <w:t>u</w:t>
      </w:r>
      <w:r w:rsidRPr="00EB6F9D">
        <w:rPr>
          <w:rFonts w:cs="Arial"/>
          <w:spacing w:val="-2"/>
        </w:rPr>
        <w:t>n</w:t>
      </w:r>
      <w:r w:rsidRPr="00EB6F9D">
        <w:rPr>
          <w:rFonts w:cs="Arial"/>
        </w:rPr>
        <w:t>f</w:t>
      </w:r>
      <w:r w:rsidRPr="00EB6F9D">
        <w:rPr>
          <w:rFonts w:cs="Arial"/>
          <w:spacing w:val="1"/>
        </w:rPr>
        <w:t>o</w:t>
      </w:r>
      <w:r w:rsidRPr="00EB6F9D">
        <w:rPr>
          <w:rFonts w:cs="Arial"/>
        </w:rPr>
        <w:t>rese</w:t>
      </w:r>
      <w:r w:rsidRPr="00EB6F9D">
        <w:rPr>
          <w:rFonts w:cs="Arial"/>
          <w:spacing w:val="-2"/>
        </w:rPr>
        <w:t>e</w:t>
      </w:r>
      <w:r w:rsidRPr="00EB6F9D">
        <w:rPr>
          <w:rFonts w:cs="Arial"/>
        </w:rPr>
        <w:t>n</w:t>
      </w:r>
      <w:r w:rsidRPr="00EB6F9D">
        <w:rPr>
          <w:rFonts w:cs="Arial"/>
          <w:spacing w:val="-2"/>
        </w:rPr>
        <w:t xml:space="preserve"> </w:t>
      </w:r>
      <w:r w:rsidRPr="00EB6F9D">
        <w:rPr>
          <w:rFonts w:cs="Arial"/>
        </w:rPr>
        <w:t>and</w:t>
      </w:r>
      <w:r w:rsidRPr="00EB6F9D">
        <w:rPr>
          <w:rFonts w:cs="Arial"/>
          <w:spacing w:val="-2"/>
        </w:rPr>
        <w:t xml:space="preserve"> </w:t>
      </w:r>
      <w:r w:rsidRPr="00EB6F9D">
        <w:rPr>
          <w:rFonts w:cs="Arial"/>
        </w:rPr>
        <w:t>una</w:t>
      </w:r>
      <w:r w:rsidRPr="00EB6F9D">
        <w:rPr>
          <w:rFonts w:cs="Arial"/>
          <w:spacing w:val="-3"/>
        </w:rPr>
        <w:t>v</w:t>
      </w:r>
      <w:r w:rsidRPr="00EB6F9D">
        <w:rPr>
          <w:rFonts w:cs="Arial"/>
        </w:rPr>
        <w:t>oid</w:t>
      </w:r>
      <w:r w:rsidRPr="00EB6F9D">
        <w:rPr>
          <w:rFonts w:cs="Arial"/>
          <w:spacing w:val="-1"/>
        </w:rPr>
        <w:t>a</w:t>
      </w:r>
      <w:r w:rsidRPr="00EB6F9D">
        <w:rPr>
          <w:rFonts w:cs="Arial"/>
        </w:rPr>
        <w:t>ble</w:t>
      </w:r>
      <w:r w:rsidRPr="00EB6F9D">
        <w:rPr>
          <w:rFonts w:cs="Arial"/>
          <w:spacing w:val="-2"/>
        </w:rPr>
        <w:t xml:space="preserve"> </w:t>
      </w:r>
      <w:r w:rsidRPr="00EB6F9D">
        <w:rPr>
          <w:rFonts w:cs="Arial"/>
        </w:rPr>
        <w:t>e</w:t>
      </w:r>
      <w:r w:rsidRPr="00EB6F9D">
        <w:rPr>
          <w:rFonts w:cs="Arial"/>
          <w:spacing w:val="-3"/>
        </w:rPr>
        <w:t>x</w:t>
      </w:r>
      <w:r w:rsidRPr="00EB6F9D">
        <w:rPr>
          <w:rFonts w:cs="Arial"/>
        </w:rPr>
        <w:t>penses;</w:t>
      </w:r>
    </w:p>
    <w:p w14:paraId="03881D9A" w14:textId="77777777" w:rsidR="00482F38" w:rsidRPr="00EB6F9D" w:rsidRDefault="00482F38" w:rsidP="00EB6F9D">
      <w:pPr>
        <w:pStyle w:val="BodyText"/>
        <w:numPr>
          <w:ilvl w:val="0"/>
          <w:numId w:val="2"/>
        </w:numPr>
        <w:tabs>
          <w:tab w:val="left" w:pos="880"/>
        </w:tabs>
        <w:ind w:left="880" w:right="1010"/>
        <w:rPr>
          <w:rFonts w:cs="Arial"/>
        </w:rPr>
      </w:pPr>
      <w:r w:rsidRPr="00EB6F9D">
        <w:rPr>
          <w:rFonts w:cs="Arial"/>
        </w:rPr>
        <w:t>t</w:t>
      </w:r>
      <w:r w:rsidRPr="00EB6F9D">
        <w:rPr>
          <w:rFonts w:cs="Arial"/>
          <w:spacing w:val="1"/>
        </w:rPr>
        <w:t>h</w:t>
      </w:r>
      <w:r w:rsidRPr="00EB6F9D">
        <w:rPr>
          <w:rFonts w:cs="Arial"/>
        </w:rPr>
        <w:t>ese</w:t>
      </w:r>
      <w:r w:rsidRPr="00EB6F9D">
        <w:rPr>
          <w:rFonts w:cs="Arial"/>
          <w:spacing w:val="-2"/>
        </w:rPr>
        <w:t xml:space="preserve"> </w:t>
      </w:r>
      <w:r w:rsidRPr="00EB6F9D">
        <w:rPr>
          <w:rFonts w:cs="Arial"/>
          <w:spacing w:val="1"/>
        </w:rPr>
        <w:t>e</w:t>
      </w:r>
      <w:r w:rsidRPr="00EB6F9D">
        <w:rPr>
          <w:rFonts w:cs="Arial"/>
          <w:spacing w:val="-3"/>
        </w:rPr>
        <w:t>x</w:t>
      </w:r>
      <w:r w:rsidRPr="00EB6F9D">
        <w:rPr>
          <w:rFonts w:cs="Arial"/>
        </w:rPr>
        <w:t>penses</w:t>
      </w:r>
      <w:r w:rsidRPr="00EB6F9D">
        <w:rPr>
          <w:rFonts w:cs="Arial"/>
          <w:spacing w:val="-3"/>
        </w:rPr>
        <w:t xml:space="preserve"> </w:t>
      </w:r>
      <w:r w:rsidRPr="00EB6F9D">
        <w:rPr>
          <w:rFonts w:cs="Arial"/>
          <w:spacing w:val="2"/>
        </w:rPr>
        <w:t>m</w:t>
      </w:r>
      <w:r w:rsidRPr="00EB6F9D">
        <w:rPr>
          <w:rFonts w:cs="Arial"/>
        </w:rPr>
        <w:t>ust</w:t>
      </w:r>
      <w:r w:rsidRPr="00EB6F9D">
        <w:rPr>
          <w:rFonts w:cs="Arial"/>
          <w:spacing w:val="-2"/>
        </w:rPr>
        <w:t xml:space="preserve"> </w:t>
      </w:r>
      <w:r w:rsidRPr="00EB6F9D">
        <w:rPr>
          <w:rFonts w:cs="Arial"/>
        </w:rPr>
        <w:t>be re</w:t>
      </w:r>
      <w:r w:rsidRPr="00EB6F9D">
        <w:rPr>
          <w:rFonts w:cs="Arial"/>
          <w:spacing w:val="-2"/>
        </w:rPr>
        <w:t>p</w:t>
      </w:r>
      <w:r w:rsidRPr="00EB6F9D">
        <w:rPr>
          <w:rFonts w:cs="Arial"/>
        </w:rPr>
        <w:t>orted</w:t>
      </w:r>
      <w:r w:rsidRPr="00EB6F9D">
        <w:rPr>
          <w:rFonts w:cs="Arial"/>
          <w:spacing w:val="-2"/>
        </w:rPr>
        <w:t xml:space="preserve"> </w:t>
      </w:r>
      <w:r w:rsidRPr="00EB6F9D">
        <w:rPr>
          <w:rFonts w:cs="Arial"/>
          <w:spacing w:val="1"/>
        </w:rPr>
        <w:t>b</w:t>
      </w:r>
      <w:r w:rsidRPr="00EB6F9D">
        <w:rPr>
          <w:rFonts w:cs="Arial"/>
        </w:rPr>
        <w:t>y</w:t>
      </w:r>
      <w:r w:rsidRPr="00EB6F9D">
        <w:rPr>
          <w:rFonts w:cs="Arial"/>
          <w:spacing w:val="-3"/>
        </w:rPr>
        <w:t xml:space="preserve"> </w:t>
      </w:r>
      <w:r w:rsidRPr="00EB6F9D">
        <w:rPr>
          <w:rFonts w:cs="Arial"/>
        </w:rPr>
        <w:t xml:space="preserve">the </w:t>
      </w:r>
      <w:r w:rsidRPr="00EB6F9D">
        <w:rPr>
          <w:rFonts w:cs="Arial"/>
          <w:spacing w:val="-3"/>
        </w:rPr>
        <w:t>M</w:t>
      </w:r>
      <w:r w:rsidRPr="00EB6F9D">
        <w:rPr>
          <w:rFonts w:cs="Arial"/>
          <w:spacing w:val="-2"/>
        </w:rPr>
        <w:t>a</w:t>
      </w:r>
      <w:r w:rsidRPr="00EB6F9D">
        <w:rPr>
          <w:rFonts w:cs="Arial"/>
          <w:spacing w:val="-3"/>
        </w:rPr>
        <w:t>y</w:t>
      </w:r>
      <w:r w:rsidRPr="00EB6F9D">
        <w:rPr>
          <w:rFonts w:cs="Arial"/>
        </w:rPr>
        <w:t>or to the</w:t>
      </w:r>
      <w:r w:rsidRPr="00EB6F9D">
        <w:rPr>
          <w:rFonts w:cs="Arial"/>
          <w:spacing w:val="-2"/>
        </w:rPr>
        <w:t xml:space="preserve"> </w:t>
      </w:r>
      <w:r w:rsidRPr="00EB6F9D">
        <w:rPr>
          <w:rFonts w:cs="Arial"/>
        </w:rPr>
        <w:t>ne</w:t>
      </w:r>
      <w:r w:rsidRPr="00EB6F9D">
        <w:rPr>
          <w:rFonts w:cs="Arial"/>
          <w:spacing w:val="-3"/>
        </w:rPr>
        <w:t>x</w:t>
      </w:r>
      <w:r w:rsidRPr="00EB6F9D">
        <w:rPr>
          <w:rFonts w:cs="Arial"/>
        </w:rPr>
        <w:t>t Co</w:t>
      </w:r>
      <w:r w:rsidRPr="00EB6F9D">
        <w:rPr>
          <w:rFonts w:cs="Arial"/>
          <w:spacing w:val="1"/>
        </w:rPr>
        <w:t>u</w:t>
      </w:r>
      <w:r w:rsidRPr="00EB6F9D">
        <w:rPr>
          <w:rFonts w:cs="Arial"/>
        </w:rPr>
        <w:t xml:space="preserve">ncil </w:t>
      </w:r>
      <w:r w:rsidRPr="00EB6F9D">
        <w:rPr>
          <w:rFonts w:cs="Arial"/>
          <w:spacing w:val="1"/>
        </w:rPr>
        <w:t>m</w:t>
      </w:r>
      <w:r w:rsidRPr="00EB6F9D">
        <w:rPr>
          <w:rFonts w:cs="Arial"/>
        </w:rPr>
        <w:t>e</w:t>
      </w:r>
      <w:r w:rsidRPr="00EB6F9D">
        <w:rPr>
          <w:rFonts w:cs="Arial"/>
          <w:spacing w:val="-2"/>
        </w:rPr>
        <w:t>e</w:t>
      </w:r>
      <w:r w:rsidRPr="00EB6F9D">
        <w:rPr>
          <w:rFonts w:cs="Arial"/>
        </w:rPr>
        <w:t>tin</w:t>
      </w:r>
      <w:r w:rsidRPr="00EB6F9D">
        <w:rPr>
          <w:rFonts w:cs="Arial"/>
          <w:spacing w:val="-2"/>
        </w:rPr>
        <w:t>g</w:t>
      </w:r>
      <w:r w:rsidRPr="00EB6F9D">
        <w:rPr>
          <w:rFonts w:cs="Arial"/>
        </w:rPr>
        <w:t>;</w:t>
      </w:r>
    </w:p>
    <w:p w14:paraId="17E45A3D" w14:textId="77777777" w:rsidR="00482F38" w:rsidRPr="00EB6F9D" w:rsidRDefault="00482F38" w:rsidP="00EB6F9D">
      <w:pPr>
        <w:pStyle w:val="BodyText"/>
        <w:numPr>
          <w:ilvl w:val="0"/>
          <w:numId w:val="2"/>
        </w:numPr>
        <w:tabs>
          <w:tab w:val="left" w:pos="880"/>
        </w:tabs>
        <w:ind w:left="880"/>
        <w:rPr>
          <w:rFonts w:cs="Arial"/>
        </w:rPr>
      </w:pPr>
      <w:r w:rsidRPr="00EB6F9D">
        <w:rPr>
          <w:rFonts w:cs="Arial"/>
        </w:rPr>
        <w:t>t</w:t>
      </w:r>
      <w:r w:rsidRPr="00EB6F9D">
        <w:rPr>
          <w:rFonts w:cs="Arial"/>
          <w:spacing w:val="1"/>
        </w:rPr>
        <w:t>h</w:t>
      </w:r>
      <w:r w:rsidRPr="00EB6F9D">
        <w:rPr>
          <w:rFonts w:cs="Arial"/>
        </w:rPr>
        <w:t>e</w:t>
      </w:r>
      <w:r w:rsidRPr="00EB6F9D">
        <w:rPr>
          <w:rFonts w:cs="Arial"/>
          <w:spacing w:val="-2"/>
        </w:rPr>
        <w:t xml:space="preserve"> </w:t>
      </w:r>
      <w:r w:rsidRPr="00EB6F9D">
        <w:rPr>
          <w:rFonts w:cs="Arial"/>
        </w:rPr>
        <w:t>e</w:t>
      </w:r>
      <w:r w:rsidRPr="00EB6F9D">
        <w:rPr>
          <w:rFonts w:cs="Arial"/>
          <w:spacing w:val="-3"/>
        </w:rPr>
        <w:t>x</w:t>
      </w:r>
      <w:r w:rsidRPr="00EB6F9D">
        <w:rPr>
          <w:rFonts w:cs="Arial"/>
        </w:rPr>
        <w:t>penses</w:t>
      </w:r>
      <w:r w:rsidRPr="00EB6F9D">
        <w:rPr>
          <w:rFonts w:cs="Arial"/>
          <w:spacing w:val="-2"/>
        </w:rPr>
        <w:t xml:space="preserve"> </w:t>
      </w:r>
      <w:r w:rsidRPr="00EB6F9D">
        <w:rPr>
          <w:rFonts w:cs="Arial"/>
          <w:spacing w:val="1"/>
        </w:rPr>
        <w:t>m</w:t>
      </w:r>
      <w:r w:rsidRPr="00EB6F9D">
        <w:rPr>
          <w:rFonts w:cs="Arial"/>
        </w:rPr>
        <w:t>u</w:t>
      </w:r>
      <w:r w:rsidRPr="00EB6F9D">
        <w:rPr>
          <w:rFonts w:cs="Arial"/>
          <w:spacing w:val="-3"/>
        </w:rPr>
        <w:t>s</w:t>
      </w:r>
      <w:r w:rsidRPr="00EB6F9D">
        <w:rPr>
          <w:rFonts w:cs="Arial"/>
        </w:rPr>
        <w:t xml:space="preserve">t </w:t>
      </w:r>
      <w:r w:rsidRPr="00EB6F9D">
        <w:rPr>
          <w:rFonts w:cs="Arial"/>
          <w:spacing w:val="-2"/>
        </w:rPr>
        <w:t>b</w:t>
      </w:r>
      <w:r w:rsidRPr="00EB6F9D">
        <w:rPr>
          <w:rFonts w:cs="Arial"/>
        </w:rPr>
        <w:t>e</w:t>
      </w:r>
      <w:r w:rsidRPr="00EB6F9D">
        <w:rPr>
          <w:rFonts w:cs="Arial"/>
          <w:spacing w:val="-2"/>
        </w:rPr>
        <w:t xml:space="preserve"> </w:t>
      </w:r>
      <w:r w:rsidRPr="00EB6F9D">
        <w:rPr>
          <w:rFonts w:cs="Arial"/>
        </w:rPr>
        <w:t>appr</w:t>
      </w:r>
      <w:r w:rsidRPr="00EB6F9D">
        <w:rPr>
          <w:rFonts w:cs="Arial"/>
          <w:spacing w:val="-3"/>
        </w:rPr>
        <w:t>o</w:t>
      </w:r>
      <w:r w:rsidRPr="00EB6F9D">
        <w:rPr>
          <w:rFonts w:cs="Arial"/>
        </w:rPr>
        <w:t>pr</w:t>
      </w:r>
      <w:r w:rsidRPr="00EB6F9D">
        <w:rPr>
          <w:rFonts w:cs="Arial"/>
          <w:spacing w:val="-2"/>
        </w:rPr>
        <w:t>i</w:t>
      </w:r>
      <w:r w:rsidRPr="00EB6F9D">
        <w:rPr>
          <w:rFonts w:cs="Arial"/>
        </w:rPr>
        <w:t>at</w:t>
      </w:r>
      <w:r w:rsidRPr="00EB6F9D">
        <w:rPr>
          <w:rFonts w:cs="Arial"/>
          <w:spacing w:val="1"/>
        </w:rPr>
        <w:t>e</w:t>
      </w:r>
      <w:r w:rsidRPr="00EB6F9D">
        <w:rPr>
          <w:rFonts w:cs="Arial"/>
        </w:rPr>
        <w:t>d</w:t>
      </w:r>
      <w:r w:rsidRPr="00EB6F9D">
        <w:rPr>
          <w:rFonts w:cs="Arial"/>
          <w:spacing w:val="-2"/>
        </w:rPr>
        <w:t xml:space="preserve"> </w:t>
      </w:r>
      <w:r w:rsidRPr="00EB6F9D">
        <w:rPr>
          <w:rFonts w:cs="Arial"/>
        </w:rPr>
        <w:t xml:space="preserve">in </w:t>
      </w:r>
      <w:r w:rsidRPr="00EB6F9D">
        <w:rPr>
          <w:rFonts w:cs="Arial"/>
          <w:spacing w:val="-1"/>
        </w:rPr>
        <w:t>a</w:t>
      </w:r>
      <w:r w:rsidRPr="00EB6F9D">
        <w:rPr>
          <w:rFonts w:cs="Arial"/>
        </w:rPr>
        <w:t xml:space="preserve">n </w:t>
      </w:r>
      <w:r w:rsidRPr="00EB6F9D">
        <w:rPr>
          <w:rFonts w:cs="Arial"/>
          <w:spacing w:val="-1"/>
        </w:rPr>
        <w:t>a</w:t>
      </w:r>
      <w:r w:rsidRPr="00EB6F9D">
        <w:rPr>
          <w:rFonts w:cs="Arial"/>
        </w:rPr>
        <w:t>dj</w:t>
      </w:r>
      <w:r w:rsidRPr="00EB6F9D">
        <w:rPr>
          <w:rFonts w:cs="Arial"/>
          <w:spacing w:val="-2"/>
        </w:rPr>
        <w:t>u</w:t>
      </w:r>
      <w:r w:rsidRPr="00EB6F9D">
        <w:rPr>
          <w:rFonts w:cs="Arial"/>
        </w:rPr>
        <w:t>st</w:t>
      </w:r>
      <w:r w:rsidRPr="00EB6F9D">
        <w:rPr>
          <w:rFonts w:cs="Arial"/>
          <w:spacing w:val="1"/>
        </w:rPr>
        <w:t>m</w:t>
      </w:r>
      <w:r w:rsidRPr="00EB6F9D">
        <w:rPr>
          <w:rFonts w:cs="Arial"/>
          <w:spacing w:val="-2"/>
        </w:rPr>
        <w:t>e</w:t>
      </w:r>
      <w:r w:rsidRPr="00EB6F9D">
        <w:rPr>
          <w:rFonts w:cs="Arial"/>
        </w:rPr>
        <w:t xml:space="preserve">nts </w:t>
      </w:r>
      <w:r w:rsidRPr="00EB6F9D">
        <w:rPr>
          <w:rFonts w:cs="Arial"/>
          <w:spacing w:val="-2"/>
        </w:rPr>
        <w:t>b</w:t>
      </w:r>
      <w:r w:rsidRPr="00EB6F9D">
        <w:rPr>
          <w:rFonts w:cs="Arial"/>
        </w:rPr>
        <w:t>ud</w:t>
      </w:r>
      <w:r w:rsidRPr="00EB6F9D">
        <w:rPr>
          <w:rFonts w:cs="Arial"/>
          <w:spacing w:val="-2"/>
        </w:rPr>
        <w:t>g</w:t>
      </w:r>
      <w:r w:rsidRPr="00EB6F9D">
        <w:rPr>
          <w:rFonts w:cs="Arial"/>
        </w:rPr>
        <w:t>et;</w:t>
      </w:r>
      <w:r w:rsidRPr="00EB6F9D">
        <w:rPr>
          <w:rFonts w:cs="Arial"/>
          <w:spacing w:val="-2"/>
        </w:rPr>
        <w:t xml:space="preserve"> </w:t>
      </w:r>
      <w:r w:rsidRPr="00EB6F9D">
        <w:rPr>
          <w:rFonts w:cs="Arial"/>
          <w:spacing w:val="1"/>
        </w:rPr>
        <w:t>a</w:t>
      </w:r>
      <w:r w:rsidRPr="00EB6F9D">
        <w:rPr>
          <w:rFonts w:cs="Arial"/>
          <w:spacing w:val="-2"/>
        </w:rPr>
        <w:t>n</w:t>
      </w:r>
      <w:r w:rsidRPr="00EB6F9D">
        <w:rPr>
          <w:rFonts w:cs="Arial"/>
        </w:rPr>
        <w:t>d</w:t>
      </w:r>
    </w:p>
    <w:p w14:paraId="2E669FF7" w14:textId="77777777" w:rsidR="00482F38" w:rsidRPr="00EB6F9D" w:rsidRDefault="00482F38" w:rsidP="00EB6F9D">
      <w:pPr>
        <w:rPr>
          <w:rFonts w:ascii="Arial" w:hAnsi="Arial" w:cs="Arial"/>
          <w:sz w:val="24"/>
          <w:szCs w:val="24"/>
        </w:rPr>
      </w:pPr>
    </w:p>
    <w:p w14:paraId="32139D59" w14:textId="77777777" w:rsidR="00482F38" w:rsidRPr="00EB6F9D" w:rsidRDefault="00482F38" w:rsidP="00EB6F9D">
      <w:pPr>
        <w:pStyle w:val="BodyText"/>
        <w:numPr>
          <w:ilvl w:val="0"/>
          <w:numId w:val="2"/>
        </w:numPr>
        <w:tabs>
          <w:tab w:val="left" w:pos="880"/>
        </w:tabs>
        <w:ind w:left="880" w:right="1080"/>
        <w:rPr>
          <w:rFonts w:cs="Arial"/>
        </w:rPr>
      </w:pPr>
      <w:r w:rsidRPr="00EB6F9D">
        <w:rPr>
          <w:rFonts w:cs="Arial"/>
        </w:rPr>
        <w:t>t</w:t>
      </w:r>
      <w:r w:rsidRPr="00EB6F9D">
        <w:rPr>
          <w:rFonts w:cs="Arial"/>
          <w:spacing w:val="1"/>
        </w:rPr>
        <w:t>h</w:t>
      </w:r>
      <w:r w:rsidRPr="00EB6F9D">
        <w:rPr>
          <w:rFonts w:cs="Arial"/>
        </w:rPr>
        <w:t>e</w:t>
      </w:r>
      <w:r w:rsidRPr="00EB6F9D">
        <w:rPr>
          <w:rFonts w:cs="Arial"/>
          <w:spacing w:val="-2"/>
        </w:rPr>
        <w:t xml:space="preserve"> </w:t>
      </w:r>
      <w:r w:rsidRPr="00EB6F9D">
        <w:rPr>
          <w:rFonts w:cs="Arial"/>
        </w:rPr>
        <w:t>adjus</w:t>
      </w:r>
      <w:r w:rsidRPr="00EB6F9D">
        <w:rPr>
          <w:rFonts w:cs="Arial"/>
          <w:spacing w:val="-2"/>
        </w:rPr>
        <w:t>t</w:t>
      </w:r>
      <w:r w:rsidRPr="00EB6F9D">
        <w:rPr>
          <w:rFonts w:cs="Arial"/>
          <w:spacing w:val="1"/>
        </w:rPr>
        <w:t>m</w:t>
      </w:r>
      <w:r w:rsidRPr="00EB6F9D">
        <w:rPr>
          <w:rFonts w:cs="Arial"/>
          <w:spacing w:val="-2"/>
        </w:rPr>
        <w:t>e</w:t>
      </w:r>
      <w:r w:rsidRPr="00EB6F9D">
        <w:rPr>
          <w:rFonts w:cs="Arial"/>
        </w:rPr>
        <w:t>nts</w:t>
      </w:r>
      <w:r w:rsidRPr="00EB6F9D">
        <w:rPr>
          <w:rFonts w:cs="Arial"/>
          <w:spacing w:val="-2"/>
        </w:rPr>
        <w:t xml:space="preserve"> </w:t>
      </w:r>
      <w:r w:rsidRPr="00EB6F9D">
        <w:rPr>
          <w:rFonts w:cs="Arial"/>
        </w:rPr>
        <w:t>bud</w:t>
      </w:r>
      <w:r w:rsidRPr="00EB6F9D">
        <w:rPr>
          <w:rFonts w:cs="Arial"/>
          <w:spacing w:val="-2"/>
        </w:rPr>
        <w:t>ge</w:t>
      </w:r>
      <w:r w:rsidRPr="00EB6F9D">
        <w:rPr>
          <w:rFonts w:cs="Arial"/>
        </w:rPr>
        <w:t xml:space="preserve">t </w:t>
      </w:r>
      <w:r w:rsidRPr="00EB6F9D">
        <w:rPr>
          <w:rFonts w:cs="Arial"/>
          <w:spacing w:val="-1"/>
        </w:rPr>
        <w:t>m</w:t>
      </w:r>
      <w:r w:rsidRPr="00EB6F9D">
        <w:rPr>
          <w:rFonts w:cs="Arial"/>
        </w:rPr>
        <w:t xml:space="preserve">ust </w:t>
      </w:r>
      <w:r w:rsidRPr="00EB6F9D">
        <w:rPr>
          <w:rFonts w:cs="Arial"/>
          <w:spacing w:val="-2"/>
        </w:rPr>
        <w:t>b</w:t>
      </w:r>
      <w:r w:rsidRPr="00EB6F9D">
        <w:rPr>
          <w:rFonts w:cs="Arial"/>
        </w:rPr>
        <w:t xml:space="preserve">e </w:t>
      </w:r>
      <w:r w:rsidRPr="00EB6F9D">
        <w:rPr>
          <w:rFonts w:cs="Arial"/>
          <w:spacing w:val="-1"/>
        </w:rPr>
        <w:t>p</w:t>
      </w:r>
      <w:r w:rsidRPr="00EB6F9D">
        <w:rPr>
          <w:rFonts w:cs="Arial"/>
        </w:rPr>
        <w:t>assed</w:t>
      </w:r>
      <w:r w:rsidRPr="00EB6F9D">
        <w:rPr>
          <w:rFonts w:cs="Arial"/>
          <w:spacing w:val="-2"/>
        </w:rPr>
        <w:t xml:space="preserve"> </w:t>
      </w:r>
      <w:r w:rsidRPr="00EB6F9D">
        <w:rPr>
          <w:rFonts w:cs="Arial"/>
          <w:spacing w:val="-3"/>
        </w:rPr>
        <w:t>w</w:t>
      </w:r>
      <w:r w:rsidRPr="00EB6F9D">
        <w:rPr>
          <w:rFonts w:cs="Arial"/>
        </w:rPr>
        <w:t>ithin si</w:t>
      </w:r>
      <w:r w:rsidRPr="00EB6F9D">
        <w:rPr>
          <w:rFonts w:cs="Arial"/>
          <w:spacing w:val="-3"/>
        </w:rPr>
        <w:t>x</w:t>
      </w:r>
      <w:r w:rsidRPr="00EB6F9D">
        <w:rPr>
          <w:rFonts w:cs="Arial"/>
        </w:rPr>
        <w:t>ty</w:t>
      </w:r>
      <w:r w:rsidRPr="00EB6F9D">
        <w:rPr>
          <w:rFonts w:cs="Arial"/>
          <w:spacing w:val="-2"/>
        </w:rPr>
        <w:t xml:space="preserve"> </w:t>
      </w:r>
      <w:r w:rsidRPr="00EB6F9D">
        <w:rPr>
          <w:rFonts w:cs="Arial"/>
          <w:spacing w:val="1"/>
        </w:rPr>
        <w:t>d</w:t>
      </w:r>
      <w:r w:rsidRPr="00EB6F9D">
        <w:rPr>
          <w:rFonts w:cs="Arial"/>
        </w:rPr>
        <w:t>a</w:t>
      </w:r>
      <w:r w:rsidRPr="00EB6F9D">
        <w:rPr>
          <w:rFonts w:cs="Arial"/>
          <w:spacing w:val="-3"/>
        </w:rPr>
        <w:t>y</w:t>
      </w:r>
      <w:r w:rsidRPr="00EB6F9D">
        <w:rPr>
          <w:rFonts w:cs="Arial"/>
        </w:rPr>
        <w:t xml:space="preserve">s </w:t>
      </w:r>
      <w:r w:rsidRPr="00EB6F9D">
        <w:rPr>
          <w:rFonts w:cs="Arial"/>
          <w:spacing w:val="1"/>
        </w:rPr>
        <w:t>a</w:t>
      </w:r>
      <w:r w:rsidRPr="00EB6F9D">
        <w:rPr>
          <w:rFonts w:cs="Arial"/>
          <w:spacing w:val="2"/>
        </w:rPr>
        <w:t>f</w:t>
      </w:r>
      <w:r w:rsidRPr="00EB6F9D">
        <w:rPr>
          <w:rFonts w:cs="Arial"/>
        </w:rPr>
        <w:t>t</w:t>
      </w:r>
      <w:r w:rsidRPr="00EB6F9D">
        <w:rPr>
          <w:rFonts w:cs="Arial"/>
          <w:spacing w:val="1"/>
        </w:rPr>
        <w:t>e</w:t>
      </w:r>
      <w:r w:rsidRPr="00EB6F9D">
        <w:rPr>
          <w:rFonts w:cs="Arial"/>
        </w:rPr>
        <w:t>r t</w:t>
      </w:r>
      <w:r w:rsidRPr="00EB6F9D">
        <w:rPr>
          <w:rFonts w:cs="Arial"/>
          <w:spacing w:val="-2"/>
        </w:rPr>
        <w:t>h</w:t>
      </w:r>
      <w:r w:rsidRPr="00EB6F9D">
        <w:rPr>
          <w:rFonts w:cs="Arial"/>
        </w:rPr>
        <w:t>e e</w:t>
      </w:r>
      <w:r w:rsidRPr="00EB6F9D">
        <w:rPr>
          <w:rFonts w:cs="Arial"/>
          <w:spacing w:val="-3"/>
        </w:rPr>
        <w:t>x</w:t>
      </w:r>
      <w:r w:rsidRPr="00EB6F9D">
        <w:rPr>
          <w:rFonts w:cs="Arial"/>
        </w:rPr>
        <w:t xml:space="preserve">penses </w:t>
      </w:r>
      <w:r w:rsidRPr="00EB6F9D">
        <w:rPr>
          <w:rFonts w:cs="Arial"/>
          <w:spacing w:val="-3"/>
        </w:rPr>
        <w:t>w</w:t>
      </w:r>
      <w:r w:rsidRPr="00EB6F9D">
        <w:rPr>
          <w:rFonts w:cs="Arial"/>
        </w:rPr>
        <w:t>ere incur</w:t>
      </w:r>
      <w:r w:rsidRPr="00EB6F9D">
        <w:rPr>
          <w:rFonts w:cs="Arial"/>
          <w:spacing w:val="-2"/>
        </w:rPr>
        <w:t>re</w:t>
      </w:r>
      <w:r w:rsidRPr="00EB6F9D">
        <w:rPr>
          <w:rFonts w:cs="Arial"/>
        </w:rPr>
        <w:t>d.</w:t>
      </w:r>
    </w:p>
    <w:p w14:paraId="35883846" w14:textId="77777777" w:rsidR="00482F38" w:rsidRPr="00EB6F9D" w:rsidRDefault="00482F38" w:rsidP="00EB6F9D">
      <w:pPr>
        <w:rPr>
          <w:rFonts w:ascii="Arial" w:hAnsi="Arial" w:cs="Arial"/>
          <w:sz w:val="24"/>
          <w:szCs w:val="24"/>
        </w:rPr>
      </w:pPr>
    </w:p>
    <w:p w14:paraId="45E3A035" w14:textId="77777777" w:rsidR="00482F38" w:rsidRPr="00EB6F9D" w:rsidRDefault="00482F38" w:rsidP="00EB6F9D">
      <w:pPr>
        <w:pStyle w:val="BodyText"/>
        <w:rPr>
          <w:rFonts w:cs="Arial"/>
        </w:rPr>
      </w:pPr>
      <w:r w:rsidRPr="00EB6F9D">
        <w:rPr>
          <w:rFonts w:cs="Arial"/>
          <w:u w:val="single" w:color="000000"/>
        </w:rPr>
        <w:t>Section</w:t>
      </w:r>
      <w:r w:rsidRPr="00EB6F9D">
        <w:rPr>
          <w:rFonts w:cs="Arial"/>
          <w:spacing w:val="-2"/>
          <w:u w:val="single" w:color="000000"/>
        </w:rPr>
        <w:t xml:space="preserve"> </w:t>
      </w:r>
      <w:r w:rsidRPr="00EB6F9D">
        <w:rPr>
          <w:rFonts w:cs="Arial"/>
          <w:spacing w:val="1"/>
          <w:u w:val="single" w:color="000000"/>
        </w:rPr>
        <w:t>3</w:t>
      </w:r>
      <w:r w:rsidRPr="00EB6F9D">
        <w:rPr>
          <w:rFonts w:cs="Arial"/>
          <w:u w:val="single" w:color="000000"/>
        </w:rPr>
        <w:t>0</w:t>
      </w:r>
      <w:r w:rsidRPr="00EB6F9D">
        <w:rPr>
          <w:rFonts w:cs="Arial"/>
          <w:spacing w:val="-2"/>
          <w:u w:val="single" w:color="000000"/>
        </w:rPr>
        <w:t xml:space="preserve"> </w:t>
      </w:r>
      <w:r w:rsidRPr="00EB6F9D">
        <w:rPr>
          <w:rFonts w:cs="Arial"/>
          <w:u w:val="single" w:color="000000"/>
        </w:rPr>
        <w:t>Uns</w:t>
      </w:r>
      <w:r w:rsidRPr="00EB6F9D">
        <w:rPr>
          <w:rFonts w:cs="Arial"/>
          <w:spacing w:val="-2"/>
          <w:u w:val="single" w:color="000000"/>
        </w:rPr>
        <w:t>p</w:t>
      </w:r>
      <w:r w:rsidRPr="00EB6F9D">
        <w:rPr>
          <w:rFonts w:cs="Arial"/>
          <w:u w:val="single" w:color="000000"/>
        </w:rPr>
        <w:t>ent</w:t>
      </w:r>
      <w:r w:rsidRPr="00EB6F9D">
        <w:rPr>
          <w:rFonts w:cs="Arial"/>
          <w:spacing w:val="-2"/>
          <w:u w:val="single" w:color="000000"/>
        </w:rPr>
        <w:t xml:space="preserve"> </w:t>
      </w:r>
      <w:r w:rsidRPr="00EB6F9D">
        <w:rPr>
          <w:rFonts w:cs="Arial"/>
          <w:u w:val="single" w:color="000000"/>
        </w:rPr>
        <w:t>f</w:t>
      </w:r>
      <w:r w:rsidRPr="00EB6F9D">
        <w:rPr>
          <w:rFonts w:cs="Arial"/>
          <w:spacing w:val="-1"/>
          <w:u w:val="single" w:color="000000"/>
        </w:rPr>
        <w:t>u</w:t>
      </w:r>
      <w:r w:rsidRPr="00EB6F9D">
        <w:rPr>
          <w:rFonts w:cs="Arial"/>
          <w:u w:val="single" w:color="000000"/>
        </w:rPr>
        <w:t>nds</w:t>
      </w:r>
    </w:p>
    <w:p w14:paraId="4885F5BC" w14:textId="77777777" w:rsidR="00482F38" w:rsidRPr="00EB6F9D" w:rsidRDefault="00482F38" w:rsidP="00EB6F9D">
      <w:pPr>
        <w:rPr>
          <w:rFonts w:ascii="Arial" w:hAnsi="Arial" w:cs="Arial"/>
          <w:sz w:val="24"/>
          <w:szCs w:val="24"/>
        </w:rPr>
      </w:pPr>
    </w:p>
    <w:p w14:paraId="5630F706" w14:textId="77777777" w:rsidR="00482F38" w:rsidRPr="00EB6F9D" w:rsidRDefault="00482F38" w:rsidP="00EB6F9D">
      <w:pPr>
        <w:pStyle w:val="BodyText"/>
        <w:ind w:right="166"/>
        <w:jc w:val="both"/>
        <w:rPr>
          <w:rFonts w:cs="Arial"/>
        </w:rPr>
      </w:pPr>
      <w:r w:rsidRPr="00EB6F9D">
        <w:rPr>
          <w:rFonts w:cs="Arial"/>
          <w:spacing w:val="1"/>
        </w:rPr>
        <w:t>T</w:t>
      </w:r>
      <w:r w:rsidRPr="00EB6F9D">
        <w:rPr>
          <w:rFonts w:cs="Arial"/>
          <w:spacing w:val="-2"/>
        </w:rPr>
        <w:t>h</w:t>
      </w:r>
      <w:r w:rsidRPr="00EB6F9D">
        <w:rPr>
          <w:rFonts w:cs="Arial"/>
        </w:rPr>
        <w:t>e</w:t>
      </w:r>
      <w:r w:rsidRPr="00EB6F9D">
        <w:rPr>
          <w:rFonts w:cs="Arial"/>
          <w:spacing w:val="24"/>
        </w:rPr>
        <w:t xml:space="preserve"> </w:t>
      </w:r>
      <w:r w:rsidRPr="00EB6F9D">
        <w:rPr>
          <w:rFonts w:cs="Arial"/>
          <w:spacing w:val="-2"/>
        </w:rPr>
        <w:t>a</w:t>
      </w:r>
      <w:r w:rsidRPr="00EB6F9D">
        <w:rPr>
          <w:rFonts w:cs="Arial"/>
        </w:rPr>
        <w:t>ppropr</w:t>
      </w:r>
      <w:r w:rsidRPr="00EB6F9D">
        <w:rPr>
          <w:rFonts w:cs="Arial"/>
          <w:spacing w:val="-2"/>
        </w:rPr>
        <w:t>i</w:t>
      </w:r>
      <w:r w:rsidRPr="00EB6F9D">
        <w:rPr>
          <w:rFonts w:cs="Arial"/>
          <w:spacing w:val="2"/>
        </w:rPr>
        <w:t>a</w:t>
      </w:r>
      <w:r w:rsidRPr="00EB6F9D">
        <w:rPr>
          <w:rFonts w:cs="Arial"/>
        </w:rPr>
        <w:t>t</w:t>
      </w:r>
      <w:r w:rsidRPr="00EB6F9D">
        <w:rPr>
          <w:rFonts w:cs="Arial"/>
          <w:spacing w:val="-3"/>
        </w:rPr>
        <w:t>i</w:t>
      </w:r>
      <w:r w:rsidRPr="00EB6F9D">
        <w:rPr>
          <w:rFonts w:cs="Arial"/>
        </w:rPr>
        <w:t>on</w:t>
      </w:r>
      <w:r w:rsidRPr="00EB6F9D">
        <w:rPr>
          <w:rFonts w:cs="Arial"/>
          <w:spacing w:val="22"/>
        </w:rPr>
        <w:t xml:space="preserve"> </w:t>
      </w:r>
      <w:r w:rsidRPr="00EB6F9D">
        <w:rPr>
          <w:rFonts w:cs="Arial"/>
          <w:spacing w:val="-2"/>
        </w:rPr>
        <w:t>o</w:t>
      </w:r>
      <w:r w:rsidRPr="00EB6F9D">
        <w:rPr>
          <w:rFonts w:cs="Arial"/>
        </w:rPr>
        <w:t>f</w:t>
      </w:r>
      <w:r w:rsidRPr="00EB6F9D">
        <w:rPr>
          <w:rFonts w:cs="Arial"/>
          <w:spacing w:val="24"/>
        </w:rPr>
        <w:t xml:space="preserve"> </w:t>
      </w:r>
      <w:r w:rsidRPr="00EB6F9D">
        <w:rPr>
          <w:rFonts w:cs="Arial"/>
        </w:rPr>
        <w:t>f</w:t>
      </w:r>
      <w:r w:rsidRPr="00EB6F9D">
        <w:rPr>
          <w:rFonts w:cs="Arial"/>
          <w:spacing w:val="1"/>
        </w:rPr>
        <w:t>u</w:t>
      </w:r>
      <w:r w:rsidRPr="00EB6F9D">
        <w:rPr>
          <w:rFonts w:cs="Arial"/>
        </w:rPr>
        <w:t>nds</w:t>
      </w:r>
      <w:r w:rsidRPr="00EB6F9D">
        <w:rPr>
          <w:rFonts w:cs="Arial"/>
          <w:spacing w:val="24"/>
        </w:rPr>
        <w:t xml:space="preserve"> </w:t>
      </w:r>
      <w:r w:rsidRPr="00EB6F9D">
        <w:rPr>
          <w:rFonts w:cs="Arial"/>
        </w:rPr>
        <w:t>in</w:t>
      </w:r>
      <w:r w:rsidRPr="00EB6F9D">
        <w:rPr>
          <w:rFonts w:cs="Arial"/>
          <w:spacing w:val="22"/>
        </w:rPr>
        <w:t xml:space="preserve"> </w:t>
      </w:r>
      <w:r w:rsidRPr="00EB6F9D">
        <w:rPr>
          <w:rFonts w:cs="Arial"/>
        </w:rPr>
        <w:t>an</w:t>
      </w:r>
      <w:r w:rsidRPr="00EB6F9D">
        <w:rPr>
          <w:rFonts w:cs="Arial"/>
          <w:spacing w:val="22"/>
        </w:rPr>
        <w:t xml:space="preserve"> </w:t>
      </w:r>
      <w:r w:rsidRPr="00EB6F9D">
        <w:rPr>
          <w:rFonts w:cs="Arial"/>
        </w:rPr>
        <w:t>a</w:t>
      </w:r>
      <w:r w:rsidRPr="00EB6F9D">
        <w:rPr>
          <w:rFonts w:cs="Arial"/>
          <w:spacing w:val="-2"/>
        </w:rPr>
        <w:t>n</w:t>
      </w:r>
      <w:r w:rsidRPr="00EB6F9D">
        <w:rPr>
          <w:rFonts w:cs="Arial"/>
        </w:rPr>
        <w:t>nual</w:t>
      </w:r>
      <w:r w:rsidRPr="00EB6F9D">
        <w:rPr>
          <w:rFonts w:cs="Arial"/>
          <w:spacing w:val="21"/>
        </w:rPr>
        <w:t xml:space="preserve"> </w:t>
      </w:r>
      <w:r w:rsidRPr="00EB6F9D">
        <w:rPr>
          <w:rFonts w:cs="Arial"/>
        </w:rPr>
        <w:t>or</w:t>
      </w:r>
      <w:r w:rsidRPr="00EB6F9D">
        <w:rPr>
          <w:rFonts w:cs="Arial"/>
          <w:spacing w:val="23"/>
        </w:rPr>
        <w:t xml:space="preserve"> </w:t>
      </w:r>
      <w:r w:rsidRPr="00EB6F9D">
        <w:rPr>
          <w:rFonts w:cs="Arial"/>
        </w:rPr>
        <w:t>adjus</w:t>
      </w:r>
      <w:r w:rsidRPr="00EB6F9D">
        <w:rPr>
          <w:rFonts w:cs="Arial"/>
          <w:spacing w:val="-2"/>
        </w:rPr>
        <w:t>t</w:t>
      </w:r>
      <w:r w:rsidRPr="00EB6F9D">
        <w:rPr>
          <w:rFonts w:cs="Arial"/>
          <w:spacing w:val="1"/>
        </w:rPr>
        <w:t>m</w:t>
      </w:r>
      <w:r w:rsidRPr="00EB6F9D">
        <w:rPr>
          <w:rFonts w:cs="Arial"/>
          <w:spacing w:val="-2"/>
        </w:rPr>
        <w:t>e</w:t>
      </w:r>
      <w:r w:rsidRPr="00EB6F9D">
        <w:rPr>
          <w:rFonts w:cs="Arial"/>
        </w:rPr>
        <w:t>nts</w:t>
      </w:r>
      <w:r w:rsidRPr="00EB6F9D">
        <w:rPr>
          <w:rFonts w:cs="Arial"/>
          <w:spacing w:val="24"/>
        </w:rPr>
        <w:t xml:space="preserve"> </w:t>
      </w:r>
      <w:r w:rsidRPr="00EB6F9D">
        <w:rPr>
          <w:rFonts w:cs="Arial"/>
          <w:spacing w:val="-2"/>
        </w:rPr>
        <w:t>b</w:t>
      </w:r>
      <w:r w:rsidRPr="00EB6F9D">
        <w:rPr>
          <w:rFonts w:cs="Arial"/>
        </w:rPr>
        <w:t>ud</w:t>
      </w:r>
      <w:r w:rsidRPr="00EB6F9D">
        <w:rPr>
          <w:rFonts w:cs="Arial"/>
          <w:spacing w:val="-2"/>
        </w:rPr>
        <w:t>g</w:t>
      </w:r>
      <w:r w:rsidRPr="00EB6F9D">
        <w:rPr>
          <w:rFonts w:cs="Arial"/>
        </w:rPr>
        <w:t>et</w:t>
      </w:r>
      <w:r w:rsidRPr="00EB6F9D">
        <w:rPr>
          <w:rFonts w:cs="Arial"/>
          <w:spacing w:val="24"/>
        </w:rPr>
        <w:t xml:space="preserve"> </w:t>
      </w:r>
      <w:r w:rsidRPr="00EB6F9D">
        <w:rPr>
          <w:rFonts w:cs="Arial"/>
          <w:spacing w:val="-3"/>
        </w:rPr>
        <w:t>w</w:t>
      </w:r>
      <w:r w:rsidRPr="00EB6F9D">
        <w:rPr>
          <w:rFonts w:cs="Arial"/>
        </w:rPr>
        <w:t>i</w:t>
      </w:r>
      <w:r w:rsidRPr="00EB6F9D">
        <w:rPr>
          <w:rFonts w:cs="Arial"/>
          <w:spacing w:val="-1"/>
        </w:rPr>
        <w:t>l</w:t>
      </w:r>
      <w:r w:rsidRPr="00EB6F9D">
        <w:rPr>
          <w:rFonts w:cs="Arial"/>
        </w:rPr>
        <w:t>l</w:t>
      </w:r>
      <w:r w:rsidRPr="00EB6F9D">
        <w:rPr>
          <w:rFonts w:cs="Arial"/>
          <w:spacing w:val="23"/>
        </w:rPr>
        <w:t xml:space="preserve"> </w:t>
      </w:r>
      <w:r w:rsidRPr="00EB6F9D">
        <w:rPr>
          <w:rFonts w:cs="Arial"/>
        </w:rPr>
        <w:t>la</w:t>
      </w:r>
      <w:r w:rsidRPr="00EB6F9D">
        <w:rPr>
          <w:rFonts w:cs="Arial"/>
          <w:spacing w:val="1"/>
        </w:rPr>
        <w:t>p</w:t>
      </w:r>
      <w:r w:rsidRPr="00EB6F9D">
        <w:rPr>
          <w:rFonts w:cs="Arial"/>
        </w:rPr>
        <w:t>se</w:t>
      </w:r>
      <w:r w:rsidRPr="00EB6F9D">
        <w:rPr>
          <w:rFonts w:cs="Arial"/>
          <w:spacing w:val="24"/>
        </w:rPr>
        <w:t xml:space="preserve"> </w:t>
      </w:r>
      <w:r w:rsidRPr="00EB6F9D">
        <w:rPr>
          <w:rFonts w:cs="Arial"/>
        </w:rPr>
        <w:t>to</w:t>
      </w:r>
      <w:r w:rsidRPr="00EB6F9D">
        <w:rPr>
          <w:rFonts w:cs="Arial"/>
          <w:spacing w:val="23"/>
        </w:rPr>
        <w:t xml:space="preserve"> </w:t>
      </w:r>
      <w:r w:rsidRPr="00EB6F9D">
        <w:rPr>
          <w:rFonts w:cs="Arial"/>
        </w:rPr>
        <w:t>t</w:t>
      </w:r>
      <w:r w:rsidRPr="00EB6F9D">
        <w:rPr>
          <w:rFonts w:cs="Arial"/>
          <w:spacing w:val="-1"/>
        </w:rPr>
        <w:t>h</w:t>
      </w:r>
      <w:r w:rsidRPr="00EB6F9D">
        <w:rPr>
          <w:rFonts w:cs="Arial"/>
        </w:rPr>
        <w:t>e e</w:t>
      </w:r>
      <w:r w:rsidRPr="00EB6F9D">
        <w:rPr>
          <w:rFonts w:cs="Arial"/>
          <w:spacing w:val="-3"/>
        </w:rPr>
        <w:t>x</w:t>
      </w:r>
      <w:r w:rsidRPr="00EB6F9D">
        <w:rPr>
          <w:rFonts w:cs="Arial"/>
        </w:rPr>
        <w:t>t</w:t>
      </w:r>
      <w:r w:rsidRPr="00EB6F9D">
        <w:rPr>
          <w:rFonts w:cs="Arial"/>
          <w:spacing w:val="1"/>
        </w:rPr>
        <w:t>e</w:t>
      </w:r>
      <w:r w:rsidRPr="00EB6F9D">
        <w:rPr>
          <w:rFonts w:cs="Arial"/>
        </w:rPr>
        <w:t>nt</w:t>
      </w:r>
      <w:r w:rsidRPr="00EB6F9D">
        <w:rPr>
          <w:rFonts w:cs="Arial"/>
          <w:spacing w:val="22"/>
        </w:rPr>
        <w:t xml:space="preserve"> </w:t>
      </w:r>
      <w:r w:rsidRPr="00EB6F9D">
        <w:rPr>
          <w:rFonts w:cs="Arial"/>
        </w:rPr>
        <w:t>t</w:t>
      </w:r>
      <w:r w:rsidRPr="00EB6F9D">
        <w:rPr>
          <w:rFonts w:cs="Arial"/>
          <w:spacing w:val="1"/>
        </w:rPr>
        <w:t>h</w:t>
      </w:r>
      <w:r w:rsidRPr="00EB6F9D">
        <w:rPr>
          <w:rFonts w:cs="Arial"/>
          <w:spacing w:val="-2"/>
        </w:rPr>
        <w:t>a</w:t>
      </w:r>
      <w:r w:rsidRPr="00EB6F9D">
        <w:rPr>
          <w:rFonts w:cs="Arial"/>
        </w:rPr>
        <w:t>t</w:t>
      </w:r>
      <w:r w:rsidRPr="00EB6F9D">
        <w:rPr>
          <w:rFonts w:cs="Arial"/>
          <w:spacing w:val="22"/>
        </w:rPr>
        <w:t xml:space="preserve"> </w:t>
      </w:r>
      <w:r w:rsidRPr="00EB6F9D">
        <w:rPr>
          <w:rFonts w:cs="Arial"/>
        </w:rPr>
        <w:t>t</w:t>
      </w:r>
      <w:r w:rsidRPr="00EB6F9D">
        <w:rPr>
          <w:rFonts w:cs="Arial"/>
          <w:spacing w:val="1"/>
        </w:rPr>
        <w:t>h</w:t>
      </w:r>
      <w:r w:rsidRPr="00EB6F9D">
        <w:rPr>
          <w:rFonts w:cs="Arial"/>
        </w:rPr>
        <w:t>ey</w:t>
      </w:r>
      <w:r w:rsidRPr="00EB6F9D">
        <w:rPr>
          <w:rFonts w:cs="Arial"/>
          <w:spacing w:val="19"/>
        </w:rPr>
        <w:t xml:space="preserve"> </w:t>
      </w:r>
      <w:r w:rsidRPr="00EB6F9D">
        <w:rPr>
          <w:rFonts w:cs="Arial"/>
        </w:rPr>
        <w:t>are</w:t>
      </w:r>
      <w:r w:rsidRPr="00EB6F9D">
        <w:rPr>
          <w:rFonts w:cs="Arial"/>
          <w:spacing w:val="22"/>
        </w:rPr>
        <w:t xml:space="preserve"> </w:t>
      </w:r>
      <w:r w:rsidRPr="00EB6F9D">
        <w:rPr>
          <w:rFonts w:cs="Arial"/>
          <w:spacing w:val="-2"/>
        </w:rPr>
        <w:t>u</w:t>
      </w:r>
      <w:r w:rsidRPr="00EB6F9D">
        <w:rPr>
          <w:rFonts w:cs="Arial"/>
        </w:rPr>
        <w:t>nsp</w:t>
      </w:r>
      <w:r w:rsidRPr="00EB6F9D">
        <w:rPr>
          <w:rFonts w:cs="Arial"/>
          <w:spacing w:val="-2"/>
        </w:rPr>
        <w:t>e</w:t>
      </w:r>
      <w:r w:rsidRPr="00EB6F9D">
        <w:rPr>
          <w:rFonts w:cs="Arial"/>
        </w:rPr>
        <w:t>nt</w:t>
      </w:r>
      <w:r w:rsidRPr="00EB6F9D">
        <w:rPr>
          <w:rFonts w:cs="Arial"/>
          <w:spacing w:val="22"/>
        </w:rPr>
        <w:t xml:space="preserve"> </w:t>
      </w:r>
      <w:r w:rsidRPr="00EB6F9D">
        <w:rPr>
          <w:rFonts w:cs="Arial"/>
        </w:rPr>
        <w:t>by</w:t>
      </w:r>
      <w:r w:rsidRPr="00EB6F9D">
        <w:rPr>
          <w:rFonts w:cs="Arial"/>
          <w:spacing w:val="19"/>
        </w:rPr>
        <w:t xml:space="preserve"> </w:t>
      </w:r>
      <w:r w:rsidRPr="00EB6F9D">
        <w:rPr>
          <w:rFonts w:cs="Arial"/>
        </w:rPr>
        <w:t>t</w:t>
      </w:r>
      <w:r w:rsidRPr="00EB6F9D">
        <w:rPr>
          <w:rFonts w:cs="Arial"/>
          <w:spacing w:val="1"/>
        </w:rPr>
        <w:t>h</w:t>
      </w:r>
      <w:r w:rsidRPr="00EB6F9D">
        <w:rPr>
          <w:rFonts w:cs="Arial"/>
        </w:rPr>
        <w:t>e</w:t>
      </w:r>
      <w:r w:rsidRPr="00EB6F9D">
        <w:rPr>
          <w:rFonts w:cs="Arial"/>
          <w:spacing w:val="22"/>
        </w:rPr>
        <w:t xml:space="preserve"> </w:t>
      </w:r>
      <w:r w:rsidRPr="00EB6F9D">
        <w:rPr>
          <w:rFonts w:cs="Arial"/>
        </w:rPr>
        <w:t>e</w:t>
      </w:r>
      <w:r w:rsidRPr="00EB6F9D">
        <w:rPr>
          <w:rFonts w:cs="Arial"/>
          <w:spacing w:val="-2"/>
        </w:rPr>
        <w:t>n</w:t>
      </w:r>
      <w:r w:rsidRPr="00EB6F9D">
        <w:rPr>
          <w:rFonts w:cs="Arial"/>
        </w:rPr>
        <w:t>d</w:t>
      </w:r>
      <w:r w:rsidRPr="00EB6F9D">
        <w:rPr>
          <w:rFonts w:cs="Arial"/>
          <w:spacing w:val="22"/>
        </w:rPr>
        <w:t xml:space="preserve"> </w:t>
      </w:r>
      <w:r w:rsidRPr="00EB6F9D">
        <w:rPr>
          <w:rFonts w:cs="Arial"/>
          <w:spacing w:val="-2"/>
        </w:rPr>
        <w:t>o</w:t>
      </w:r>
      <w:r w:rsidRPr="00EB6F9D">
        <w:rPr>
          <w:rFonts w:cs="Arial"/>
        </w:rPr>
        <w:t>f</w:t>
      </w:r>
      <w:r w:rsidRPr="00EB6F9D">
        <w:rPr>
          <w:rFonts w:cs="Arial"/>
          <w:spacing w:val="24"/>
        </w:rPr>
        <w:t xml:space="preserve"> </w:t>
      </w:r>
      <w:r w:rsidRPr="00EB6F9D">
        <w:rPr>
          <w:rFonts w:cs="Arial"/>
          <w:spacing w:val="-2"/>
        </w:rPr>
        <w:t>t</w:t>
      </w:r>
      <w:r w:rsidRPr="00EB6F9D">
        <w:rPr>
          <w:rFonts w:cs="Arial"/>
        </w:rPr>
        <w:t>he</w:t>
      </w:r>
      <w:r w:rsidRPr="00EB6F9D">
        <w:rPr>
          <w:rFonts w:cs="Arial"/>
          <w:spacing w:val="22"/>
        </w:rPr>
        <w:t xml:space="preserve"> </w:t>
      </w:r>
      <w:r w:rsidRPr="00EB6F9D">
        <w:rPr>
          <w:rFonts w:cs="Arial"/>
        </w:rPr>
        <w:t>rele</w:t>
      </w:r>
      <w:r w:rsidRPr="00EB6F9D">
        <w:rPr>
          <w:rFonts w:cs="Arial"/>
          <w:spacing w:val="-3"/>
        </w:rPr>
        <w:t>v</w:t>
      </w:r>
      <w:r w:rsidRPr="00EB6F9D">
        <w:rPr>
          <w:rFonts w:cs="Arial"/>
        </w:rPr>
        <w:t>ant</w:t>
      </w:r>
      <w:r w:rsidRPr="00EB6F9D">
        <w:rPr>
          <w:rFonts w:cs="Arial"/>
          <w:spacing w:val="22"/>
        </w:rPr>
        <w:t xml:space="preserve"> </w:t>
      </w:r>
      <w:r w:rsidRPr="00EB6F9D">
        <w:rPr>
          <w:rFonts w:cs="Arial"/>
        </w:rPr>
        <w:t>b</w:t>
      </w:r>
      <w:r w:rsidRPr="00EB6F9D">
        <w:rPr>
          <w:rFonts w:cs="Arial"/>
          <w:spacing w:val="-2"/>
        </w:rPr>
        <w:t>u</w:t>
      </w:r>
      <w:r w:rsidRPr="00EB6F9D">
        <w:rPr>
          <w:rFonts w:cs="Arial"/>
        </w:rPr>
        <w:t>d</w:t>
      </w:r>
      <w:r w:rsidRPr="00EB6F9D">
        <w:rPr>
          <w:rFonts w:cs="Arial"/>
          <w:spacing w:val="-2"/>
        </w:rPr>
        <w:t>g</w:t>
      </w:r>
      <w:r w:rsidRPr="00EB6F9D">
        <w:rPr>
          <w:rFonts w:cs="Arial"/>
        </w:rPr>
        <w:t>et</w:t>
      </w:r>
      <w:r w:rsidRPr="00EB6F9D">
        <w:rPr>
          <w:rFonts w:cs="Arial"/>
          <w:spacing w:val="22"/>
        </w:rPr>
        <w:t xml:space="preserve"> </w:t>
      </w:r>
      <w:r w:rsidRPr="00EB6F9D">
        <w:rPr>
          <w:rFonts w:cs="Arial"/>
          <w:spacing w:val="-3"/>
        </w:rPr>
        <w:t>y</w:t>
      </w:r>
      <w:r w:rsidRPr="00EB6F9D">
        <w:rPr>
          <w:rFonts w:cs="Arial"/>
        </w:rPr>
        <w:t>ear,</w:t>
      </w:r>
      <w:r w:rsidRPr="00EB6F9D">
        <w:rPr>
          <w:rFonts w:cs="Arial"/>
          <w:spacing w:val="21"/>
        </w:rPr>
        <w:t xml:space="preserve"> </w:t>
      </w:r>
      <w:r w:rsidRPr="00EB6F9D">
        <w:rPr>
          <w:rFonts w:cs="Arial"/>
        </w:rPr>
        <w:t>but</w:t>
      </w:r>
      <w:r w:rsidRPr="00EB6F9D">
        <w:rPr>
          <w:rFonts w:cs="Arial"/>
          <w:spacing w:val="22"/>
        </w:rPr>
        <w:t xml:space="preserve"> </w:t>
      </w:r>
      <w:r w:rsidRPr="00EB6F9D">
        <w:rPr>
          <w:rFonts w:cs="Arial"/>
        </w:rPr>
        <w:t>e</w:t>
      </w:r>
      <w:r w:rsidRPr="00EB6F9D">
        <w:rPr>
          <w:rFonts w:cs="Arial"/>
          <w:spacing w:val="-3"/>
        </w:rPr>
        <w:t>x</w:t>
      </w:r>
      <w:r w:rsidRPr="00EB6F9D">
        <w:rPr>
          <w:rFonts w:cs="Arial"/>
        </w:rPr>
        <w:t>ce</w:t>
      </w:r>
      <w:r w:rsidRPr="00EB6F9D">
        <w:rPr>
          <w:rFonts w:cs="Arial"/>
          <w:spacing w:val="-2"/>
        </w:rPr>
        <w:t>p</w:t>
      </w:r>
      <w:r w:rsidRPr="00EB6F9D">
        <w:rPr>
          <w:rFonts w:cs="Arial"/>
        </w:rPr>
        <w:t>t f</w:t>
      </w:r>
      <w:r w:rsidRPr="00EB6F9D">
        <w:rPr>
          <w:rFonts w:cs="Arial"/>
          <w:spacing w:val="1"/>
        </w:rPr>
        <w:t>o</w:t>
      </w:r>
      <w:r w:rsidRPr="00EB6F9D">
        <w:rPr>
          <w:rFonts w:cs="Arial"/>
        </w:rPr>
        <w:t>r the</w:t>
      </w:r>
      <w:r w:rsidRPr="00EB6F9D">
        <w:rPr>
          <w:rFonts w:cs="Arial"/>
          <w:spacing w:val="-2"/>
        </w:rPr>
        <w:t xml:space="preserve"> </w:t>
      </w:r>
      <w:r w:rsidRPr="00EB6F9D">
        <w:rPr>
          <w:rFonts w:cs="Arial"/>
          <w:spacing w:val="1"/>
        </w:rPr>
        <w:t>e</w:t>
      </w:r>
      <w:r w:rsidRPr="00EB6F9D">
        <w:rPr>
          <w:rFonts w:cs="Arial"/>
          <w:spacing w:val="-3"/>
        </w:rPr>
        <w:t>x</w:t>
      </w:r>
      <w:r w:rsidRPr="00EB6F9D">
        <w:rPr>
          <w:rFonts w:cs="Arial"/>
        </w:rPr>
        <w:t>pen</w:t>
      </w:r>
      <w:r w:rsidRPr="00EB6F9D">
        <w:rPr>
          <w:rFonts w:cs="Arial"/>
          <w:spacing w:val="-3"/>
        </w:rPr>
        <w:t>s</w:t>
      </w:r>
      <w:r w:rsidRPr="00EB6F9D">
        <w:rPr>
          <w:rFonts w:cs="Arial"/>
        </w:rPr>
        <w:t>es r</w:t>
      </w:r>
      <w:r w:rsidRPr="00EB6F9D">
        <w:rPr>
          <w:rFonts w:cs="Arial"/>
          <w:spacing w:val="-2"/>
        </w:rPr>
        <w:t>e</w:t>
      </w:r>
      <w:r w:rsidRPr="00EB6F9D">
        <w:rPr>
          <w:rFonts w:cs="Arial"/>
          <w:spacing w:val="2"/>
        </w:rPr>
        <w:t>f</w:t>
      </w:r>
      <w:r w:rsidRPr="00EB6F9D">
        <w:rPr>
          <w:rFonts w:cs="Arial"/>
        </w:rPr>
        <w:t>er</w:t>
      </w:r>
      <w:r w:rsidRPr="00EB6F9D">
        <w:rPr>
          <w:rFonts w:cs="Arial"/>
          <w:spacing w:val="-4"/>
        </w:rPr>
        <w:t>r</w:t>
      </w:r>
      <w:r w:rsidRPr="00EB6F9D">
        <w:rPr>
          <w:rFonts w:cs="Arial"/>
        </w:rPr>
        <w:t xml:space="preserve">ed </w:t>
      </w:r>
      <w:r w:rsidRPr="00EB6F9D">
        <w:rPr>
          <w:rFonts w:cs="Arial"/>
          <w:spacing w:val="-2"/>
        </w:rPr>
        <w:t>t</w:t>
      </w:r>
      <w:r w:rsidRPr="00EB6F9D">
        <w:rPr>
          <w:rFonts w:cs="Arial"/>
        </w:rPr>
        <w:t xml:space="preserve">o </w:t>
      </w:r>
      <w:r w:rsidRPr="00EB6F9D">
        <w:rPr>
          <w:rFonts w:cs="Arial"/>
          <w:spacing w:val="-1"/>
        </w:rPr>
        <w:t>a</w:t>
      </w:r>
      <w:r w:rsidRPr="00EB6F9D">
        <w:rPr>
          <w:rFonts w:cs="Arial"/>
        </w:rPr>
        <w:t>bo</w:t>
      </w:r>
      <w:r w:rsidRPr="00EB6F9D">
        <w:rPr>
          <w:rFonts w:cs="Arial"/>
          <w:spacing w:val="-3"/>
        </w:rPr>
        <w:t>v</w:t>
      </w:r>
      <w:r w:rsidRPr="00EB6F9D">
        <w:rPr>
          <w:rFonts w:cs="Arial"/>
        </w:rPr>
        <w:t xml:space="preserve">e in </w:t>
      </w:r>
      <w:r w:rsidRPr="00EB6F9D">
        <w:rPr>
          <w:rFonts w:cs="Arial"/>
          <w:spacing w:val="-2"/>
        </w:rPr>
        <w:t>S</w:t>
      </w:r>
      <w:r w:rsidRPr="00EB6F9D">
        <w:rPr>
          <w:rFonts w:cs="Arial"/>
        </w:rPr>
        <w:t>ection</w:t>
      </w:r>
      <w:r w:rsidRPr="00EB6F9D">
        <w:rPr>
          <w:rFonts w:cs="Arial"/>
          <w:spacing w:val="-4"/>
        </w:rPr>
        <w:t xml:space="preserve"> </w:t>
      </w:r>
      <w:r w:rsidRPr="00EB6F9D">
        <w:rPr>
          <w:rFonts w:cs="Arial"/>
        </w:rPr>
        <w:t>16.</w:t>
      </w:r>
    </w:p>
    <w:p w14:paraId="2F819731" w14:textId="77777777" w:rsidR="00482F38" w:rsidRPr="00EB6F9D" w:rsidRDefault="00482F38" w:rsidP="00EB6F9D">
      <w:pPr>
        <w:rPr>
          <w:rFonts w:ascii="Arial" w:hAnsi="Arial" w:cs="Arial"/>
          <w:sz w:val="24"/>
          <w:szCs w:val="24"/>
        </w:rPr>
      </w:pPr>
    </w:p>
    <w:p w14:paraId="19920FDD" w14:textId="77777777" w:rsidR="00482F38" w:rsidRPr="00EB6F9D" w:rsidRDefault="00482F38" w:rsidP="00086CE9">
      <w:pPr>
        <w:pStyle w:val="BodyText"/>
        <w:ind w:right="2191"/>
        <w:jc w:val="both"/>
        <w:rPr>
          <w:rFonts w:cs="Arial"/>
        </w:rPr>
      </w:pPr>
      <w:r w:rsidRPr="00EB6F9D">
        <w:rPr>
          <w:rFonts w:cs="Arial"/>
          <w:u w:val="single" w:color="000000"/>
        </w:rPr>
        <w:t>Section</w:t>
      </w:r>
      <w:r w:rsidRPr="00EB6F9D">
        <w:rPr>
          <w:rFonts w:cs="Arial"/>
          <w:spacing w:val="-2"/>
          <w:u w:val="single" w:color="000000"/>
        </w:rPr>
        <w:t xml:space="preserve"> </w:t>
      </w:r>
      <w:r w:rsidRPr="00EB6F9D">
        <w:rPr>
          <w:rFonts w:cs="Arial"/>
          <w:spacing w:val="1"/>
          <w:u w:val="single" w:color="000000"/>
        </w:rPr>
        <w:t>3</w:t>
      </w:r>
      <w:r w:rsidRPr="00EB6F9D">
        <w:rPr>
          <w:rFonts w:cs="Arial"/>
          <w:u w:val="single" w:color="000000"/>
        </w:rPr>
        <w:t>1</w:t>
      </w:r>
      <w:r w:rsidRPr="00EB6F9D">
        <w:rPr>
          <w:rFonts w:cs="Arial"/>
          <w:spacing w:val="-2"/>
          <w:u w:val="single" w:color="000000"/>
        </w:rPr>
        <w:t xml:space="preserve"> </w:t>
      </w:r>
      <w:r w:rsidRPr="00EB6F9D">
        <w:rPr>
          <w:rFonts w:cs="Arial"/>
          <w:u w:val="single" w:color="000000"/>
        </w:rPr>
        <w:t>Sh</w:t>
      </w:r>
      <w:r w:rsidRPr="00EB6F9D">
        <w:rPr>
          <w:rFonts w:cs="Arial"/>
          <w:spacing w:val="-3"/>
          <w:u w:val="single" w:color="000000"/>
        </w:rPr>
        <w:t>i</w:t>
      </w:r>
      <w:r w:rsidRPr="00EB6F9D">
        <w:rPr>
          <w:rFonts w:cs="Arial"/>
          <w:u w:val="single" w:color="000000"/>
        </w:rPr>
        <w:t>fting</w:t>
      </w:r>
      <w:r w:rsidRPr="00EB6F9D">
        <w:rPr>
          <w:rFonts w:cs="Arial"/>
          <w:spacing w:val="-1"/>
          <w:u w:val="single" w:color="000000"/>
        </w:rPr>
        <w:t xml:space="preserve"> o</w:t>
      </w:r>
      <w:r w:rsidRPr="00EB6F9D">
        <w:rPr>
          <w:rFonts w:cs="Arial"/>
          <w:u w:val="single" w:color="000000"/>
        </w:rPr>
        <w:t>f f</w:t>
      </w:r>
      <w:r w:rsidRPr="00EB6F9D">
        <w:rPr>
          <w:rFonts w:cs="Arial"/>
          <w:spacing w:val="1"/>
          <w:u w:val="single" w:color="000000"/>
        </w:rPr>
        <w:t>u</w:t>
      </w:r>
      <w:r w:rsidRPr="00EB6F9D">
        <w:rPr>
          <w:rFonts w:cs="Arial"/>
          <w:u w:val="single" w:color="000000"/>
        </w:rPr>
        <w:t>nds</w:t>
      </w:r>
      <w:r w:rsidRPr="00EB6F9D">
        <w:rPr>
          <w:rFonts w:cs="Arial"/>
          <w:spacing w:val="-2"/>
          <w:u w:val="single" w:color="000000"/>
        </w:rPr>
        <w:t xml:space="preserve"> </w:t>
      </w:r>
      <w:r w:rsidRPr="00EB6F9D">
        <w:rPr>
          <w:rFonts w:cs="Arial"/>
          <w:u w:val="single" w:color="000000"/>
        </w:rPr>
        <w:t>bet</w:t>
      </w:r>
      <w:r w:rsidRPr="00EB6F9D">
        <w:rPr>
          <w:rFonts w:cs="Arial"/>
          <w:spacing w:val="-3"/>
          <w:u w:val="single" w:color="000000"/>
        </w:rPr>
        <w:t>w</w:t>
      </w:r>
      <w:r w:rsidRPr="00EB6F9D">
        <w:rPr>
          <w:rFonts w:cs="Arial"/>
          <w:u w:val="single" w:color="000000"/>
        </w:rPr>
        <w:t>een</w:t>
      </w:r>
      <w:r w:rsidRPr="00EB6F9D">
        <w:rPr>
          <w:rFonts w:cs="Arial"/>
          <w:spacing w:val="-2"/>
          <w:u w:val="single" w:color="000000"/>
        </w:rPr>
        <w:t xml:space="preserve"> </w:t>
      </w:r>
      <w:r w:rsidRPr="00EB6F9D">
        <w:rPr>
          <w:rFonts w:cs="Arial"/>
          <w:spacing w:val="-1"/>
          <w:u w:val="single" w:color="000000"/>
        </w:rPr>
        <w:t>m</w:t>
      </w:r>
      <w:r w:rsidRPr="00EB6F9D">
        <w:rPr>
          <w:rFonts w:cs="Arial"/>
          <w:u w:val="single" w:color="000000"/>
        </w:rPr>
        <w:t>ult</w:t>
      </w:r>
      <w:r w:rsidRPr="00EB6F9D">
        <w:rPr>
          <w:rFonts w:cs="Arial"/>
          <w:spacing w:val="4"/>
          <w:u w:val="single" w:color="000000"/>
        </w:rPr>
        <w:t>i</w:t>
      </w:r>
      <w:r w:rsidRPr="00EB6F9D">
        <w:rPr>
          <w:rFonts w:cs="Arial"/>
          <w:spacing w:val="-1"/>
          <w:u w:val="single" w:color="000000"/>
        </w:rPr>
        <w:t>-</w:t>
      </w:r>
      <w:r w:rsidRPr="00EB6F9D">
        <w:rPr>
          <w:rFonts w:cs="Arial"/>
          <w:spacing w:val="-3"/>
          <w:u w:val="single" w:color="000000"/>
        </w:rPr>
        <w:t>y</w:t>
      </w:r>
      <w:r w:rsidRPr="00EB6F9D">
        <w:rPr>
          <w:rFonts w:cs="Arial"/>
          <w:spacing w:val="3"/>
          <w:u w:val="single" w:color="000000"/>
        </w:rPr>
        <w:t>e</w:t>
      </w:r>
      <w:r w:rsidRPr="00EB6F9D">
        <w:rPr>
          <w:rFonts w:cs="Arial"/>
          <w:u w:val="single" w:color="000000"/>
        </w:rPr>
        <w:t>ar app</w:t>
      </w:r>
      <w:r w:rsidRPr="00EB6F9D">
        <w:rPr>
          <w:rFonts w:cs="Arial"/>
          <w:spacing w:val="-4"/>
          <w:u w:val="single" w:color="000000"/>
        </w:rPr>
        <w:t>r</w:t>
      </w:r>
      <w:r w:rsidRPr="00EB6F9D">
        <w:rPr>
          <w:rFonts w:cs="Arial"/>
          <w:u w:val="single" w:color="000000"/>
        </w:rPr>
        <w:t>opr</w:t>
      </w:r>
      <w:r w:rsidRPr="00EB6F9D">
        <w:rPr>
          <w:rFonts w:cs="Arial"/>
          <w:spacing w:val="-2"/>
          <w:u w:val="single" w:color="000000"/>
        </w:rPr>
        <w:t>i</w:t>
      </w:r>
      <w:r w:rsidRPr="00EB6F9D">
        <w:rPr>
          <w:rFonts w:cs="Arial"/>
          <w:spacing w:val="3"/>
          <w:u w:val="single" w:color="000000"/>
        </w:rPr>
        <w:t>a</w:t>
      </w:r>
      <w:r w:rsidRPr="00EB6F9D">
        <w:rPr>
          <w:rFonts w:cs="Arial"/>
          <w:u w:val="single" w:color="000000"/>
        </w:rPr>
        <w:t>ti</w:t>
      </w:r>
      <w:r w:rsidRPr="00EB6F9D">
        <w:rPr>
          <w:rFonts w:cs="Arial"/>
          <w:spacing w:val="-2"/>
          <w:u w:val="single" w:color="000000"/>
        </w:rPr>
        <w:t>o</w:t>
      </w:r>
      <w:r w:rsidRPr="00EB6F9D">
        <w:rPr>
          <w:rFonts w:cs="Arial"/>
          <w:u w:val="single" w:color="000000"/>
        </w:rPr>
        <w:t>ns</w:t>
      </w:r>
    </w:p>
    <w:p w14:paraId="13775BB1" w14:textId="77777777" w:rsidR="00482F38" w:rsidRPr="00EB6F9D" w:rsidRDefault="00482F38" w:rsidP="00EB6F9D">
      <w:pPr>
        <w:rPr>
          <w:rFonts w:ascii="Arial" w:hAnsi="Arial" w:cs="Arial"/>
          <w:sz w:val="24"/>
          <w:szCs w:val="24"/>
        </w:rPr>
      </w:pPr>
    </w:p>
    <w:p w14:paraId="650556F0" w14:textId="77777777" w:rsidR="00482F38" w:rsidRPr="00EB6F9D" w:rsidRDefault="00482F38" w:rsidP="00EB6F9D">
      <w:pPr>
        <w:pStyle w:val="BodyText"/>
        <w:ind w:right="166"/>
        <w:jc w:val="both"/>
        <w:rPr>
          <w:rFonts w:cs="Arial"/>
        </w:rPr>
      </w:pPr>
      <w:r w:rsidRPr="00EB6F9D">
        <w:rPr>
          <w:rFonts w:cs="Arial"/>
        </w:rPr>
        <w:t>If</w:t>
      </w:r>
      <w:r w:rsidRPr="00EB6F9D">
        <w:rPr>
          <w:rFonts w:cs="Arial"/>
          <w:spacing w:val="62"/>
        </w:rPr>
        <w:t xml:space="preserve"> </w:t>
      </w:r>
      <w:r w:rsidRPr="00EB6F9D">
        <w:rPr>
          <w:rFonts w:cs="Arial"/>
          <w:spacing w:val="-2"/>
        </w:rPr>
        <w:t>t</w:t>
      </w:r>
      <w:r w:rsidRPr="00EB6F9D">
        <w:rPr>
          <w:rFonts w:cs="Arial"/>
        </w:rPr>
        <w:t>he</w:t>
      </w:r>
      <w:r w:rsidRPr="00EB6F9D">
        <w:rPr>
          <w:rFonts w:cs="Arial"/>
          <w:spacing w:val="58"/>
        </w:rPr>
        <w:t xml:space="preserve"> </w:t>
      </w:r>
      <w:r w:rsidRPr="00EB6F9D">
        <w:rPr>
          <w:rFonts w:cs="Arial"/>
          <w:spacing w:val="2"/>
        </w:rPr>
        <w:t>f</w:t>
      </w:r>
      <w:r w:rsidRPr="00EB6F9D">
        <w:rPr>
          <w:rFonts w:cs="Arial"/>
          <w:spacing w:val="-2"/>
        </w:rPr>
        <w:t>u</w:t>
      </w:r>
      <w:r w:rsidRPr="00EB6F9D">
        <w:rPr>
          <w:rFonts w:cs="Arial"/>
        </w:rPr>
        <w:t>nds</w:t>
      </w:r>
      <w:r w:rsidRPr="00EB6F9D">
        <w:rPr>
          <w:rFonts w:cs="Arial"/>
          <w:spacing w:val="58"/>
        </w:rPr>
        <w:t xml:space="preserve"> </w:t>
      </w:r>
      <w:r w:rsidRPr="00EB6F9D">
        <w:rPr>
          <w:rFonts w:cs="Arial"/>
        </w:rPr>
        <w:t>f</w:t>
      </w:r>
      <w:r w:rsidRPr="00EB6F9D">
        <w:rPr>
          <w:rFonts w:cs="Arial"/>
          <w:spacing w:val="1"/>
        </w:rPr>
        <w:t>o</w:t>
      </w:r>
      <w:r w:rsidRPr="00EB6F9D">
        <w:rPr>
          <w:rFonts w:cs="Arial"/>
        </w:rPr>
        <w:t>r</w:t>
      </w:r>
      <w:r w:rsidRPr="00EB6F9D">
        <w:rPr>
          <w:rFonts w:cs="Arial"/>
          <w:spacing w:val="58"/>
        </w:rPr>
        <w:t xml:space="preserve"> </w:t>
      </w:r>
      <w:r w:rsidRPr="00EB6F9D">
        <w:rPr>
          <w:rFonts w:cs="Arial"/>
        </w:rPr>
        <w:t>a</w:t>
      </w:r>
      <w:r w:rsidRPr="00EB6F9D">
        <w:rPr>
          <w:rFonts w:cs="Arial"/>
          <w:spacing w:val="61"/>
        </w:rPr>
        <w:t xml:space="preserve"> </w:t>
      </w:r>
      <w:r w:rsidRPr="00EB6F9D">
        <w:rPr>
          <w:rFonts w:cs="Arial"/>
        </w:rPr>
        <w:t>capital</w:t>
      </w:r>
      <w:r w:rsidRPr="00EB6F9D">
        <w:rPr>
          <w:rFonts w:cs="Arial"/>
          <w:spacing w:val="60"/>
        </w:rPr>
        <w:t xml:space="preserve"> </w:t>
      </w:r>
      <w:r w:rsidRPr="00EB6F9D">
        <w:rPr>
          <w:rFonts w:cs="Arial"/>
        </w:rPr>
        <w:t>project</w:t>
      </w:r>
      <w:r w:rsidRPr="00EB6F9D">
        <w:rPr>
          <w:rFonts w:cs="Arial"/>
          <w:spacing w:val="61"/>
        </w:rPr>
        <w:t xml:space="preserve"> </w:t>
      </w:r>
      <w:r w:rsidRPr="00EB6F9D">
        <w:rPr>
          <w:rFonts w:cs="Arial"/>
          <w:spacing w:val="-2"/>
        </w:rPr>
        <w:t>h</w:t>
      </w:r>
      <w:r w:rsidRPr="00EB6F9D">
        <w:rPr>
          <w:rFonts w:cs="Arial"/>
        </w:rPr>
        <w:t>a</w:t>
      </w:r>
      <w:r w:rsidRPr="00EB6F9D">
        <w:rPr>
          <w:rFonts w:cs="Arial"/>
          <w:spacing w:val="-3"/>
        </w:rPr>
        <w:t>v</w:t>
      </w:r>
      <w:r w:rsidRPr="00EB6F9D">
        <w:rPr>
          <w:rFonts w:cs="Arial"/>
        </w:rPr>
        <w:t>e</w:t>
      </w:r>
      <w:r w:rsidRPr="00EB6F9D">
        <w:rPr>
          <w:rFonts w:cs="Arial"/>
          <w:spacing w:val="60"/>
        </w:rPr>
        <w:t xml:space="preserve"> </w:t>
      </w:r>
      <w:r w:rsidRPr="00EB6F9D">
        <w:rPr>
          <w:rFonts w:cs="Arial"/>
        </w:rPr>
        <w:t>been</w:t>
      </w:r>
      <w:r w:rsidRPr="00EB6F9D">
        <w:rPr>
          <w:rFonts w:cs="Arial"/>
          <w:spacing w:val="61"/>
        </w:rPr>
        <w:t xml:space="preserve"> </w:t>
      </w:r>
      <w:r w:rsidRPr="00EB6F9D">
        <w:rPr>
          <w:rFonts w:cs="Arial"/>
        </w:rPr>
        <w:t>a</w:t>
      </w:r>
      <w:r w:rsidRPr="00EB6F9D">
        <w:rPr>
          <w:rFonts w:cs="Arial"/>
          <w:spacing w:val="-2"/>
        </w:rPr>
        <w:t>p</w:t>
      </w:r>
      <w:r w:rsidRPr="00EB6F9D">
        <w:rPr>
          <w:rFonts w:cs="Arial"/>
        </w:rPr>
        <w:t>propr</w:t>
      </w:r>
      <w:r w:rsidRPr="00EB6F9D">
        <w:rPr>
          <w:rFonts w:cs="Arial"/>
          <w:spacing w:val="-2"/>
        </w:rPr>
        <w:t>i</w:t>
      </w:r>
      <w:r w:rsidRPr="00EB6F9D">
        <w:rPr>
          <w:rFonts w:cs="Arial"/>
        </w:rPr>
        <w:t>a</w:t>
      </w:r>
      <w:r w:rsidRPr="00EB6F9D">
        <w:rPr>
          <w:rFonts w:cs="Arial"/>
          <w:spacing w:val="-2"/>
        </w:rPr>
        <w:t>t</w:t>
      </w:r>
      <w:r w:rsidRPr="00EB6F9D">
        <w:rPr>
          <w:rFonts w:cs="Arial"/>
        </w:rPr>
        <w:t>ed</w:t>
      </w:r>
      <w:r w:rsidRPr="00EB6F9D">
        <w:rPr>
          <w:rFonts w:cs="Arial"/>
          <w:spacing w:val="58"/>
        </w:rPr>
        <w:t xml:space="preserve"> </w:t>
      </w:r>
      <w:r w:rsidRPr="00EB6F9D">
        <w:rPr>
          <w:rFonts w:cs="Arial"/>
          <w:spacing w:val="2"/>
        </w:rPr>
        <w:t>f</w:t>
      </w:r>
      <w:r w:rsidRPr="00EB6F9D">
        <w:rPr>
          <w:rFonts w:cs="Arial"/>
        </w:rPr>
        <w:t>or</w:t>
      </w:r>
      <w:r w:rsidRPr="00EB6F9D">
        <w:rPr>
          <w:rFonts w:cs="Arial"/>
          <w:spacing w:val="56"/>
        </w:rPr>
        <w:t xml:space="preserve"> </w:t>
      </w:r>
      <w:r w:rsidRPr="00EB6F9D">
        <w:rPr>
          <w:rFonts w:cs="Arial"/>
          <w:spacing w:val="1"/>
        </w:rPr>
        <w:t>m</w:t>
      </w:r>
      <w:r w:rsidRPr="00EB6F9D">
        <w:rPr>
          <w:rFonts w:cs="Arial"/>
        </w:rPr>
        <w:t>ore</w:t>
      </w:r>
      <w:r w:rsidRPr="00EB6F9D">
        <w:rPr>
          <w:rFonts w:cs="Arial"/>
          <w:spacing w:val="60"/>
        </w:rPr>
        <w:t xml:space="preserve"> </w:t>
      </w:r>
      <w:r w:rsidRPr="00EB6F9D">
        <w:rPr>
          <w:rFonts w:cs="Arial"/>
        </w:rPr>
        <w:t>t</w:t>
      </w:r>
      <w:r w:rsidRPr="00EB6F9D">
        <w:rPr>
          <w:rFonts w:cs="Arial"/>
          <w:spacing w:val="-1"/>
        </w:rPr>
        <w:t>h</w:t>
      </w:r>
      <w:r w:rsidRPr="00EB6F9D">
        <w:rPr>
          <w:rFonts w:cs="Arial"/>
        </w:rPr>
        <w:t>an</w:t>
      </w:r>
      <w:r w:rsidRPr="00EB6F9D">
        <w:rPr>
          <w:rFonts w:cs="Arial"/>
          <w:spacing w:val="61"/>
        </w:rPr>
        <w:t xml:space="preserve"> </w:t>
      </w:r>
      <w:r w:rsidRPr="00EB6F9D">
        <w:rPr>
          <w:rFonts w:cs="Arial"/>
          <w:spacing w:val="-2"/>
        </w:rPr>
        <w:t>on</w:t>
      </w:r>
      <w:r w:rsidRPr="00EB6F9D">
        <w:rPr>
          <w:rFonts w:cs="Arial"/>
        </w:rPr>
        <w:t xml:space="preserve">e </w:t>
      </w:r>
      <w:r w:rsidRPr="00EB6F9D">
        <w:rPr>
          <w:rFonts w:cs="Arial"/>
          <w:spacing w:val="2"/>
        </w:rPr>
        <w:t>f</w:t>
      </w:r>
      <w:r w:rsidRPr="00EB6F9D">
        <w:rPr>
          <w:rFonts w:cs="Arial"/>
        </w:rPr>
        <w:t>i</w:t>
      </w:r>
      <w:r w:rsidRPr="00EB6F9D">
        <w:rPr>
          <w:rFonts w:cs="Arial"/>
          <w:spacing w:val="-2"/>
        </w:rPr>
        <w:t>n</w:t>
      </w:r>
      <w:r w:rsidRPr="00EB6F9D">
        <w:rPr>
          <w:rFonts w:cs="Arial"/>
        </w:rPr>
        <w:t>ancial</w:t>
      </w:r>
      <w:r w:rsidRPr="00EB6F9D">
        <w:rPr>
          <w:rFonts w:cs="Arial"/>
          <w:spacing w:val="7"/>
        </w:rPr>
        <w:t xml:space="preserve"> </w:t>
      </w:r>
      <w:r w:rsidRPr="00EB6F9D">
        <w:rPr>
          <w:rFonts w:cs="Arial"/>
          <w:spacing w:val="-3"/>
        </w:rPr>
        <w:t>y</w:t>
      </w:r>
      <w:r w:rsidRPr="00EB6F9D">
        <w:rPr>
          <w:rFonts w:cs="Arial"/>
        </w:rPr>
        <w:t>ear</w:t>
      </w:r>
      <w:r w:rsidRPr="00EB6F9D">
        <w:rPr>
          <w:rFonts w:cs="Arial"/>
          <w:spacing w:val="6"/>
        </w:rPr>
        <w:t xml:space="preserve"> </w:t>
      </w:r>
      <w:r w:rsidRPr="00EB6F9D">
        <w:rPr>
          <w:rFonts w:cs="Arial"/>
        </w:rPr>
        <w:t>(see</w:t>
      </w:r>
      <w:r w:rsidRPr="00EB6F9D">
        <w:rPr>
          <w:rFonts w:cs="Arial"/>
          <w:spacing w:val="8"/>
        </w:rPr>
        <w:t xml:space="preserve"> </w:t>
      </w:r>
      <w:r w:rsidRPr="00EB6F9D">
        <w:rPr>
          <w:rFonts w:cs="Arial"/>
        </w:rPr>
        <w:t>Se</w:t>
      </w:r>
      <w:r w:rsidRPr="00EB6F9D">
        <w:rPr>
          <w:rFonts w:cs="Arial"/>
          <w:spacing w:val="-3"/>
        </w:rPr>
        <w:t>c</w:t>
      </w:r>
      <w:r w:rsidRPr="00EB6F9D">
        <w:rPr>
          <w:rFonts w:cs="Arial"/>
        </w:rPr>
        <w:t>tion</w:t>
      </w:r>
      <w:r w:rsidRPr="00EB6F9D">
        <w:rPr>
          <w:rFonts w:cs="Arial"/>
          <w:spacing w:val="8"/>
        </w:rPr>
        <w:t xml:space="preserve"> </w:t>
      </w:r>
      <w:r w:rsidRPr="00EB6F9D">
        <w:rPr>
          <w:rFonts w:cs="Arial"/>
        </w:rPr>
        <w:t>16)</w:t>
      </w:r>
      <w:r w:rsidRPr="00EB6F9D">
        <w:rPr>
          <w:rFonts w:cs="Arial"/>
          <w:spacing w:val="6"/>
        </w:rPr>
        <w:t xml:space="preserve"> </w:t>
      </w:r>
      <w:r w:rsidRPr="00EB6F9D">
        <w:rPr>
          <w:rFonts w:cs="Arial"/>
          <w:spacing w:val="-2"/>
        </w:rPr>
        <w:t>t</w:t>
      </w:r>
      <w:r w:rsidRPr="00EB6F9D">
        <w:rPr>
          <w:rFonts w:cs="Arial"/>
        </w:rPr>
        <w:t>hese</w:t>
      </w:r>
      <w:r w:rsidRPr="00EB6F9D">
        <w:rPr>
          <w:rFonts w:cs="Arial"/>
          <w:spacing w:val="5"/>
        </w:rPr>
        <w:t xml:space="preserve"> </w:t>
      </w:r>
      <w:r w:rsidRPr="00EB6F9D">
        <w:rPr>
          <w:rFonts w:cs="Arial"/>
        </w:rPr>
        <w:t>e</w:t>
      </w:r>
      <w:r w:rsidRPr="00EB6F9D">
        <w:rPr>
          <w:rFonts w:cs="Arial"/>
          <w:spacing w:val="-3"/>
        </w:rPr>
        <w:t>x</w:t>
      </w:r>
      <w:r w:rsidRPr="00EB6F9D">
        <w:rPr>
          <w:rFonts w:cs="Arial"/>
        </w:rPr>
        <w:t>pens</w:t>
      </w:r>
      <w:r w:rsidRPr="00EB6F9D">
        <w:rPr>
          <w:rFonts w:cs="Arial"/>
          <w:spacing w:val="-2"/>
        </w:rPr>
        <w:t>e</w:t>
      </w:r>
      <w:r w:rsidRPr="00EB6F9D">
        <w:rPr>
          <w:rFonts w:cs="Arial"/>
        </w:rPr>
        <w:t>s</w:t>
      </w:r>
      <w:r w:rsidRPr="00EB6F9D">
        <w:rPr>
          <w:rFonts w:cs="Arial"/>
          <w:spacing w:val="7"/>
        </w:rPr>
        <w:t xml:space="preserve"> </w:t>
      </w:r>
      <w:r w:rsidRPr="00EB6F9D">
        <w:rPr>
          <w:rFonts w:cs="Arial"/>
          <w:spacing w:val="1"/>
        </w:rPr>
        <w:t>m</w:t>
      </w:r>
      <w:r w:rsidRPr="00EB6F9D">
        <w:rPr>
          <w:rFonts w:cs="Arial"/>
        </w:rPr>
        <w:t>ay</w:t>
      </w:r>
      <w:r w:rsidRPr="00EB6F9D">
        <w:rPr>
          <w:rFonts w:cs="Arial"/>
          <w:spacing w:val="5"/>
        </w:rPr>
        <w:t xml:space="preserve"> </w:t>
      </w:r>
      <w:r w:rsidRPr="00EB6F9D">
        <w:rPr>
          <w:rFonts w:cs="Arial"/>
        </w:rPr>
        <w:t>e</w:t>
      </w:r>
      <w:r w:rsidRPr="00EB6F9D">
        <w:rPr>
          <w:rFonts w:cs="Arial"/>
          <w:spacing w:val="-3"/>
        </w:rPr>
        <w:t>x</w:t>
      </w:r>
      <w:r w:rsidRPr="00EB6F9D">
        <w:rPr>
          <w:rFonts w:cs="Arial"/>
        </w:rPr>
        <w:t>ceed</w:t>
      </w:r>
      <w:r w:rsidRPr="00EB6F9D">
        <w:rPr>
          <w:rFonts w:cs="Arial"/>
          <w:spacing w:val="8"/>
        </w:rPr>
        <w:t xml:space="preserve"> </w:t>
      </w:r>
      <w:r w:rsidRPr="00EB6F9D">
        <w:rPr>
          <w:rFonts w:cs="Arial"/>
        </w:rPr>
        <w:t>t</w:t>
      </w:r>
      <w:r w:rsidRPr="00EB6F9D">
        <w:rPr>
          <w:rFonts w:cs="Arial"/>
          <w:spacing w:val="1"/>
        </w:rPr>
        <w:t>h</w:t>
      </w:r>
      <w:r w:rsidRPr="00EB6F9D">
        <w:rPr>
          <w:rFonts w:cs="Arial"/>
        </w:rPr>
        <w:t>e</w:t>
      </w:r>
      <w:r w:rsidRPr="00EB6F9D">
        <w:rPr>
          <w:rFonts w:cs="Arial"/>
          <w:spacing w:val="8"/>
        </w:rPr>
        <w:t xml:space="preserve"> </w:t>
      </w:r>
      <w:r w:rsidRPr="00EB6F9D">
        <w:rPr>
          <w:rFonts w:cs="Arial"/>
          <w:spacing w:val="-2"/>
        </w:rPr>
        <w:t>a</w:t>
      </w:r>
      <w:r w:rsidRPr="00EB6F9D">
        <w:rPr>
          <w:rFonts w:cs="Arial"/>
        </w:rPr>
        <w:t>p</w:t>
      </w:r>
      <w:r w:rsidRPr="00EB6F9D">
        <w:rPr>
          <w:rFonts w:cs="Arial"/>
          <w:spacing w:val="-2"/>
        </w:rPr>
        <w:t>p</w:t>
      </w:r>
      <w:r w:rsidRPr="00EB6F9D">
        <w:rPr>
          <w:rFonts w:cs="Arial"/>
        </w:rPr>
        <w:t>ropr</w:t>
      </w:r>
      <w:r w:rsidRPr="00EB6F9D">
        <w:rPr>
          <w:rFonts w:cs="Arial"/>
          <w:spacing w:val="-2"/>
        </w:rPr>
        <w:t>i</w:t>
      </w:r>
      <w:r w:rsidRPr="00EB6F9D">
        <w:rPr>
          <w:rFonts w:cs="Arial"/>
        </w:rPr>
        <w:t>ation</w:t>
      </w:r>
      <w:r w:rsidRPr="00EB6F9D">
        <w:rPr>
          <w:rFonts w:cs="Arial"/>
          <w:spacing w:val="5"/>
        </w:rPr>
        <w:t xml:space="preserve"> </w:t>
      </w:r>
      <w:r w:rsidRPr="00EB6F9D">
        <w:rPr>
          <w:rFonts w:cs="Arial"/>
        </w:rPr>
        <w:t>f</w:t>
      </w:r>
      <w:r w:rsidRPr="00EB6F9D">
        <w:rPr>
          <w:rFonts w:cs="Arial"/>
          <w:spacing w:val="1"/>
        </w:rPr>
        <w:t>o</w:t>
      </w:r>
      <w:r w:rsidRPr="00EB6F9D">
        <w:rPr>
          <w:rFonts w:cs="Arial"/>
        </w:rPr>
        <w:t>r any</w:t>
      </w:r>
      <w:r w:rsidRPr="00EB6F9D">
        <w:rPr>
          <w:rFonts w:cs="Arial"/>
          <w:spacing w:val="-3"/>
        </w:rPr>
        <w:t xml:space="preserve"> </w:t>
      </w:r>
      <w:r w:rsidRPr="00EB6F9D">
        <w:rPr>
          <w:rFonts w:cs="Arial"/>
          <w:spacing w:val="1"/>
        </w:rPr>
        <w:t>o</w:t>
      </w:r>
      <w:r w:rsidRPr="00EB6F9D">
        <w:rPr>
          <w:rFonts w:cs="Arial"/>
        </w:rPr>
        <w:t>ne</w:t>
      </w:r>
      <w:r w:rsidRPr="00EB6F9D">
        <w:rPr>
          <w:rFonts w:cs="Arial"/>
          <w:spacing w:val="-2"/>
        </w:rPr>
        <w:t xml:space="preserve"> </w:t>
      </w:r>
      <w:r w:rsidRPr="00EB6F9D">
        <w:rPr>
          <w:rFonts w:cs="Arial"/>
          <w:spacing w:val="2"/>
        </w:rPr>
        <w:t>f</w:t>
      </w:r>
      <w:r w:rsidRPr="00EB6F9D">
        <w:rPr>
          <w:rFonts w:cs="Arial"/>
          <w:spacing w:val="-3"/>
        </w:rPr>
        <w:t>i</w:t>
      </w:r>
      <w:r w:rsidRPr="00EB6F9D">
        <w:rPr>
          <w:rFonts w:cs="Arial"/>
        </w:rPr>
        <w:t>nanc</w:t>
      </w:r>
      <w:r w:rsidRPr="00EB6F9D">
        <w:rPr>
          <w:rFonts w:cs="Arial"/>
          <w:spacing w:val="-3"/>
        </w:rPr>
        <w:t>i</w:t>
      </w:r>
      <w:r w:rsidRPr="00EB6F9D">
        <w:rPr>
          <w:rFonts w:cs="Arial"/>
        </w:rPr>
        <w:t xml:space="preserve">al </w:t>
      </w:r>
      <w:r w:rsidRPr="00EB6F9D">
        <w:rPr>
          <w:rFonts w:cs="Arial"/>
          <w:spacing w:val="-3"/>
        </w:rPr>
        <w:t>y</w:t>
      </w:r>
      <w:r w:rsidRPr="00EB6F9D">
        <w:rPr>
          <w:rFonts w:cs="Arial"/>
        </w:rPr>
        <w:t>ear, pro</w:t>
      </w:r>
      <w:r w:rsidRPr="00EB6F9D">
        <w:rPr>
          <w:rFonts w:cs="Arial"/>
          <w:spacing w:val="-3"/>
        </w:rPr>
        <w:t>v</w:t>
      </w:r>
      <w:r w:rsidRPr="00EB6F9D">
        <w:rPr>
          <w:rFonts w:cs="Arial"/>
        </w:rPr>
        <w:t>id</w:t>
      </w:r>
      <w:r w:rsidRPr="00EB6F9D">
        <w:rPr>
          <w:rFonts w:cs="Arial"/>
          <w:spacing w:val="1"/>
        </w:rPr>
        <w:t>e</w:t>
      </w:r>
      <w:r w:rsidRPr="00EB6F9D">
        <w:rPr>
          <w:rFonts w:cs="Arial"/>
        </w:rPr>
        <w:t>d:</w:t>
      </w:r>
    </w:p>
    <w:p w14:paraId="18E51386" w14:textId="77777777" w:rsidR="00482F38" w:rsidRPr="00EB6F9D" w:rsidRDefault="00482F38" w:rsidP="00EB6F9D">
      <w:pPr>
        <w:rPr>
          <w:rFonts w:ascii="Arial" w:hAnsi="Arial" w:cs="Arial"/>
          <w:sz w:val="24"/>
          <w:szCs w:val="24"/>
        </w:rPr>
      </w:pPr>
    </w:p>
    <w:p w14:paraId="272AC975" w14:textId="77777777" w:rsidR="00482F38" w:rsidRPr="00EB6F9D" w:rsidRDefault="00482F38" w:rsidP="00EB6F9D">
      <w:pPr>
        <w:pStyle w:val="BodyText"/>
        <w:numPr>
          <w:ilvl w:val="0"/>
          <w:numId w:val="2"/>
        </w:numPr>
        <w:tabs>
          <w:tab w:val="left" w:pos="880"/>
        </w:tabs>
        <w:ind w:left="880" w:right="899"/>
        <w:jc w:val="both"/>
        <w:rPr>
          <w:rFonts w:cs="Arial"/>
        </w:rPr>
      </w:pPr>
      <w:r w:rsidRPr="00EB6F9D">
        <w:rPr>
          <w:rFonts w:cs="Arial"/>
        </w:rPr>
        <w:t>t</w:t>
      </w:r>
      <w:r w:rsidRPr="00EB6F9D">
        <w:rPr>
          <w:rFonts w:cs="Arial"/>
          <w:spacing w:val="1"/>
        </w:rPr>
        <w:t>h</w:t>
      </w:r>
      <w:r w:rsidRPr="00EB6F9D">
        <w:rPr>
          <w:rFonts w:cs="Arial"/>
        </w:rPr>
        <w:t>e incr</w:t>
      </w:r>
      <w:r w:rsidRPr="00EB6F9D">
        <w:rPr>
          <w:rFonts w:cs="Arial"/>
          <w:spacing w:val="-3"/>
        </w:rPr>
        <w:t>e</w:t>
      </w:r>
      <w:r w:rsidRPr="00EB6F9D">
        <w:rPr>
          <w:rFonts w:cs="Arial"/>
        </w:rPr>
        <w:t>ase is</w:t>
      </w:r>
      <w:r w:rsidRPr="00EB6F9D">
        <w:rPr>
          <w:rFonts w:cs="Arial"/>
          <w:spacing w:val="-2"/>
        </w:rPr>
        <w:t xml:space="preserve"> </w:t>
      </w:r>
      <w:r w:rsidRPr="00EB6F9D">
        <w:rPr>
          <w:rFonts w:cs="Arial"/>
        </w:rPr>
        <w:t>not</w:t>
      </w:r>
      <w:r w:rsidRPr="00EB6F9D">
        <w:rPr>
          <w:rFonts w:cs="Arial"/>
          <w:spacing w:val="-2"/>
        </w:rPr>
        <w:t xml:space="preserve"> </w:t>
      </w:r>
      <w:r w:rsidRPr="00EB6F9D">
        <w:rPr>
          <w:rFonts w:cs="Arial"/>
        </w:rPr>
        <w:t>more t</w:t>
      </w:r>
      <w:r w:rsidRPr="00EB6F9D">
        <w:rPr>
          <w:rFonts w:cs="Arial"/>
          <w:spacing w:val="-2"/>
        </w:rPr>
        <w:t>h</w:t>
      </w:r>
      <w:r w:rsidRPr="00EB6F9D">
        <w:rPr>
          <w:rFonts w:cs="Arial"/>
        </w:rPr>
        <w:t>an</w:t>
      </w:r>
      <w:r w:rsidRPr="00EB6F9D">
        <w:rPr>
          <w:rFonts w:cs="Arial"/>
          <w:spacing w:val="-2"/>
        </w:rPr>
        <w:t xml:space="preserve"> </w:t>
      </w:r>
      <w:r w:rsidRPr="00EB6F9D">
        <w:rPr>
          <w:rFonts w:cs="Arial"/>
        </w:rPr>
        <w:t>20%</w:t>
      </w:r>
      <w:r w:rsidRPr="00EB6F9D">
        <w:rPr>
          <w:rFonts w:cs="Arial"/>
          <w:spacing w:val="-2"/>
        </w:rPr>
        <w:t xml:space="preserve"> o</w:t>
      </w:r>
      <w:r w:rsidRPr="00EB6F9D">
        <w:rPr>
          <w:rFonts w:cs="Arial"/>
        </w:rPr>
        <w:t>f</w:t>
      </w:r>
      <w:r w:rsidRPr="00EB6F9D">
        <w:rPr>
          <w:rFonts w:cs="Arial"/>
          <w:spacing w:val="2"/>
        </w:rPr>
        <w:t xml:space="preserve"> </w:t>
      </w:r>
      <w:r w:rsidRPr="00EB6F9D">
        <w:rPr>
          <w:rFonts w:cs="Arial"/>
          <w:spacing w:val="-2"/>
        </w:rPr>
        <w:t>t</w:t>
      </w:r>
      <w:r w:rsidRPr="00EB6F9D">
        <w:rPr>
          <w:rFonts w:cs="Arial"/>
        </w:rPr>
        <w:t>hat</w:t>
      </w:r>
      <w:r w:rsidRPr="00EB6F9D">
        <w:rPr>
          <w:rFonts w:cs="Arial"/>
          <w:spacing w:val="-2"/>
        </w:rPr>
        <w:t xml:space="preserve"> </w:t>
      </w:r>
      <w:r w:rsidRPr="00EB6F9D">
        <w:rPr>
          <w:rFonts w:cs="Arial"/>
          <w:spacing w:val="2"/>
        </w:rPr>
        <w:t>f</w:t>
      </w:r>
      <w:r w:rsidRPr="00EB6F9D">
        <w:rPr>
          <w:rFonts w:cs="Arial"/>
          <w:spacing w:val="-3"/>
        </w:rPr>
        <w:t>i</w:t>
      </w:r>
      <w:r w:rsidRPr="00EB6F9D">
        <w:rPr>
          <w:rFonts w:cs="Arial"/>
        </w:rPr>
        <w:t>n</w:t>
      </w:r>
      <w:r w:rsidRPr="00EB6F9D">
        <w:rPr>
          <w:rFonts w:cs="Arial"/>
          <w:spacing w:val="-2"/>
        </w:rPr>
        <w:t>a</w:t>
      </w:r>
      <w:r w:rsidRPr="00EB6F9D">
        <w:rPr>
          <w:rFonts w:cs="Arial"/>
        </w:rPr>
        <w:t xml:space="preserve">ncial </w:t>
      </w:r>
      <w:r w:rsidRPr="00EB6F9D">
        <w:rPr>
          <w:rFonts w:cs="Arial"/>
          <w:spacing w:val="-2"/>
        </w:rPr>
        <w:t>y</w:t>
      </w:r>
      <w:r w:rsidRPr="00EB6F9D">
        <w:rPr>
          <w:rFonts w:cs="Arial"/>
        </w:rPr>
        <w:t>ea</w:t>
      </w:r>
      <w:r w:rsidRPr="00EB6F9D">
        <w:rPr>
          <w:rFonts w:cs="Arial"/>
          <w:spacing w:val="5"/>
        </w:rPr>
        <w:t>r</w:t>
      </w:r>
      <w:r w:rsidRPr="00EB6F9D">
        <w:rPr>
          <w:rFonts w:cs="Arial"/>
        </w:rPr>
        <w:t>’s al</w:t>
      </w:r>
      <w:r w:rsidRPr="00EB6F9D">
        <w:rPr>
          <w:rFonts w:cs="Arial"/>
          <w:spacing w:val="-1"/>
        </w:rPr>
        <w:t>l</w:t>
      </w:r>
      <w:r w:rsidRPr="00EB6F9D">
        <w:rPr>
          <w:rFonts w:cs="Arial"/>
        </w:rPr>
        <w:t>ocatio</w:t>
      </w:r>
      <w:r w:rsidRPr="00EB6F9D">
        <w:rPr>
          <w:rFonts w:cs="Arial"/>
          <w:spacing w:val="-2"/>
        </w:rPr>
        <w:t>n</w:t>
      </w:r>
      <w:r w:rsidRPr="00EB6F9D">
        <w:rPr>
          <w:rFonts w:cs="Arial"/>
        </w:rPr>
        <w:t>;</w:t>
      </w:r>
    </w:p>
    <w:p w14:paraId="2F7F55D0" w14:textId="77777777" w:rsidR="00482F38" w:rsidRPr="00EB6F9D" w:rsidRDefault="00482F38" w:rsidP="00EB6F9D">
      <w:pPr>
        <w:rPr>
          <w:rFonts w:ascii="Arial" w:hAnsi="Arial" w:cs="Arial"/>
          <w:sz w:val="24"/>
          <w:szCs w:val="24"/>
        </w:rPr>
      </w:pPr>
    </w:p>
    <w:p w14:paraId="430BCAE7" w14:textId="77777777" w:rsidR="00482F38" w:rsidRPr="00EB6F9D" w:rsidRDefault="00482F38" w:rsidP="00EB6F9D">
      <w:pPr>
        <w:pStyle w:val="BodyText"/>
        <w:numPr>
          <w:ilvl w:val="0"/>
          <w:numId w:val="2"/>
        </w:numPr>
        <w:tabs>
          <w:tab w:val="left" w:pos="880"/>
        </w:tabs>
        <w:ind w:left="880" w:right="1250"/>
        <w:jc w:val="both"/>
        <w:rPr>
          <w:rFonts w:cs="Arial"/>
        </w:rPr>
      </w:pPr>
      <w:r w:rsidRPr="00EB6F9D">
        <w:rPr>
          <w:rFonts w:cs="Arial"/>
        </w:rPr>
        <w:t>t</w:t>
      </w:r>
      <w:r w:rsidRPr="00EB6F9D">
        <w:rPr>
          <w:rFonts w:cs="Arial"/>
          <w:spacing w:val="1"/>
        </w:rPr>
        <w:t>h</w:t>
      </w:r>
      <w:r w:rsidRPr="00EB6F9D">
        <w:rPr>
          <w:rFonts w:cs="Arial"/>
        </w:rPr>
        <w:t>e incr</w:t>
      </w:r>
      <w:r w:rsidRPr="00EB6F9D">
        <w:rPr>
          <w:rFonts w:cs="Arial"/>
          <w:spacing w:val="-3"/>
        </w:rPr>
        <w:t>e</w:t>
      </w:r>
      <w:r w:rsidRPr="00EB6F9D">
        <w:rPr>
          <w:rFonts w:cs="Arial"/>
        </w:rPr>
        <w:t>ase is</w:t>
      </w:r>
      <w:r w:rsidRPr="00EB6F9D">
        <w:rPr>
          <w:rFonts w:cs="Arial"/>
          <w:spacing w:val="-2"/>
        </w:rPr>
        <w:t xml:space="preserve"> </w:t>
      </w:r>
      <w:r w:rsidRPr="00EB6F9D">
        <w:rPr>
          <w:rFonts w:cs="Arial"/>
        </w:rPr>
        <w:t>f</w:t>
      </w:r>
      <w:r w:rsidRPr="00EB6F9D">
        <w:rPr>
          <w:rFonts w:cs="Arial"/>
          <w:spacing w:val="1"/>
        </w:rPr>
        <w:t>u</w:t>
      </w:r>
      <w:r w:rsidRPr="00EB6F9D">
        <w:rPr>
          <w:rFonts w:cs="Arial"/>
          <w:spacing w:val="-2"/>
        </w:rPr>
        <w:t>n</w:t>
      </w:r>
      <w:r w:rsidRPr="00EB6F9D">
        <w:rPr>
          <w:rFonts w:cs="Arial"/>
        </w:rPr>
        <w:t>d</w:t>
      </w:r>
      <w:r w:rsidRPr="00EB6F9D">
        <w:rPr>
          <w:rFonts w:cs="Arial"/>
          <w:spacing w:val="-2"/>
        </w:rPr>
        <w:t>e</w:t>
      </w:r>
      <w:r w:rsidRPr="00EB6F9D">
        <w:rPr>
          <w:rFonts w:cs="Arial"/>
        </w:rPr>
        <w:t>d</w:t>
      </w:r>
      <w:r w:rsidRPr="00EB6F9D">
        <w:rPr>
          <w:rFonts w:cs="Arial"/>
          <w:spacing w:val="-2"/>
        </w:rPr>
        <w:t xml:space="preserve"> </w:t>
      </w:r>
      <w:r w:rsidRPr="00EB6F9D">
        <w:rPr>
          <w:rFonts w:cs="Arial"/>
        </w:rPr>
        <w:t>in t</w:t>
      </w:r>
      <w:r w:rsidRPr="00EB6F9D">
        <w:rPr>
          <w:rFonts w:cs="Arial"/>
          <w:spacing w:val="1"/>
        </w:rPr>
        <w:t>h</w:t>
      </w:r>
      <w:r w:rsidRPr="00EB6F9D">
        <w:rPr>
          <w:rFonts w:cs="Arial"/>
        </w:rPr>
        <w:t>e</w:t>
      </w:r>
      <w:r w:rsidRPr="00EB6F9D">
        <w:rPr>
          <w:rFonts w:cs="Arial"/>
          <w:spacing w:val="-2"/>
        </w:rPr>
        <w:t xml:space="preserve"> </w:t>
      </w:r>
      <w:r w:rsidRPr="00EB6F9D">
        <w:rPr>
          <w:rFonts w:cs="Arial"/>
          <w:spacing w:val="1"/>
        </w:rPr>
        <w:t>n</w:t>
      </w:r>
      <w:r w:rsidRPr="00EB6F9D">
        <w:rPr>
          <w:rFonts w:cs="Arial"/>
        </w:rPr>
        <w:t>e</w:t>
      </w:r>
      <w:r w:rsidRPr="00EB6F9D">
        <w:rPr>
          <w:rFonts w:cs="Arial"/>
          <w:spacing w:val="-3"/>
        </w:rPr>
        <w:t>x</w:t>
      </w:r>
      <w:r w:rsidRPr="00EB6F9D">
        <w:rPr>
          <w:rFonts w:cs="Arial"/>
        </w:rPr>
        <w:t>t</w:t>
      </w:r>
      <w:r w:rsidRPr="00EB6F9D">
        <w:rPr>
          <w:rFonts w:cs="Arial"/>
          <w:spacing w:val="-2"/>
        </w:rPr>
        <w:t xml:space="preserve"> </w:t>
      </w:r>
      <w:r w:rsidRPr="00EB6F9D">
        <w:rPr>
          <w:rFonts w:cs="Arial"/>
          <w:spacing w:val="2"/>
        </w:rPr>
        <w:t>f</w:t>
      </w:r>
      <w:r w:rsidRPr="00EB6F9D">
        <w:rPr>
          <w:rFonts w:cs="Arial"/>
        </w:rPr>
        <w:t>i</w:t>
      </w:r>
      <w:r w:rsidRPr="00EB6F9D">
        <w:rPr>
          <w:rFonts w:cs="Arial"/>
          <w:spacing w:val="-2"/>
        </w:rPr>
        <w:t>n</w:t>
      </w:r>
      <w:r w:rsidRPr="00EB6F9D">
        <w:rPr>
          <w:rFonts w:cs="Arial"/>
        </w:rPr>
        <w:t xml:space="preserve">ancial </w:t>
      </w:r>
      <w:r w:rsidRPr="00EB6F9D">
        <w:rPr>
          <w:rFonts w:cs="Arial"/>
          <w:spacing w:val="-2"/>
        </w:rPr>
        <w:t>y</w:t>
      </w:r>
      <w:r w:rsidRPr="00EB6F9D">
        <w:rPr>
          <w:rFonts w:cs="Arial"/>
        </w:rPr>
        <w:t>ear</w:t>
      </w:r>
      <w:r w:rsidRPr="00EB6F9D">
        <w:rPr>
          <w:rFonts w:cs="Arial"/>
          <w:spacing w:val="-2"/>
        </w:rPr>
        <w:t>’</w:t>
      </w:r>
      <w:r w:rsidRPr="00EB6F9D">
        <w:rPr>
          <w:rFonts w:cs="Arial"/>
        </w:rPr>
        <w:t xml:space="preserve">s </w:t>
      </w:r>
      <w:r w:rsidRPr="00EB6F9D">
        <w:rPr>
          <w:rFonts w:cs="Arial"/>
          <w:spacing w:val="1"/>
        </w:rPr>
        <w:t>a</w:t>
      </w:r>
      <w:r w:rsidRPr="00EB6F9D">
        <w:rPr>
          <w:rFonts w:cs="Arial"/>
        </w:rPr>
        <w:t>ppr</w:t>
      </w:r>
      <w:r w:rsidRPr="00EB6F9D">
        <w:rPr>
          <w:rFonts w:cs="Arial"/>
          <w:spacing w:val="-3"/>
        </w:rPr>
        <w:t>o</w:t>
      </w:r>
      <w:r w:rsidRPr="00EB6F9D">
        <w:rPr>
          <w:rFonts w:cs="Arial"/>
        </w:rPr>
        <w:t>pr</w:t>
      </w:r>
      <w:r w:rsidRPr="00EB6F9D">
        <w:rPr>
          <w:rFonts w:cs="Arial"/>
          <w:spacing w:val="-2"/>
        </w:rPr>
        <w:t>i</w:t>
      </w:r>
      <w:r w:rsidRPr="00EB6F9D">
        <w:rPr>
          <w:rFonts w:cs="Arial"/>
        </w:rPr>
        <w:t>ations;</w:t>
      </w:r>
    </w:p>
    <w:p w14:paraId="3673DE8E" w14:textId="77777777" w:rsidR="00482F38" w:rsidRPr="00EB6F9D" w:rsidRDefault="00482F38" w:rsidP="00EB6F9D">
      <w:pPr>
        <w:rPr>
          <w:rFonts w:ascii="Arial" w:hAnsi="Arial" w:cs="Arial"/>
          <w:sz w:val="24"/>
          <w:szCs w:val="24"/>
        </w:rPr>
      </w:pPr>
    </w:p>
    <w:p w14:paraId="162DB0E0" w14:textId="77777777" w:rsidR="00482F38" w:rsidRPr="00EB6F9D" w:rsidRDefault="00482F38" w:rsidP="00EB6F9D">
      <w:pPr>
        <w:pStyle w:val="BodyText"/>
        <w:numPr>
          <w:ilvl w:val="0"/>
          <w:numId w:val="2"/>
        </w:numPr>
        <w:tabs>
          <w:tab w:val="left" w:pos="880"/>
        </w:tabs>
        <w:ind w:left="880" w:right="165"/>
        <w:rPr>
          <w:rFonts w:cs="Arial"/>
        </w:rPr>
      </w:pPr>
      <w:r w:rsidRPr="00EB6F9D">
        <w:rPr>
          <w:rFonts w:cs="Arial"/>
        </w:rPr>
        <w:t>t</w:t>
      </w:r>
      <w:r w:rsidRPr="00EB6F9D">
        <w:rPr>
          <w:rFonts w:cs="Arial"/>
          <w:spacing w:val="1"/>
        </w:rPr>
        <w:t>h</w:t>
      </w:r>
      <w:r w:rsidRPr="00EB6F9D">
        <w:rPr>
          <w:rFonts w:cs="Arial"/>
        </w:rPr>
        <w:t xml:space="preserve">e </w:t>
      </w:r>
      <w:r w:rsidRPr="00EB6F9D">
        <w:rPr>
          <w:rFonts w:cs="Arial"/>
          <w:spacing w:val="6"/>
        </w:rPr>
        <w:t xml:space="preserve"> </w:t>
      </w:r>
      <w:r w:rsidRPr="00EB6F9D">
        <w:rPr>
          <w:rFonts w:cs="Arial"/>
          <w:spacing w:val="-1"/>
        </w:rPr>
        <w:t>M</w:t>
      </w:r>
      <w:r w:rsidRPr="00EB6F9D">
        <w:rPr>
          <w:rFonts w:cs="Arial"/>
          <w:spacing w:val="-2"/>
        </w:rPr>
        <w:t>u</w:t>
      </w:r>
      <w:r w:rsidRPr="00EB6F9D">
        <w:rPr>
          <w:rFonts w:cs="Arial"/>
        </w:rPr>
        <w:t>nic</w:t>
      </w:r>
      <w:r w:rsidRPr="00EB6F9D">
        <w:rPr>
          <w:rFonts w:cs="Arial"/>
          <w:spacing w:val="-1"/>
        </w:rPr>
        <w:t>i</w:t>
      </w:r>
      <w:r w:rsidRPr="00EB6F9D">
        <w:rPr>
          <w:rFonts w:cs="Arial"/>
        </w:rPr>
        <w:t xml:space="preserve">pal </w:t>
      </w:r>
      <w:r w:rsidRPr="00EB6F9D">
        <w:rPr>
          <w:rFonts w:cs="Arial"/>
          <w:spacing w:val="5"/>
        </w:rPr>
        <w:t xml:space="preserve"> </w:t>
      </w:r>
      <w:r w:rsidRPr="00EB6F9D">
        <w:rPr>
          <w:rFonts w:cs="Arial"/>
          <w:spacing w:val="-1"/>
        </w:rPr>
        <w:t>M</w:t>
      </w:r>
      <w:r w:rsidRPr="00EB6F9D">
        <w:rPr>
          <w:rFonts w:cs="Arial"/>
        </w:rPr>
        <w:t>a</w:t>
      </w:r>
      <w:r w:rsidRPr="00EB6F9D">
        <w:rPr>
          <w:rFonts w:cs="Arial"/>
          <w:spacing w:val="-2"/>
        </w:rPr>
        <w:t>n</w:t>
      </w:r>
      <w:r w:rsidRPr="00EB6F9D">
        <w:rPr>
          <w:rFonts w:cs="Arial"/>
        </w:rPr>
        <w:t>a</w:t>
      </w:r>
      <w:r w:rsidRPr="00EB6F9D">
        <w:rPr>
          <w:rFonts w:cs="Arial"/>
          <w:spacing w:val="-2"/>
        </w:rPr>
        <w:t>g</w:t>
      </w:r>
      <w:r w:rsidRPr="00EB6F9D">
        <w:rPr>
          <w:rFonts w:cs="Arial"/>
        </w:rPr>
        <w:t xml:space="preserve">er </w:t>
      </w:r>
      <w:r w:rsidRPr="00EB6F9D">
        <w:rPr>
          <w:rFonts w:cs="Arial"/>
          <w:spacing w:val="4"/>
        </w:rPr>
        <w:t xml:space="preserve"> </w:t>
      </w:r>
      <w:r w:rsidRPr="00EB6F9D">
        <w:rPr>
          <w:rFonts w:cs="Arial"/>
        </w:rPr>
        <w:t>cert</w:t>
      </w:r>
      <w:r w:rsidRPr="00EB6F9D">
        <w:rPr>
          <w:rFonts w:cs="Arial"/>
          <w:spacing w:val="-4"/>
        </w:rPr>
        <w:t>i</w:t>
      </w:r>
      <w:r w:rsidRPr="00EB6F9D">
        <w:rPr>
          <w:rFonts w:cs="Arial"/>
          <w:spacing w:val="2"/>
        </w:rPr>
        <w:t>f</w:t>
      </w:r>
      <w:r w:rsidRPr="00EB6F9D">
        <w:rPr>
          <w:rFonts w:cs="Arial"/>
        </w:rPr>
        <w:t xml:space="preserve">ies </w:t>
      </w:r>
      <w:r w:rsidRPr="00EB6F9D">
        <w:rPr>
          <w:rFonts w:cs="Arial"/>
          <w:spacing w:val="6"/>
        </w:rPr>
        <w:t xml:space="preserve"> </w:t>
      </w:r>
      <w:r w:rsidRPr="00EB6F9D">
        <w:rPr>
          <w:rFonts w:cs="Arial"/>
        </w:rPr>
        <w:t>t</w:t>
      </w:r>
      <w:r w:rsidRPr="00EB6F9D">
        <w:rPr>
          <w:rFonts w:cs="Arial"/>
          <w:spacing w:val="-1"/>
        </w:rPr>
        <w:t>h</w:t>
      </w:r>
      <w:r w:rsidRPr="00EB6F9D">
        <w:rPr>
          <w:rFonts w:cs="Arial"/>
        </w:rPr>
        <w:t xml:space="preserve">at </w:t>
      </w:r>
      <w:r w:rsidRPr="00EB6F9D">
        <w:rPr>
          <w:rFonts w:cs="Arial"/>
          <w:spacing w:val="3"/>
        </w:rPr>
        <w:t xml:space="preserve"> </w:t>
      </w:r>
      <w:r w:rsidRPr="00EB6F9D">
        <w:rPr>
          <w:rFonts w:cs="Arial"/>
        </w:rPr>
        <w:t>act</w:t>
      </w:r>
      <w:r w:rsidRPr="00EB6F9D">
        <w:rPr>
          <w:rFonts w:cs="Arial"/>
          <w:spacing w:val="-1"/>
        </w:rPr>
        <w:t>u</w:t>
      </w:r>
      <w:r w:rsidRPr="00EB6F9D">
        <w:rPr>
          <w:rFonts w:cs="Arial"/>
          <w:spacing w:val="-2"/>
        </w:rPr>
        <w:t>a</w:t>
      </w:r>
      <w:r w:rsidRPr="00EB6F9D">
        <w:rPr>
          <w:rFonts w:cs="Arial"/>
        </w:rPr>
        <w:t xml:space="preserve">l </w:t>
      </w:r>
      <w:r w:rsidRPr="00EB6F9D">
        <w:rPr>
          <w:rFonts w:cs="Arial"/>
          <w:spacing w:val="5"/>
        </w:rPr>
        <w:t xml:space="preserve"> </w:t>
      </w:r>
      <w:r w:rsidRPr="00EB6F9D">
        <w:rPr>
          <w:rFonts w:cs="Arial"/>
        </w:rPr>
        <w:t>re</w:t>
      </w:r>
      <w:r w:rsidRPr="00EB6F9D">
        <w:rPr>
          <w:rFonts w:cs="Arial"/>
          <w:spacing w:val="-3"/>
        </w:rPr>
        <w:t>v</w:t>
      </w:r>
      <w:r w:rsidRPr="00EB6F9D">
        <w:rPr>
          <w:rFonts w:cs="Arial"/>
        </w:rPr>
        <w:t xml:space="preserve">enues </w:t>
      </w:r>
      <w:r w:rsidRPr="00EB6F9D">
        <w:rPr>
          <w:rFonts w:cs="Arial"/>
          <w:spacing w:val="5"/>
        </w:rPr>
        <w:t xml:space="preserve"> </w:t>
      </w:r>
      <w:r w:rsidRPr="00EB6F9D">
        <w:rPr>
          <w:rFonts w:cs="Arial"/>
        </w:rPr>
        <w:t xml:space="preserve">are </w:t>
      </w:r>
      <w:r w:rsidRPr="00EB6F9D">
        <w:rPr>
          <w:rFonts w:cs="Arial"/>
          <w:spacing w:val="3"/>
        </w:rPr>
        <w:t xml:space="preserve"> </w:t>
      </w:r>
      <w:r w:rsidRPr="00EB6F9D">
        <w:rPr>
          <w:rFonts w:cs="Arial"/>
        </w:rPr>
        <w:t>e</w:t>
      </w:r>
      <w:r w:rsidRPr="00EB6F9D">
        <w:rPr>
          <w:rFonts w:cs="Arial"/>
          <w:spacing w:val="-3"/>
        </w:rPr>
        <w:t>x</w:t>
      </w:r>
      <w:r w:rsidRPr="00EB6F9D">
        <w:rPr>
          <w:rFonts w:cs="Arial"/>
        </w:rPr>
        <w:t>pect</w:t>
      </w:r>
      <w:r w:rsidRPr="00EB6F9D">
        <w:rPr>
          <w:rFonts w:cs="Arial"/>
          <w:spacing w:val="1"/>
        </w:rPr>
        <w:t>e</w:t>
      </w:r>
      <w:r w:rsidRPr="00EB6F9D">
        <w:rPr>
          <w:rFonts w:cs="Arial"/>
        </w:rPr>
        <w:t xml:space="preserve">d </w:t>
      </w:r>
      <w:r w:rsidRPr="00EB6F9D">
        <w:rPr>
          <w:rFonts w:cs="Arial"/>
          <w:spacing w:val="6"/>
        </w:rPr>
        <w:t xml:space="preserve"> </w:t>
      </w:r>
      <w:r w:rsidRPr="00EB6F9D">
        <w:rPr>
          <w:rFonts w:cs="Arial"/>
          <w:spacing w:val="-2"/>
        </w:rPr>
        <w:t>t</w:t>
      </w:r>
      <w:r w:rsidRPr="00EB6F9D">
        <w:rPr>
          <w:rFonts w:cs="Arial"/>
        </w:rPr>
        <w:t>o e</w:t>
      </w:r>
      <w:r w:rsidRPr="00EB6F9D">
        <w:rPr>
          <w:rFonts w:cs="Arial"/>
          <w:spacing w:val="-3"/>
        </w:rPr>
        <w:t>x</w:t>
      </w:r>
      <w:r w:rsidRPr="00EB6F9D">
        <w:rPr>
          <w:rFonts w:cs="Arial"/>
        </w:rPr>
        <w:t xml:space="preserve">ceed </w:t>
      </w:r>
      <w:r w:rsidRPr="00EB6F9D">
        <w:rPr>
          <w:rFonts w:cs="Arial"/>
          <w:spacing w:val="1"/>
        </w:rPr>
        <w:t>b</w:t>
      </w:r>
      <w:r w:rsidRPr="00EB6F9D">
        <w:rPr>
          <w:rFonts w:cs="Arial"/>
          <w:spacing w:val="-2"/>
        </w:rPr>
        <w:t>u</w:t>
      </w:r>
      <w:r w:rsidRPr="00EB6F9D">
        <w:rPr>
          <w:rFonts w:cs="Arial"/>
        </w:rPr>
        <w:t>d</w:t>
      </w:r>
      <w:r w:rsidRPr="00EB6F9D">
        <w:rPr>
          <w:rFonts w:cs="Arial"/>
          <w:spacing w:val="-2"/>
        </w:rPr>
        <w:t>g</w:t>
      </w:r>
      <w:r w:rsidRPr="00EB6F9D">
        <w:rPr>
          <w:rFonts w:cs="Arial"/>
        </w:rPr>
        <w:t>et</w:t>
      </w:r>
      <w:r w:rsidRPr="00EB6F9D">
        <w:rPr>
          <w:rFonts w:cs="Arial"/>
          <w:spacing w:val="-1"/>
        </w:rPr>
        <w:t>e</w:t>
      </w:r>
      <w:r w:rsidRPr="00EB6F9D">
        <w:rPr>
          <w:rFonts w:cs="Arial"/>
        </w:rPr>
        <w:t>d re</w:t>
      </w:r>
      <w:r w:rsidRPr="00EB6F9D">
        <w:rPr>
          <w:rFonts w:cs="Arial"/>
          <w:spacing w:val="-3"/>
        </w:rPr>
        <w:t>v</w:t>
      </w:r>
      <w:r w:rsidRPr="00EB6F9D">
        <w:rPr>
          <w:rFonts w:cs="Arial"/>
        </w:rPr>
        <w:t>enues,</w:t>
      </w:r>
      <w:r w:rsidRPr="00EB6F9D">
        <w:rPr>
          <w:rFonts w:cs="Arial"/>
          <w:spacing w:val="-2"/>
        </w:rPr>
        <w:t xml:space="preserve"> </w:t>
      </w:r>
      <w:r w:rsidRPr="00EB6F9D">
        <w:rPr>
          <w:rFonts w:cs="Arial"/>
          <w:spacing w:val="1"/>
        </w:rPr>
        <w:t>a</w:t>
      </w:r>
      <w:r w:rsidRPr="00EB6F9D">
        <w:rPr>
          <w:rFonts w:cs="Arial"/>
          <w:spacing w:val="-2"/>
        </w:rPr>
        <w:t>n</w:t>
      </w:r>
      <w:r w:rsidRPr="00EB6F9D">
        <w:rPr>
          <w:rFonts w:cs="Arial"/>
        </w:rPr>
        <w:t xml:space="preserve">d </w:t>
      </w:r>
      <w:r w:rsidRPr="00EB6F9D">
        <w:rPr>
          <w:rFonts w:cs="Arial"/>
          <w:spacing w:val="-2"/>
        </w:rPr>
        <w:t>t</w:t>
      </w:r>
      <w:r w:rsidRPr="00EB6F9D">
        <w:rPr>
          <w:rFonts w:cs="Arial"/>
        </w:rPr>
        <w:t>hat</w:t>
      </w:r>
      <w:r w:rsidRPr="00EB6F9D">
        <w:rPr>
          <w:rFonts w:cs="Arial"/>
          <w:spacing w:val="-2"/>
        </w:rPr>
        <w:t xml:space="preserve"> </w:t>
      </w:r>
      <w:r w:rsidRPr="00EB6F9D">
        <w:rPr>
          <w:rFonts w:cs="Arial"/>
        </w:rPr>
        <w:t>en</w:t>
      </w:r>
      <w:r w:rsidRPr="00EB6F9D">
        <w:rPr>
          <w:rFonts w:cs="Arial"/>
          <w:spacing w:val="-2"/>
        </w:rPr>
        <w:t>o</w:t>
      </w:r>
      <w:r w:rsidRPr="00EB6F9D">
        <w:rPr>
          <w:rFonts w:cs="Arial"/>
        </w:rPr>
        <w:t>u</w:t>
      </w:r>
      <w:r w:rsidRPr="00EB6F9D">
        <w:rPr>
          <w:rFonts w:cs="Arial"/>
          <w:spacing w:val="-2"/>
        </w:rPr>
        <w:t>g</w:t>
      </w:r>
      <w:r w:rsidRPr="00EB6F9D">
        <w:rPr>
          <w:rFonts w:cs="Arial"/>
        </w:rPr>
        <w:t>h</w:t>
      </w:r>
      <w:r w:rsidRPr="00EB6F9D">
        <w:rPr>
          <w:rFonts w:cs="Arial"/>
          <w:spacing w:val="-2"/>
        </w:rPr>
        <w:t xml:space="preserve"> </w:t>
      </w:r>
      <w:r w:rsidRPr="00EB6F9D">
        <w:rPr>
          <w:rFonts w:cs="Arial"/>
        </w:rPr>
        <w:t>f</w:t>
      </w:r>
      <w:r w:rsidRPr="00EB6F9D">
        <w:rPr>
          <w:rFonts w:cs="Arial"/>
          <w:spacing w:val="1"/>
        </w:rPr>
        <w:t>u</w:t>
      </w:r>
      <w:r w:rsidRPr="00EB6F9D">
        <w:rPr>
          <w:rFonts w:cs="Arial"/>
        </w:rPr>
        <w:t>nds</w:t>
      </w:r>
      <w:r w:rsidRPr="00EB6F9D">
        <w:rPr>
          <w:rFonts w:cs="Arial"/>
          <w:spacing w:val="-3"/>
        </w:rPr>
        <w:t xml:space="preserve"> w</w:t>
      </w:r>
      <w:r w:rsidRPr="00EB6F9D">
        <w:rPr>
          <w:rFonts w:cs="Arial"/>
        </w:rPr>
        <w:t>i</w:t>
      </w:r>
      <w:r w:rsidRPr="00EB6F9D">
        <w:rPr>
          <w:rFonts w:cs="Arial"/>
          <w:spacing w:val="-1"/>
        </w:rPr>
        <w:t>l</w:t>
      </w:r>
      <w:r w:rsidRPr="00EB6F9D">
        <w:rPr>
          <w:rFonts w:cs="Arial"/>
        </w:rPr>
        <w:t xml:space="preserve">l be </w:t>
      </w:r>
      <w:r w:rsidRPr="00EB6F9D">
        <w:rPr>
          <w:rFonts w:cs="Arial"/>
          <w:spacing w:val="1"/>
        </w:rPr>
        <w:t>a</w:t>
      </w:r>
      <w:r w:rsidRPr="00EB6F9D">
        <w:rPr>
          <w:rFonts w:cs="Arial"/>
          <w:spacing w:val="-3"/>
        </w:rPr>
        <w:t>v</w:t>
      </w:r>
      <w:r w:rsidRPr="00EB6F9D">
        <w:rPr>
          <w:rFonts w:cs="Arial"/>
        </w:rPr>
        <w:t>ai</w:t>
      </w:r>
      <w:r w:rsidRPr="00EB6F9D">
        <w:rPr>
          <w:rFonts w:cs="Arial"/>
          <w:spacing w:val="-1"/>
        </w:rPr>
        <w:t>l</w:t>
      </w:r>
      <w:r w:rsidRPr="00EB6F9D">
        <w:rPr>
          <w:rFonts w:cs="Arial"/>
        </w:rPr>
        <w:t>able to</w:t>
      </w:r>
    </w:p>
    <w:p w14:paraId="71E73932" w14:textId="77777777" w:rsidR="00482F38" w:rsidRPr="00EB6F9D" w:rsidRDefault="00482F38" w:rsidP="00EB6F9D">
      <w:pPr>
        <w:rPr>
          <w:rFonts w:ascii="Arial" w:hAnsi="Arial" w:cs="Arial"/>
          <w:sz w:val="24"/>
          <w:szCs w:val="24"/>
        </w:rPr>
        <w:sectPr w:rsidR="00482F38" w:rsidRPr="00EB6F9D">
          <w:headerReference w:type="default" r:id="rId27"/>
          <w:pgSz w:w="12240" w:h="15840"/>
          <w:pgMar w:top="1020" w:right="1640" w:bottom="1240" w:left="1640" w:header="837" w:footer="1054" w:gutter="0"/>
          <w:cols w:space="720"/>
        </w:sectPr>
      </w:pPr>
    </w:p>
    <w:p w14:paraId="4E8A195E" w14:textId="77777777" w:rsidR="00482F38" w:rsidRPr="00EB6F9D" w:rsidRDefault="00482F38" w:rsidP="00EB6F9D">
      <w:pPr>
        <w:rPr>
          <w:rFonts w:ascii="Arial" w:hAnsi="Arial" w:cs="Arial"/>
          <w:sz w:val="24"/>
          <w:szCs w:val="24"/>
        </w:rPr>
      </w:pPr>
    </w:p>
    <w:p w14:paraId="22FBFBB3" w14:textId="77777777" w:rsidR="00482F38" w:rsidRPr="00EB6F9D" w:rsidRDefault="00482F38" w:rsidP="00EB6F9D">
      <w:pPr>
        <w:rPr>
          <w:rFonts w:ascii="Arial" w:hAnsi="Arial" w:cs="Arial"/>
          <w:sz w:val="24"/>
          <w:szCs w:val="24"/>
        </w:rPr>
      </w:pPr>
    </w:p>
    <w:p w14:paraId="37F3BF9F" w14:textId="77777777" w:rsidR="00482F38" w:rsidRPr="00EB6F9D" w:rsidRDefault="00482F38" w:rsidP="00EB6F9D">
      <w:pPr>
        <w:pStyle w:val="BodyText"/>
        <w:ind w:left="880"/>
        <w:rPr>
          <w:rFonts w:cs="Arial"/>
        </w:rPr>
      </w:pPr>
      <w:r w:rsidRPr="00EB6F9D">
        <w:rPr>
          <w:rFonts w:cs="Arial"/>
          <w:spacing w:val="2"/>
        </w:rPr>
        <w:t>f</w:t>
      </w:r>
      <w:r w:rsidRPr="00EB6F9D">
        <w:rPr>
          <w:rFonts w:cs="Arial"/>
        </w:rPr>
        <w:t>i</w:t>
      </w:r>
      <w:r w:rsidRPr="00EB6F9D">
        <w:rPr>
          <w:rFonts w:cs="Arial"/>
          <w:spacing w:val="-2"/>
        </w:rPr>
        <w:t>n</w:t>
      </w:r>
      <w:r w:rsidRPr="00EB6F9D">
        <w:rPr>
          <w:rFonts w:cs="Arial"/>
        </w:rPr>
        <w:t>an</w:t>
      </w:r>
      <w:r w:rsidRPr="00EB6F9D">
        <w:rPr>
          <w:rFonts w:cs="Arial"/>
          <w:spacing w:val="-3"/>
        </w:rPr>
        <w:t>c</w:t>
      </w:r>
      <w:r w:rsidRPr="00EB6F9D">
        <w:rPr>
          <w:rFonts w:cs="Arial"/>
        </w:rPr>
        <w:t>e s</w:t>
      </w:r>
      <w:r w:rsidRPr="00EB6F9D">
        <w:rPr>
          <w:rFonts w:cs="Arial"/>
          <w:spacing w:val="1"/>
        </w:rPr>
        <w:t>u</w:t>
      </w:r>
      <w:r w:rsidRPr="00EB6F9D">
        <w:rPr>
          <w:rFonts w:cs="Arial"/>
        </w:rPr>
        <w:t>ch</w:t>
      </w:r>
      <w:r w:rsidRPr="00EB6F9D">
        <w:rPr>
          <w:rFonts w:cs="Arial"/>
          <w:spacing w:val="-2"/>
        </w:rPr>
        <w:t xml:space="preserve"> </w:t>
      </w:r>
      <w:r w:rsidRPr="00EB6F9D">
        <w:rPr>
          <w:rFonts w:cs="Arial"/>
        </w:rPr>
        <w:t>increa</w:t>
      </w:r>
      <w:r w:rsidRPr="00EB6F9D">
        <w:rPr>
          <w:rFonts w:cs="Arial"/>
          <w:spacing w:val="-3"/>
        </w:rPr>
        <w:t>s</w:t>
      </w:r>
      <w:r w:rsidRPr="00EB6F9D">
        <w:rPr>
          <w:rFonts w:cs="Arial"/>
        </w:rPr>
        <w:t>ed</w:t>
      </w:r>
      <w:r w:rsidRPr="00EB6F9D">
        <w:rPr>
          <w:rFonts w:cs="Arial"/>
          <w:spacing w:val="-2"/>
        </w:rPr>
        <w:t xml:space="preserve"> </w:t>
      </w:r>
      <w:r w:rsidRPr="00EB6F9D">
        <w:rPr>
          <w:rFonts w:cs="Arial"/>
          <w:spacing w:val="1"/>
        </w:rPr>
        <w:t>a</w:t>
      </w:r>
      <w:r w:rsidRPr="00EB6F9D">
        <w:rPr>
          <w:rFonts w:cs="Arial"/>
          <w:spacing w:val="3"/>
        </w:rPr>
        <w:t>p</w:t>
      </w:r>
      <w:r w:rsidRPr="00EB6F9D">
        <w:rPr>
          <w:rFonts w:cs="Arial"/>
        </w:rPr>
        <w:t>pr</w:t>
      </w:r>
      <w:r w:rsidRPr="00EB6F9D">
        <w:rPr>
          <w:rFonts w:cs="Arial"/>
          <w:spacing w:val="-3"/>
        </w:rPr>
        <w:t>o</w:t>
      </w:r>
      <w:r w:rsidRPr="00EB6F9D">
        <w:rPr>
          <w:rFonts w:cs="Arial"/>
        </w:rPr>
        <w:t>pr</w:t>
      </w:r>
      <w:r w:rsidRPr="00EB6F9D">
        <w:rPr>
          <w:rFonts w:cs="Arial"/>
          <w:spacing w:val="-2"/>
        </w:rPr>
        <w:t>i</w:t>
      </w:r>
      <w:r w:rsidRPr="00EB6F9D">
        <w:rPr>
          <w:rFonts w:cs="Arial"/>
        </w:rPr>
        <w:t>ation</w:t>
      </w:r>
      <w:r w:rsidRPr="00EB6F9D">
        <w:rPr>
          <w:rFonts w:cs="Arial"/>
          <w:spacing w:val="-2"/>
        </w:rPr>
        <w:t xml:space="preserve"> </w:t>
      </w:r>
      <w:r w:rsidRPr="00EB6F9D">
        <w:rPr>
          <w:rFonts w:cs="Arial"/>
          <w:spacing w:val="-3"/>
        </w:rPr>
        <w:t>w</w:t>
      </w:r>
      <w:r w:rsidRPr="00EB6F9D">
        <w:rPr>
          <w:rFonts w:cs="Arial"/>
        </w:rPr>
        <w:t xml:space="preserve">ithout </w:t>
      </w:r>
      <w:r w:rsidRPr="00EB6F9D">
        <w:rPr>
          <w:rFonts w:cs="Arial"/>
          <w:spacing w:val="-3"/>
        </w:rPr>
        <w:t>i</w:t>
      </w:r>
      <w:r w:rsidRPr="00EB6F9D">
        <w:rPr>
          <w:rFonts w:cs="Arial"/>
        </w:rPr>
        <w:t>ncur</w:t>
      </w:r>
      <w:r w:rsidRPr="00EB6F9D">
        <w:rPr>
          <w:rFonts w:cs="Arial"/>
          <w:spacing w:val="-2"/>
        </w:rPr>
        <w:t>r</w:t>
      </w:r>
      <w:r w:rsidRPr="00EB6F9D">
        <w:rPr>
          <w:rFonts w:cs="Arial"/>
        </w:rPr>
        <w:t>ing</w:t>
      </w:r>
      <w:r w:rsidRPr="00EB6F9D">
        <w:rPr>
          <w:rFonts w:cs="Arial"/>
          <w:spacing w:val="-1"/>
        </w:rPr>
        <w:t xml:space="preserve"> </w:t>
      </w:r>
      <w:r w:rsidRPr="00EB6F9D">
        <w:rPr>
          <w:rFonts w:cs="Arial"/>
        </w:rPr>
        <w:t xml:space="preserve">further </w:t>
      </w:r>
      <w:r w:rsidRPr="00EB6F9D">
        <w:rPr>
          <w:rFonts w:cs="Arial"/>
          <w:spacing w:val="-2"/>
        </w:rPr>
        <w:t>b</w:t>
      </w:r>
      <w:r w:rsidRPr="00EB6F9D">
        <w:rPr>
          <w:rFonts w:cs="Arial"/>
        </w:rPr>
        <w:t>or</w:t>
      </w:r>
      <w:r w:rsidRPr="00EB6F9D">
        <w:rPr>
          <w:rFonts w:cs="Arial"/>
          <w:spacing w:val="-2"/>
        </w:rPr>
        <w:t>r</w:t>
      </w:r>
      <w:r w:rsidRPr="00EB6F9D">
        <w:rPr>
          <w:rFonts w:cs="Arial"/>
        </w:rPr>
        <w:t>ow</w:t>
      </w:r>
      <w:r w:rsidRPr="00EB6F9D">
        <w:rPr>
          <w:rFonts w:cs="Arial"/>
          <w:spacing w:val="-1"/>
        </w:rPr>
        <w:t>i</w:t>
      </w:r>
      <w:r w:rsidRPr="00EB6F9D">
        <w:rPr>
          <w:rFonts w:cs="Arial"/>
        </w:rPr>
        <w:t>ng be</w:t>
      </w:r>
      <w:r w:rsidRPr="00EB6F9D">
        <w:rPr>
          <w:rFonts w:cs="Arial"/>
          <w:spacing w:val="-3"/>
        </w:rPr>
        <w:t>y</w:t>
      </w:r>
      <w:r w:rsidRPr="00EB6F9D">
        <w:rPr>
          <w:rFonts w:cs="Arial"/>
        </w:rPr>
        <w:t xml:space="preserve">ond </w:t>
      </w:r>
      <w:r w:rsidRPr="00EB6F9D">
        <w:rPr>
          <w:rFonts w:cs="Arial"/>
          <w:spacing w:val="-2"/>
        </w:rPr>
        <w:t>t</w:t>
      </w:r>
      <w:r w:rsidRPr="00EB6F9D">
        <w:rPr>
          <w:rFonts w:cs="Arial"/>
        </w:rPr>
        <w:t>he</w:t>
      </w:r>
      <w:r w:rsidRPr="00EB6F9D">
        <w:rPr>
          <w:rFonts w:cs="Arial"/>
          <w:spacing w:val="-2"/>
        </w:rPr>
        <w:t xml:space="preserve"> </w:t>
      </w:r>
      <w:r w:rsidRPr="00EB6F9D">
        <w:rPr>
          <w:rFonts w:cs="Arial"/>
        </w:rPr>
        <w:t>an</w:t>
      </w:r>
      <w:r w:rsidRPr="00EB6F9D">
        <w:rPr>
          <w:rFonts w:cs="Arial"/>
          <w:spacing w:val="-2"/>
        </w:rPr>
        <w:t>n</w:t>
      </w:r>
      <w:r w:rsidRPr="00EB6F9D">
        <w:rPr>
          <w:rFonts w:cs="Arial"/>
        </w:rPr>
        <w:t>ual</w:t>
      </w:r>
      <w:r w:rsidRPr="00EB6F9D">
        <w:rPr>
          <w:rFonts w:cs="Arial"/>
          <w:spacing w:val="-3"/>
        </w:rPr>
        <w:t xml:space="preserve"> </w:t>
      </w:r>
      <w:r w:rsidRPr="00EB6F9D">
        <w:rPr>
          <w:rFonts w:cs="Arial"/>
        </w:rPr>
        <w:t>bu</w:t>
      </w:r>
      <w:r w:rsidRPr="00EB6F9D">
        <w:rPr>
          <w:rFonts w:cs="Arial"/>
          <w:spacing w:val="-2"/>
        </w:rPr>
        <w:t>dg</w:t>
      </w:r>
      <w:r w:rsidRPr="00EB6F9D">
        <w:rPr>
          <w:rFonts w:cs="Arial"/>
        </w:rPr>
        <w:t>et l</w:t>
      </w:r>
      <w:r w:rsidRPr="00EB6F9D">
        <w:rPr>
          <w:rFonts w:cs="Arial"/>
          <w:spacing w:val="-1"/>
        </w:rPr>
        <w:t>i</w:t>
      </w:r>
      <w:r w:rsidRPr="00EB6F9D">
        <w:rPr>
          <w:rFonts w:cs="Arial"/>
          <w:spacing w:val="1"/>
        </w:rPr>
        <w:t>m</w:t>
      </w:r>
      <w:r w:rsidRPr="00EB6F9D">
        <w:rPr>
          <w:rFonts w:cs="Arial"/>
        </w:rPr>
        <w:t>it;</w:t>
      </w:r>
    </w:p>
    <w:p w14:paraId="1D0AF614" w14:textId="77777777" w:rsidR="00482F38" w:rsidRPr="00EB6F9D" w:rsidRDefault="00482F38" w:rsidP="00EB6F9D">
      <w:pPr>
        <w:pStyle w:val="BodyText"/>
        <w:numPr>
          <w:ilvl w:val="0"/>
          <w:numId w:val="2"/>
        </w:numPr>
        <w:tabs>
          <w:tab w:val="left" w:pos="880"/>
        </w:tabs>
        <w:ind w:left="880" w:right="518"/>
        <w:rPr>
          <w:rFonts w:cs="Arial"/>
        </w:rPr>
      </w:pPr>
      <w:r w:rsidRPr="00EB6F9D">
        <w:rPr>
          <w:rFonts w:cs="Arial"/>
        </w:rPr>
        <w:t>t</w:t>
      </w:r>
      <w:r w:rsidRPr="00EB6F9D">
        <w:rPr>
          <w:rFonts w:cs="Arial"/>
          <w:spacing w:val="1"/>
        </w:rPr>
        <w:t>h</w:t>
      </w:r>
      <w:r w:rsidRPr="00EB6F9D">
        <w:rPr>
          <w:rFonts w:cs="Arial"/>
        </w:rPr>
        <w:t>e Ma</w:t>
      </w:r>
      <w:r w:rsidRPr="00EB6F9D">
        <w:rPr>
          <w:rFonts w:cs="Arial"/>
          <w:spacing w:val="-3"/>
        </w:rPr>
        <w:t>y</w:t>
      </w:r>
      <w:r w:rsidRPr="00EB6F9D">
        <w:rPr>
          <w:rFonts w:cs="Arial"/>
        </w:rPr>
        <w:t xml:space="preserve">or </w:t>
      </w:r>
      <w:r w:rsidRPr="00EB6F9D">
        <w:rPr>
          <w:rFonts w:cs="Arial"/>
          <w:spacing w:val="-2"/>
        </w:rPr>
        <w:t>g</w:t>
      </w:r>
      <w:r w:rsidRPr="00EB6F9D">
        <w:rPr>
          <w:rFonts w:cs="Arial"/>
        </w:rPr>
        <w:t>i</w:t>
      </w:r>
      <w:r w:rsidRPr="00EB6F9D">
        <w:rPr>
          <w:rFonts w:cs="Arial"/>
          <w:spacing w:val="-3"/>
        </w:rPr>
        <w:t>v</w:t>
      </w:r>
      <w:r w:rsidRPr="00EB6F9D">
        <w:rPr>
          <w:rFonts w:cs="Arial"/>
        </w:rPr>
        <w:t xml:space="preserve">es </w:t>
      </w:r>
      <w:r w:rsidRPr="00EB6F9D">
        <w:rPr>
          <w:rFonts w:cs="Arial"/>
          <w:spacing w:val="1"/>
        </w:rPr>
        <w:t>p</w:t>
      </w:r>
      <w:r w:rsidRPr="00EB6F9D">
        <w:rPr>
          <w:rFonts w:cs="Arial"/>
        </w:rPr>
        <w:t>r</w:t>
      </w:r>
      <w:r w:rsidRPr="00EB6F9D">
        <w:rPr>
          <w:rFonts w:cs="Arial"/>
          <w:spacing w:val="-2"/>
        </w:rPr>
        <w:t>i</w:t>
      </w:r>
      <w:r w:rsidRPr="00EB6F9D">
        <w:rPr>
          <w:rFonts w:cs="Arial"/>
        </w:rPr>
        <w:t>or</w:t>
      </w:r>
      <w:r w:rsidRPr="00EB6F9D">
        <w:rPr>
          <w:rFonts w:cs="Arial"/>
          <w:spacing w:val="1"/>
        </w:rPr>
        <w:t xml:space="preserve"> </w:t>
      </w:r>
      <w:r w:rsidRPr="00EB6F9D">
        <w:rPr>
          <w:rFonts w:cs="Arial"/>
        </w:rPr>
        <w:t>w</w:t>
      </w:r>
      <w:r w:rsidRPr="00EB6F9D">
        <w:rPr>
          <w:rFonts w:cs="Arial"/>
          <w:spacing w:val="-2"/>
        </w:rPr>
        <w:t>r</w:t>
      </w:r>
      <w:r w:rsidRPr="00EB6F9D">
        <w:rPr>
          <w:rFonts w:cs="Arial"/>
        </w:rPr>
        <w:t>itt</w:t>
      </w:r>
      <w:r w:rsidRPr="00EB6F9D">
        <w:rPr>
          <w:rFonts w:cs="Arial"/>
          <w:spacing w:val="1"/>
        </w:rPr>
        <w:t>e</w:t>
      </w:r>
      <w:r w:rsidRPr="00EB6F9D">
        <w:rPr>
          <w:rFonts w:cs="Arial"/>
        </w:rPr>
        <w:t xml:space="preserve">n </w:t>
      </w:r>
      <w:r w:rsidRPr="00EB6F9D">
        <w:rPr>
          <w:rFonts w:cs="Arial"/>
          <w:spacing w:val="1"/>
        </w:rPr>
        <w:t>a</w:t>
      </w:r>
      <w:r w:rsidRPr="00EB6F9D">
        <w:rPr>
          <w:rFonts w:cs="Arial"/>
          <w:spacing w:val="-2"/>
        </w:rPr>
        <w:t>p</w:t>
      </w:r>
      <w:r w:rsidRPr="00EB6F9D">
        <w:rPr>
          <w:rFonts w:cs="Arial"/>
        </w:rPr>
        <w:t>pro</w:t>
      </w:r>
      <w:r w:rsidRPr="00EB6F9D">
        <w:rPr>
          <w:rFonts w:cs="Arial"/>
          <w:spacing w:val="-3"/>
        </w:rPr>
        <w:t>v</w:t>
      </w:r>
      <w:r w:rsidRPr="00EB6F9D">
        <w:rPr>
          <w:rFonts w:cs="Arial"/>
        </w:rPr>
        <w:t>al f</w:t>
      </w:r>
      <w:r w:rsidRPr="00EB6F9D">
        <w:rPr>
          <w:rFonts w:cs="Arial"/>
          <w:spacing w:val="1"/>
        </w:rPr>
        <w:t>o</w:t>
      </w:r>
      <w:r w:rsidRPr="00EB6F9D">
        <w:rPr>
          <w:rFonts w:cs="Arial"/>
        </w:rPr>
        <w:t>r s</w:t>
      </w:r>
      <w:r w:rsidRPr="00EB6F9D">
        <w:rPr>
          <w:rFonts w:cs="Arial"/>
          <w:spacing w:val="-2"/>
        </w:rPr>
        <w:t>u</w:t>
      </w:r>
      <w:r w:rsidRPr="00EB6F9D">
        <w:rPr>
          <w:rFonts w:cs="Arial"/>
        </w:rPr>
        <w:t>ch increa</w:t>
      </w:r>
      <w:r w:rsidRPr="00EB6F9D">
        <w:rPr>
          <w:rFonts w:cs="Arial"/>
          <w:spacing w:val="-3"/>
        </w:rPr>
        <w:t>s</w:t>
      </w:r>
      <w:r w:rsidRPr="00EB6F9D">
        <w:rPr>
          <w:rFonts w:cs="Arial"/>
        </w:rPr>
        <w:t>ed</w:t>
      </w:r>
      <w:r w:rsidRPr="00EB6F9D">
        <w:rPr>
          <w:rFonts w:cs="Arial"/>
          <w:spacing w:val="-2"/>
        </w:rPr>
        <w:t xml:space="preserve"> </w:t>
      </w:r>
      <w:r w:rsidRPr="00EB6F9D">
        <w:rPr>
          <w:rFonts w:cs="Arial"/>
        </w:rPr>
        <w:t>appr</w:t>
      </w:r>
      <w:r w:rsidRPr="00EB6F9D">
        <w:rPr>
          <w:rFonts w:cs="Arial"/>
          <w:spacing w:val="-3"/>
        </w:rPr>
        <w:t>o</w:t>
      </w:r>
      <w:r w:rsidRPr="00EB6F9D">
        <w:rPr>
          <w:rFonts w:cs="Arial"/>
        </w:rPr>
        <w:t>pr</w:t>
      </w:r>
      <w:r w:rsidRPr="00EB6F9D">
        <w:rPr>
          <w:rFonts w:cs="Arial"/>
          <w:spacing w:val="-2"/>
        </w:rPr>
        <w:t>ia</w:t>
      </w:r>
      <w:r w:rsidRPr="00EB6F9D">
        <w:rPr>
          <w:rFonts w:cs="Arial"/>
        </w:rPr>
        <w:t>tion; and</w:t>
      </w:r>
    </w:p>
    <w:p w14:paraId="488F2366" w14:textId="77777777" w:rsidR="00086CE9" w:rsidRDefault="00482F38" w:rsidP="00EB6F9D">
      <w:pPr>
        <w:pStyle w:val="BodyText"/>
        <w:numPr>
          <w:ilvl w:val="0"/>
          <w:numId w:val="2"/>
        </w:numPr>
        <w:tabs>
          <w:tab w:val="left" w:pos="880"/>
        </w:tabs>
        <w:ind w:right="1249" w:hanging="3"/>
        <w:rPr>
          <w:rFonts w:cs="Arial"/>
        </w:rPr>
      </w:pPr>
      <w:r w:rsidRPr="00EB6F9D">
        <w:rPr>
          <w:rFonts w:cs="Arial"/>
        </w:rPr>
        <w:t>all</w:t>
      </w:r>
      <w:r w:rsidRPr="00EB6F9D">
        <w:rPr>
          <w:rFonts w:cs="Arial"/>
          <w:spacing w:val="-1"/>
        </w:rPr>
        <w:t xml:space="preserve"> </w:t>
      </w:r>
      <w:r w:rsidRPr="00EB6F9D">
        <w:rPr>
          <w:rFonts w:cs="Arial"/>
        </w:rPr>
        <w:t>the</w:t>
      </w:r>
      <w:r w:rsidRPr="00EB6F9D">
        <w:rPr>
          <w:rFonts w:cs="Arial"/>
          <w:spacing w:val="-2"/>
        </w:rPr>
        <w:t xml:space="preserve"> </w:t>
      </w:r>
      <w:r w:rsidRPr="00EB6F9D">
        <w:rPr>
          <w:rFonts w:cs="Arial"/>
        </w:rPr>
        <w:t>abo</w:t>
      </w:r>
      <w:r w:rsidRPr="00EB6F9D">
        <w:rPr>
          <w:rFonts w:cs="Arial"/>
          <w:spacing w:val="-3"/>
        </w:rPr>
        <w:t>v</w:t>
      </w:r>
      <w:r w:rsidRPr="00EB6F9D">
        <w:rPr>
          <w:rFonts w:cs="Arial"/>
        </w:rPr>
        <w:t xml:space="preserve">e </w:t>
      </w:r>
      <w:r w:rsidRPr="00EB6F9D">
        <w:rPr>
          <w:rFonts w:cs="Arial"/>
          <w:spacing w:val="-1"/>
        </w:rPr>
        <w:t>d</w:t>
      </w:r>
      <w:r w:rsidRPr="00EB6F9D">
        <w:rPr>
          <w:rFonts w:cs="Arial"/>
        </w:rPr>
        <w:t>oc</w:t>
      </w:r>
      <w:r w:rsidRPr="00EB6F9D">
        <w:rPr>
          <w:rFonts w:cs="Arial"/>
          <w:spacing w:val="-2"/>
        </w:rPr>
        <w:t>u</w:t>
      </w:r>
      <w:r w:rsidRPr="00EB6F9D">
        <w:rPr>
          <w:rFonts w:cs="Arial"/>
          <w:spacing w:val="1"/>
        </w:rPr>
        <w:t>m</w:t>
      </w:r>
      <w:r w:rsidRPr="00EB6F9D">
        <w:rPr>
          <w:rFonts w:cs="Arial"/>
          <w:spacing w:val="-2"/>
        </w:rPr>
        <w:t>en</w:t>
      </w:r>
      <w:r w:rsidRPr="00EB6F9D">
        <w:rPr>
          <w:rFonts w:cs="Arial"/>
        </w:rPr>
        <w:t>t</w:t>
      </w:r>
      <w:r w:rsidRPr="00EB6F9D">
        <w:rPr>
          <w:rFonts w:cs="Arial"/>
          <w:spacing w:val="1"/>
        </w:rPr>
        <w:t>a</w:t>
      </w:r>
      <w:r w:rsidRPr="00EB6F9D">
        <w:rPr>
          <w:rFonts w:cs="Arial"/>
        </w:rPr>
        <w:t>tion</w:t>
      </w:r>
      <w:r w:rsidRPr="00EB6F9D">
        <w:rPr>
          <w:rFonts w:cs="Arial"/>
          <w:spacing w:val="-2"/>
        </w:rPr>
        <w:t xml:space="preserve"> </w:t>
      </w:r>
      <w:r w:rsidRPr="00EB6F9D">
        <w:rPr>
          <w:rFonts w:cs="Arial"/>
        </w:rPr>
        <w:t xml:space="preserve">is </w:t>
      </w:r>
      <w:r w:rsidRPr="00EB6F9D">
        <w:rPr>
          <w:rFonts w:cs="Arial"/>
          <w:spacing w:val="1"/>
        </w:rPr>
        <w:t>p</w:t>
      </w:r>
      <w:r w:rsidRPr="00EB6F9D">
        <w:rPr>
          <w:rFonts w:cs="Arial"/>
        </w:rPr>
        <w:t>ro</w:t>
      </w:r>
      <w:r w:rsidRPr="00EB6F9D">
        <w:rPr>
          <w:rFonts w:cs="Arial"/>
          <w:spacing w:val="-3"/>
        </w:rPr>
        <w:t>v</w:t>
      </w:r>
      <w:r w:rsidRPr="00EB6F9D">
        <w:rPr>
          <w:rFonts w:cs="Arial"/>
        </w:rPr>
        <w:t>id</w:t>
      </w:r>
      <w:r w:rsidRPr="00EB6F9D">
        <w:rPr>
          <w:rFonts w:cs="Arial"/>
          <w:spacing w:val="1"/>
        </w:rPr>
        <w:t>e</w:t>
      </w:r>
      <w:r w:rsidRPr="00EB6F9D">
        <w:rPr>
          <w:rFonts w:cs="Arial"/>
        </w:rPr>
        <w:t xml:space="preserve">d </w:t>
      </w:r>
      <w:r w:rsidRPr="00EB6F9D">
        <w:rPr>
          <w:rFonts w:cs="Arial"/>
          <w:spacing w:val="-2"/>
        </w:rPr>
        <w:t>t</w:t>
      </w:r>
      <w:r w:rsidRPr="00EB6F9D">
        <w:rPr>
          <w:rFonts w:cs="Arial"/>
        </w:rPr>
        <w:t xml:space="preserve">o </w:t>
      </w:r>
      <w:r w:rsidRPr="00EB6F9D">
        <w:rPr>
          <w:rFonts w:cs="Arial"/>
          <w:spacing w:val="-2"/>
        </w:rPr>
        <w:t>th</w:t>
      </w:r>
      <w:r w:rsidRPr="00EB6F9D">
        <w:rPr>
          <w:rFonts w:cs="Arial"/>
        </w:rPr>
        <w:t>e A</w:t>
      </w:r>
      <w:r w:rsidRPr="00EB6F9D">
        <w:rPr>
          <w:rFonts w:cs="Arial"/>
          <w:spacing w:val="-2"/>
        </w:rPr>
        <w:t>u</w:t>
      </w:r>
      <w:r w:rsidRPr="00EB6F9D">
        <w:rPr>
          <w:rFonts w:cs="Arial"/>
        </w:rPr>
        <w:t>dito</w:t>
      </w:r>
      <w:r w:rsidRPr="00EB6F9D">
        <w:rPr>
          <w:rFonts w:cs="Arial"/>
          <w:spacing w:val="5"/>
        </w:rPr>
        <w:t>r</w:t>
      </w:r>
      <w:r w:rsidRPr="00EB6F9D">
        <w:rPr>
          <w:rFonts w:cs="Arial"/>
          <w:spacing w:val="-1"/>
        </w:rPr>
        <w:t>-</w:t>
      </w:r>
      <w:r w:rsidRPr="00EB6F9D">
        <w:rPr>
          <w:rFonts w:cs="Arial"/>
        </w:rPr>
        <w:t>G</w:t>
      </w:r>
      <w:r w:rsidRPr="00EB6F9D">
        <w:rPr>
          <w:rFonts w:cs="Arial"/>
          <w:spacing w:val="1"/>
        </w:rPr>
        <w:t>e</w:t>
      </w:r>
      <w:r w:rsidRPr="00EB6F9D">
        <w:rPr>
          <w:rFonts w:cs="Arial"/>
          <w:spacing w:val="-2"/>
        </w:rPr>
        <w:t>n</w:t>
      </w:r>
      <w:r w:rsidRPr="00EB6F9D">
        <w:rPr>
          <w:rFonts w:cs="Arial"/>
        </w:rPr>
        <w:t xml:space="preserve">eral. </w:t>
      </w:r>
    </w:p>
    <w:p w14:paraId="364DDA7E" w14:textId="77777777" w:rsidR="00086CE9" w:rsidRDefault="00086CE9" w:rsidP="00086CE9">
      <w:pPr>
        <w:pStyle w:val="BodyText"/>
        <w:tabs>
          <w:tab w:val="left" w:pos="880"/>
        </w:tabs>
        <w:ind w:right="1249"/>
        <w:rPr>
          <w:rFonts w:cs="Arial"/>
        </w:rPr>
      </w:pPr>
    </w:p>
    <w:p w14:paraId="63C3F6D4" w14:textId="77777777" w:rsidR="00482F38" w:rsidRPr="00EB6F9D" w:rsidRDefault="00482F38" w:rsidP="00086CE9">
      <w:pPr>
        <w:pStyle w:val="BodyText"/>
        <w:tabs>
          <w:tab w:val="left" w:pos="880"/>
        </w:tabs>
        <w:ind w:right="1249"/>
        <w:rPr>
          <w:rFonts w:cs="Arial"/>
        </w:rPr>
      </w:pPr>
      <w:r w:rsidRPr="00EB6F9D">
        <w:rPr>
          <w:rFonts w:cs="Arial"/>
          <w:u w:val="single" w:color="000000"/>
        </w:rPr>
        <w:t>Section</w:t>
      </w:r>
      <w:r w:rsidRPr="00EB6F9D">
        <w:rPr>
          <w:rFonts w:cs="Arial"/>
          <w:spacing w:val="-2"/>
          <w:u w:val="single" w:color="000000"/>
        </w:rPr>
        <w:t xml:space="preserve"> </w:t>
      </w:r>
      <w:r w:rsidRPr="00EB6F9D">
        <w:rPr>
          <w:rFonts w:cs="Arial"/>
          <w:spacing w:val="1"/>
          <w:u w:val="single" w:color="000000"/>
        </w:rPr>
        <w:t>3</w:t>
      </w:r>
      <w:r w:rsidRPr="00EB6F9D">
        <w:rPr>
          <w:rFonts w:cs="Arial"/>
          <w:u w:val="single" w:color="000000"/>
        </w:rPr>
        <w:t>2</w:t>
      </w:r>
      <w:r w:rsidRPr="00EB6F9D">
        <w:rPr>
          <w:rFonts w:cs="Arial"/>
          <w:spacing w:val="-2"/>
          <w:u w:val="single" w:color="000000"/>
        </w:rPr>
        <w:t xml:space="preserve"> </w:t>
      </w:r>
      <w:r w:rsidRPr="00EB6F9D">
        <w:rPr>
          <w:rFonts w:cs="Arial"/>
          <w:u w:val="single" w:color="000000"/>
        </w:rPr>
        <w:t>Un</w:t>
      </w:r>
      <w:r w:rsidRPr="00EB6F9D">
        <w:rPr>
          <w:rFonts w:cs="Arial"/>
          <w:spacing w:val="-2"/>
          <w:u w:val="single" w:color="000000"/>
        </w:rPr>
        <w:t>a</w:t>
      </w:r>
      <w:r w:rsidRPr="00EB6F9D">
        <w:rPr>
          <w:rFonts w:cs="Arial"/>
          <w:u w:val="single" w:color="000000"/>
        </w:rPr>
        <w:t>ut</w:t>
      </w:r>
      <w:r w:rsidRPr="00EB6F9D">
        <w:rPr>
          <w:rFonts w:cs="Arial"/>
          <w:spacing w:val="-1"/>
          <w:u w:val="single" w:color="000000"/>
        </w:rPr>
        <w:t>h</w:t>
      </w:r>
      <w:r w:rsidRPr="00EB6F9D">
        <w:rPr>
          <w:rFonts w:cs="Arial"/>
          <w:u w:val="single" w:color="000000"/>
        </w:rPr>
        <w:t>or</w:t>
      </w:r>
      <w:r w:rsidRPr="00EB6F9D">
        <w:rPr>
          <w:rFonts w:cs="Arial"/>
          <w:spacing w:val="-2"/>
          <w:u w:val="single" w:color="000000"/>
        </w:rPr>
        <w:t>i</w:t>
      </w:r>
      <w:r w:rsidRPr="00EB6F9D">
        <w:rPr>
          <w:rFonts w:cs="Arial"/>
          <w:u w:val="single" w:color="000000"/>
        </w:rPr>
        <w:t>zed, i</w:t>
      </w:r>
      <w:r w:rsidRPr="00EB6F9D">
        <w:rPr>
          <w:rFonts w:cs="Arial"/>
          <w:spacing w:val="-2"/>
          <w:u w:val="single" w:color="000000"/>
        </w:rPr>
        <w:t>r</w:t>
      </w:r>
      <w:r w:rsidRPr="00EB6F9D">
        <w:rPr>
          <w:rFonts w:cs="Arial"/>
          <w:u w:val="single" w:color="000000"/>
        </w:rPr>
        <w:t>re</w:t>
      </w:r>
      <w:r w:rsidRPr="00EB6F9D">
        <w:rPr>
          <w:rFonts w:cs="Arial"/>
          <w:spacing w:val="-2"/>
          <w:u w:val="single" w:color="000000"/>
        </w:rPr>
        <w:t>g</w:t>
      </w:r>
      <w:r w:rsidRPr="00EB6F9D">
        <w:rPr>
          <w:rFonts w:cs="Arial"/>
          <w:spacing w:val="3"/>
          <w:u w:val="single" w:color="000000"/>
        </w:rPr>
        <w:t>u</w:t>
      </w:r>
      <w:r w:rsidRPr="00EB6F9D">
        <w:rPr>
          <w:rFonts w:cs="Arial"/>
          <w:u w:val="single" w:color="000000"/>
        </w:rPr>
        <w:t>lar or</w:t>
      </w:r>
      <w:r w:rsidRPr="00EB6F9D">
        <w:rPr>
          <w:rFonts w:cs="Arial"/>
          <w:spacing w:val="-3"/>
          <w:u w:val="single" w:color="000000"/>
        </w:rPr>
        <w:t xml:space="preserve"> </w:t>
      </w:r>
      <w:r w:rsidRPr="00EB6F9D">
        <w:rPr>
          <w:rFonts w:cs="Arial"/>
          <w:spacing w:val="2"/>
          <w:u w:val="single" w:color="000000"/>
        </w:rPr>
        <w:t>f</w:t>
      </w:r>
      <w:r w:rsidRPr="00EB6F9D">
        <w:rPr>
          <w:rFonts w:cs="Arial"/>
          <w:u w:val="single" w:color="000000"/>
        </w:rPr>
        <w:t>ruitless</w:t>
      </w:r>
      <w:r w:rsidRPr="00EB6F9D">
        <w:rPr>
          <w:rFonts w:cs="Arial"/>
          <w:spacing w:val="-3"/>
          <w:u w:val="single" w:color="000000"/>
        </w:rPr>
        <w:t xml:space="preserve"> </w:t>
      </w:r>
      <w:r w:rsidRPr="00EB6F9D">
        <w:rPr>
          <w:rFonts w:cs="Arial"/>
          <w:spacing w:val="1"/>
          <w:u w:val="single" w:color="000000"/>
        </w:rPr>
        <w:t>a</w:t>
      </w:r>
      <w:r w:rsidRPr="00EB6F9D">
        <w:rPr>
          <w:rFonts w:cs="Arial"/>
          <w:u w:val="single" w:color="000000"/>
        </w:rPr>
        <w:t>nd</w:t>
      </w:r>
      <w:r w:rsidRPr="00EB6F9D">
        <w:rPr>
          <w:rFonts w:cs="Arial"/>
          <w:spacing w:val="-2"/>
          <w:u w:val="single" w:color="000000"/>
        </w:rPr>
        <w:t xml:space="preserve"> </w:t>
      </w:r>
      <w:r w:rsidRPr="00EB6F9D">
        <w:rPr>
          <w:rFonts w:cs="Arial"/>
          <w:spacing w:val="-3"/>
          <w:u w:val="single" w:color="000000"/>
        </w:rPr>
        <w:t>w</w:t>
      </w:r>
      <w:r w:rsidRPr="00EB6F9D">
        <w:rPr>
          <w:rFonts w:cs="Arial"/>
          <w:u w:val="single" w:color="000000"/>
        </w:rPr>
        <w:t>ast</w:t>
      </w:r>
      <w:r w:rsidRPr="00EB6F9D">
        <w:rPr>
          <w:rFonts w:cs="Arial"/>
          <w:spacing w:val="-1"/>
          <w:u w:val="single" w:color="000000"/>
        </w:rPr>
        <w:t>e</w:t>
      </w:r>
      <w:r w:rsidRPr="00EB6F9D">
        <w:rPr>
          <w:rFonts w:cs="Arial"/>
          <w:spacing w:val="2"/>
          <w:u w:val="single" w:color="000000"/>
        </w:rPr>
        <w:t>f</w:t>
      </w:r>
      <w:r w:rsidRPr="00EB6F9D">
        <w:rPr>
          <w:rFonts w:cs="Arial"/>
          <w:u w:val="single" w:color="000000"/>
        </w:rPr>
        <w:t>ul e</w:t>
      </w:r>
      <w:r w:rsidRPr="00EB6F9D">
        <w:rPr>
          <w:rFonts w:cs="Arial"/>
          <w:spacing w:val="-3"/>
          <w:u w:val="single" w:color="000000"/>
        </w:rPr>
        <w:t>x</w:t>
      </w:r>
      <w:r w:rsidRPr="00EB6F9D">
        <w:rPr>
          <w:rFonts w:cs="Arial"/>
          <w:u w:val="single" w:color="000000"/>
        </w:rPr>
        <w:t>pe</w:t>
      </w:r>
      <w:r w:rsidRPr="00EB6F9D">
        <w:rPr>
          <w:rFonts w:cs="Arial"/>
          <w:spacing w:val="-2"/>
          <w:u w:val="single" w:color="000000"/>
        </w:rPr>
        <w:t>n</w:t>
      </w:r>
      <w:r w:rsidRPr="00EB6F9D">
        <w:rPr>
          <w:rFonts w:cs="Arial"/>
          <w:u w:val="single" w:color="000000"/>
        </w:rPr>
        <w:t>di</w:t>
      </w:r>
      <w:r w:rsidRPr="00EB6F9D">
        <w:rPr>
          <w:rFonts w:cs="Arial"/>
          <w:spacing w:val="-3"/>
          <w:u w:val="single" w:color="000000"/>
        </w:rPr>
        <w:t>t</w:t>
      </w:r>
      <w:r w:rsidRPr="00EB6F9D">
        <w:rPr>
          <w:rFonts w:cs="Arial"/>
          <w:u w:val="single" w:color="000000"/>
        </w:rPr>
        <w:t>ure</w:t>
      </w:r>
    </w:p>
    <w:p w14:paraId="6FE101CC" w14:textId="77777777" w:rsidR="00086CE9" w:rsidRDefault="00482F38" w:rsidP="00EB6F9D">
      <w:pPr>
        <w:pStyle w:val="BodyText"/>
        <w:ind w:right="673"/>
        <w:rPr>
          <w:rFonts w:cs="Arial"/>
        </w:rPr>
      </w:pPr>
      <w:r w:rsidRPr="00EB6F9D">
        <w:rPr>
          <w:rFonts w:cs="Arial"/>
        </w:rPr>
        <w:t>Un</w:t>
      </w:r>
      <w:r w:rsidRPr="00EB6F9D">
        <w:rPr>
          <w:rFonts w:cs="Arial"/>
          <w:spacing w:val="1"/>
        </w:rPr>
        <w:t>a</w:t>
      </w:r>
      <w:r w:rsidRPr="00EB6F9D">
        <w:rPr>
          <w:rFonts w:cs="Arial"/>
        </w:rPr>
        <w:t>u</w:t>
      </w:r>
      <w:r w:rsidRPr="00EB6F9D">
        <w:rPr>
          <w:rFonts w:cs="Arial"/>
          <w:spacing w:val="-2"/>
        </w:rPr>
        <w:t>t</w:t>
      </w:r>
      <w:r w:rsidRPr="00EB6F9D">
        <w:rPr>
          <w:rFonts w:cs="Arial"/>
        </w:rPr>
        <w:t>hor</w:t>
      </w:r>
      <w:r w:rsidRPr="00EB6F9D">
        <w:rPr>
          <w:rFonts w:cs="Arial"/>
          <w:spacing w:val="-2"/>
        </w:rPr>
        <w:t>i</w:t>
      </w:r>
      <w:r w:rsidRPr="00EB6F9D">
        <w:rPr>
          <w:rFonts w:cs="Arial"/>
        </w:rPr>
        <w:t>zed</w:t>
      </w:r>
      <w:r w:rsidRPr="00EB6F9D">
        <w:rPr>
          <w:rFonts w:cs="Arial"/>
          <w:spacing w:val="-2"/>
        </w:rPr>
        <w:t xml:space="preserve"> </w:t>
      </w:r>
      <w:r w:rsidRPr="00EB6F9D">
        <w:rPr>
          <w:rFonts w:cs="Arial"/>
        </w:rPr>
        <w:t>e</w:t>
      </w:r>
      <w:r w:rsidRPr="00EB6F9D">
        <w:rPr>
          <w:rFonts w:cs="Arial"/>
          <w:spacing w:val="-3"/>
        </w:rPr>
        <w:t>x</w:t>
      </w:r>
      <w:r w:rsidRPr="00EB6F9D">
        <w:rPr>
          <w:rFonts w:cs="Arial"/>
        </w:rPr>
        <w:t>pens</w:t>
      </w:r>
      <w:r w:rsidRPr="00EB6F9D">
        <w:rPr>
          <w:rFonts w:cs="Arial"/>
          <w:spacing w:val="-2"/>
        </w:rPr>
        <w:t>e</w:t>
      </w:r>
      <w:r w:rsidRPr="00EB6F9D">
        <w:rPr>
          <w:rFonts w:cs="Arial"/>
        </w:rPr>
        <w:t xml:space="preserve">s </w:t>
      </w:r>
      <w:r w:rsidRPr="00EB6F9D">
        <w:rPr>
          <w:rFonts w:cs="Arial"/>
          <w:spacing w:val="1"/>
        </w:rPr>
        <w:t>m</w:t>
      </w:r>
      <w:r w:rsidRPr="00EB6F9D">
        <w:rPr>
          <w:rFonts w:cs="Arial"/>
        </w:rPr>
        <w:t>ay</w:t>
      </w:r>
      <w:r w:rsidRPr="00EB6F9D">
        <w:rPr>
          <w:rFonts w:cs="Arial"/>
          <w:spacing w:val="-3"/>
        </w:rPr>
        <w:t xml:space="preserve"> </w:t>
      </w:r>
      <w:r w:rsidRPr="00EB6F9D">
        <w:rPr>
          <w:rFonts w:cs="Arial"/>
          <w:spacing w:val="1"/>
        </w:rPr>
        <w:t>b</w:t>
      </w:r>
      <w:r w:rsidRPr="00EB6F9D">
        <w:rPr>
          <w:rFonts w:cs="Arial"/>
        </w:rPr>
        <w:t>e</w:t>
      </w:r>
      <w:r w:rsidRPr="00EB6F9D">
        <w:rPr>
          <w:rFonts w:cs="Arial"/>
          <w:spacing w:val="-2"/>
        </w:rPr>
        <w:t xml:space="preserve"> </w:t>
      </w:r>
      <w:r w:rsidRPr="00EB6F9D">
        <w:rPr>
          <w:rFonts w:cs="Arial"/>
        </w:rPr>
        <w:t>au</w:t>
      </w:r>
      <w:r w:rsidRPr="00EB6F9D">
        <w:rPr>
          <w:rFonts w:cs="Arial"/>
          <w:spacing w:val="-2"/>
        </w:rPr>
        <w:t>t</w:t>
      </w:r>
      <w:r w:rsidRPr="00EB6F9D">
        <w:rPr>
          <w:rFonts w:cs="Arial"/>
        </w:rPr>
        <w:t>hor</w:t>
      </w:r>
      <w:r w:rsidRPr="00EB6F9D">
        <w:rPr>
          <w:rFonts w:cs="Arial"/>
          <w:spacing w:val="-2"/>
        </w:rPr>
        <w:t>i</w:t>
      </w:r>
      <w:r w:rsidRPr="00EB6F9D">
        <w:rPr>
          <w:rFonts w:cs="Arial"/>
        </w:rPr>
        <w:t>zed</w:t>
      </w:r>
      <w:r w:rsidRPr="00EB6F9D">
        <w:rPr>
          <w:rFonts w:cs="Arial"/>
          <w:spacing w:val="-2"/>
        </w:rPr>
        <w:t xml:space="preserve"> </w:t>
      </w:r>
      <w:r w:rsidRPr="00EB6F9D">
        <w:rPr>
          <w:rFonts w:cs="Arial"/>
        </w:rPr>
        <w:t>in</w:t>
      </w:r>
      <w:r w:rsidRPr="00EB6F9D">
        <w:rPr>
          <w:rFonts w:cs="Arial"/>
          <w:spacing w:val="-2"/>
        </w:rPr>
        <w:t xml:space="preserve"> </w:t>
      </w:r>
      <w:r w:rsidRPr="00EB6F9D">
        <w:rPr>
          <w:rFonts w:cs="Arial"/>
          <w:spacing w:val="1"/>
        </w:rPr>
        <w:t>a</w:t>
      </w:r>
      <w:r w:rsidRPr="00EB6F9D">
        <w:rPr>
          <w:rFonts w:cs="Arial"/>
        </w:rPr>
        <w:t>n</w:t>
      </w:r>
      <w:r w:rsidRPr="00EB6F9D">
        <w:rPr>
          <w:rFonts w:cs="Arial"/>
          <w:spacing w:val="-2"/>
        </w:rPr>
        <w:t xml:space="preserve"> </w:t>
      </w:r>
      <w:r w:rsidRPr="00EB6F9D">
        <w:rPr>
          <w:rFonts w:cs="Arial"/>
        </w:rPr>
        <w:t>adjus</w:t>
      </w:r>
      <w:r w:rsidRPr="00EB6F9D">
        <w:rPr>
          <w:rFonts w:cs="Arial"/>
          <w:spacing w:val="-2"/>
        </w:rPr>
        <w:t>t</w:t>
      </w:r>
      <w:r w:rsidRPr="00EB6F9D">
        <w:rPr>
          <w:rFonts w:cs="Arial"/>
          <w:spacing w:val="1"/>
        </w:rPr>
        <w:t>m</w:t>
      </w:r>
      <w:r w:rsidRPr="00EB6F9D">
        <w:rPr>
          <w:rFonts w:cs="Arial"/>
          <w:spacing w:val="-2"/>
        </w:rPr>
        <w:t>e</w:t>
      </w:r>
      <w:r w:rsidRPr="00EB6F9D">
        <w:rPr>
          <w:rFonts w:cs="Arial"/>
        </w:rPr>
        <w:t>nts</w:t>
      </w:r>
      <w:r w:rsidRPr="00EB6F9D">
        <w:rPr>
          <w:rFonts w:cs="Arial"/>
          <w:spacing w:val="-2"/>
        </w:rPr>
        <w:t xml:space="preserve"> </w:t>
      </w:r>
      <w:r w:rsidRPr="00EB6F9D">
        <w:rPr>
          <w:rFonts w:cs="Arial"/>
        </w:rPr>
        <w:t>bud</w:t>
      </w:r>
      <w:r w:rsidRPr="00EB6F9D">
        <w:rPr>
          <w:rFonts w:cs="Arial"/>
          <w:spacing w:val="-2"/>
        </w:rPr>
        <w:t>ge</w:t>
      </w:r>
      <w:r w:rsidRPr="00EB6F9D">
        <w:rPr>
          <w:rFonts w:cs="Arial"/>
        </w:rPr>
        <w:t xml:space="preserve">t. </w:t>
      </w:r>
    </w:p>
    <w:p w14:paraId="260EE6B2" w14:textId="77777777" w:rsidR="00086CE9" w:rsidRDefault="00086CE9" w:rsidP="00EB6F9D">
      <w:pPr>
        <w:pStyle w:val="BodyText"/>
        <w:ind w:right="673"/>
        <w:rPr>
          <w:rFonts w:cs="Arial"/>
        </w:rPr>
      </w:pPr>
    </w:p>
    <w:p w14:paraId="24B5109C" w14:textId="77777777" w:rsidR="00482F38" w:rsidRPr="00EB6F9D" w:rsidRDefault="00482F38" w:rsidP="00EB6F9D">
      <w:pPr>
        <w:pStyle w:val="BodyText"/>
        <w:ind w:right="673"/>
        <w:rPr>
          <w:rFonts w:cs="Arial"/>
        </w:rPr>
      </w:pPr>
      <w:r w:rsidRPr="00EB6F9D">
        <w:rPr>
          <w:rFonts w:cs="Arial"/>
          <w:u w:val="single" w:color="000000"/>
        </w:rPr>
        <w:t>Section</w:t>
      </w:r>
      <w:r w:rsidRPr="00EB6F9D">
        <w:rPr>
          <w:rFonts w:cs="Arial"/>
          <w:spacing w:val="-2"/>
          <w:u w:val="single" w:color="000000"/>
        </w:rPr>
        <w:t xml:space="preserve"> </w:t>
      </w:r>
      <w:r w:rsidRPr="00EB6F9D">
        <w:rPr>
          <w:rFonts w:cs="Arial"/>
          <w:spacing w:val="1"/>
          <w:u w:val="single" w:color="000000"/>
        </w:rPr>
        <w:t>3</w:t>
      </w:r>
      <w:r w:rsidRPr="00EB6F9D">
        <w:rPr>
          <w:rFonts w:cs="Arial"/>
          <w:u w:val="single" w:color="000000"/>
        </w:rPr>
        <w:t>3</w:t>
      </w:r>
      <w:r w:rsidRPr="00EB6F9D">
        <w:rPr>
          <w:rFonts w:cs="Arial"/>
          <w:spacing w:val="-2"/>
          <w:u w:val="single" w:color="000000"/>
        </w:rPr>
        <w:t xml:space="preserve"> </w:t>
      </w:r>
      <w:r w:rsidRPr="00EB6F9D">
        <w:rPr>
          <w:rFonts w:cs="Arial"/>
          <w:u w:val="single" w:color="000000"/>
        </w:rPr>
        <w:t>Contra</w:t>
      </w:r>
      <w:r w:rsidRPr="00EB6F9D">
        <w:rPr>
          <w:rFonts w:cs="Arial"/>
          <w:spacing w:val="-3"/>
          <w:u w:val="single" w:color="000000"/>
        </w:rPr>
        <w:t>c</w:t>
      </w:r>
      <w:r w:rsidRPr="00EB6F9D">
        <w:rPr>
          <w:rFonts w:cs="Arial"/>
          <w:u w:val="single" w:color="000000"/>
        </w:rPr>
        <w:t xml:space="preserve">ts </w:t>
      </w:r>
      <w:r w:rsidRPr="00EB6F9D">
        <w:rPr>
          <w:rFonts w:cs="Arial"/>
          <w:spacing w:val="-2"/>
          <w:u w:val="single" w:color="000000"/>
        </w:rPr>
        <w:t>h</w:t>
      </w:r>
      <w:r w:rsidRPr="00EB6F9D">
        <w:rPr>
          <w:rFonts w:cs="Arial"/>
          <w:u w:val="single" w:color="000000"/>
        </w:rPr>
        <w:t>a</w:t>
      </w:r>
      <w:r w:rsidRPr="00EB6F9D">
        <w:rPr>
          <w:rFonts w:cs="Arial"/>
          <w:spacing w:val="-3"/>
          <w:u w:val="single" w:color="000000"/>
        </w:rPr>
        <w:t>v</w:t>
      </w:r>
      <w:r w:rsidRPr="00EB6F9D">
        <w:rPr>
          <w:rFonts w:cs="Arial"/>
          <w:u w:val="single" w:color="000000"/>
        </w:rPr>
        <w:t>ing</w:t>
      </w:r>
      <w:r w:rsidRPr="00EB6F9D">
        <w:rPr>
          <w:rFonts w:cs="Arial"/>
          <w:spacing w:val="-1"/>
          <w:u w:val="single" w:color="000000"/>
        </w:rPr>
        <w:t xml:space="preserve"> </w:t>
      </w:r>
      <w:r w:rsidRPr="00EB6F9D">
        <w:rPr>
          <w:rFonts w:cs="Arial"/>
          <w:spacing w:val="3"/>
          <w:u w:val="single" w:color="000000"/>
        </w:rPr>
        <w:t>f</w:t>
      </w:r>
      <w:r w:rsidRPr="00EB6F9D">
        <w:rPr>
          <w:rFonts w:cs="Arial"/>
          <w:u w:val="single" w:color="000000"/>
        </w:rPr>
        <w:t>ut</w:t>
      </w:r>
      <w:r w:rsidRPr="00EB6F9D">
        <w:rPr>
          <w:rFonts w:cs="Arial"/>
          <w:spacing w:val="1"/>
          <w:u w:val="single" w:color="000000"/>
        </w:rPr>
        <w:t>u</w:t>
      </w:r>
      <w:r w:rsidRPr="00EB6F9D">
        <w:rPr>
          <w:rFonts w:cs="Arial"/>
          <w:u w:val="single" w:color="000000"/>
        </w:rPr>
        <w:t>re</w:t>
      </w:r>
      <w:r w:rsidRPr="00EB6F9D">
        <w:rPr>
          <w:rFonts w:cs="Arial"/>
          <w:spacing w:val="-3"/>
          <w:u w:val="single" w:color="000000"/>
        </w:rPr>
        <w:t xml:space="preserve"> </w:t>
      </w:r>
      <w:r w:rsidRPr="00EB6F9D">
        <w:rPr>
          <w:rFonts w:cs="Arial"/>
          <w:spacing w:val="1"/>
          <w:u w:val="single" w:color="000000"/>
        </w:rPr>
        <w:t>b</w:t>
      </w:r>
      <w:r w:rsidRPr="00EB6F9D">
        <w:rPr>
          <w:rFonts w:cs="Arial"/>
          <w:spacing w:val="-2"/>
          <w:u w:val="single" w:color="000000"/>
        </w:rPr>
        <w:t>u</w:t>
      </w:r>
      <w:r w:rsidRPr="00EB6F9D">
        <w:rPr>
          <w:rFonts w:cs="Arial"/>
          <w:u w:val="single" w:color="000000"/>
        </w:rPr>
        <w:t>d</w:t>
      </w:r>
      <w:r w:rsidRPr="00EB6F9D">
        <w:rPr>
          <w:rFonts w:cs="Arial"/>
          <w:spacing w:val="-2"/>
          <w:u w:val="single" w:color="000000"/>
        </w:rPr>
        <w:t>g</w:t>
      </w:r>
      <w:r w:rsidRPr="00EB6F9D">
        <w:rPr>
          <w:rFonts w:cs="Arial"/>
          <w:u w:val="single" w:color="000000"/>
        </w:rPr>
        <w:t>et</w:t>
      </w:r>
      <w:r w:rsidRPr="00EB6F9D">
        <w:rPr>
          <w:rFonts w:cs="Arial"/>
          <w:spacing w:val="1"/>
          <w:u w:val="single" w:color="000000"/>
        </w:rPr>
        <w:t>a</w:t>
      </w:r>
      <w:r w:rsidRPr="00EB6F9D">
        <w:rPr>
          <w:rFonts w:cs="Arial"/>
          <w:u w:val="single" w:color="000000"/>
        </w:rPr>
        <w:t>ry</w:t>
      </w:r>
      <w:r w:rsidRPr="00EB6F9D">
        <w:rPr>
          <w:rFonts w:cs="Arial"/>
          <w:spacing w:val="-4"/>
          <w:u w:val="single" w:color="000000"/>
        </w:rPr>
        <w:t xml:space="preserve"> </w:t>
      </w:r>
      <w:r w:rsidRPr="00EB6F9D">
        <w:rPr>
          <w:rFonts w:cs="Arial"/>
          <w:u w:val="single" w:color="000000"/>
        </w:rPr>
        <w:t>i</w:t>
      </w:r>
      <w:r w:rsidRPr="00EB6F9D">
        <w:rPr>
          <w:rFonts w:cs="Arial"/>
          <w:spacing w:val="1"/>
          <w:u w:val="single" w:color="000000"/>
        </w:rPr>
        <w:t>m</w:t>
      </w:r>
      <w:r w:rsidRPr="00EB6F9D">
        <w:rPr>
          <w:rFonts w:cs="Arial"/>
          <w:u w:val="single" w:color="000000"/>
        </w:rPr>
        <w:t>pl</w:t>
      </w:r>
      <w:r w:rsidRPr="00EB6F9D">
        <w:rPr>
          <w:rFonts w:cs="Arial"/>
          <w:spacing w:val="-1"/>
          <w:u w:val="single" w:color="000000"/>
        </w:rPr>
        <w:t>i</w:t>
      </w:r>
      <w:r w:rsidRPr="00EB6F9D">
        <w:rPr>
          <w:rFonts w:cs="Arial"/>
          <w:u w:val="single" w:color="000000"/>
        </w:rPr>
        <w:t>cati</w:t>
      </w:r>
      <w:r w:rsidRPr="00EB6F9D">
        <w:rPr>
          <w:rFonts w:cs="Arial"/>
          <w:spacing w:val="-2"/>
          <w:u w:val="single" w:color="000000"/>
        </w:rPr>
        <w:t>o</w:t>
      </w:r>
      <w:r w:rsidRPr="00EB6F9D">
        <w:rPr>
          <w:rFonts w:cs="Arial"/>
          <w:u w:val="single" w:color="000000"/>
        </w:rPr>
        <w:t>ns</w:t>
      </w:r>
    </w:p>
    <w:p w14:paraId="514AF142" w14:textId="77777777" w:rsidR="00482F38" w:rsidRPr="00EB6F9D" w:rsidRDefault="00482F38" w:rsidP="00EB6F9D">
      <w:pPr>
        <w:pStyle w:val="BodyText"/>
        <w:ind w:right="166"/>
        <w:jc w:val="both"/>
        <w:rPr>
          <w:rFonts w:cs="Arial"/>
        </w:rPr>
      </w:pPr>
      <w:r w:rsidRPr="00EB6F9D">
        <w:rPr>
          <w:rFonts w:cs="Arial"/>
        </w:rPr>
        <w:t>Co</w:t>
      </w:r>
      <w:r w:rsidRPr="00EB6F9D">
        <w:rPr>
          <w:rFonts w:cs="Arial"/>
          <w:spacing w:val="1"/>
        </w:rPr>
        <w:t>n</w:t>
      </w:r>
      <w:r w:rsidRPr="00EB6F9D">
        <w:rPr>
          <w:rFonts w:cs="Arial"/>
        </w:rPr>
        <w:t>tracts</w:t>
      </w:r>
      <w:r w:rsidRPr="00EB6F9D">
        <w:rPr>
          <w:rFonts w:cs="Arial"/>
          <w:spacing w:val="22"/>
        </w:rPr>
        <w:t xml:space="preserve"> </w:t>
      </w:r>
      <w:r w:rsidRPr="00EB6F9D">
        <w:rPr>
          <w:rFonts w:cs="Arial"/>
        </w:rPr>
        <w:t>e</w:t>
      </w:r>
      <w:r w:rsidRPr="00EB6F9D">
        <w:rPr>
          <w:rFonts w:cs="Arial"/>
          <w:spacing w:val="-3"/>
        </w:rPr>
        <w:t>x</w:t>
      </w:r>
      <w:r w:rsidRPr="00EB6F9D">
        <w:rPr>
          <w:rFonts w:cs="Arial"/>
        </w:rPr>
        <w:t>t</w:t>
      </w:r>
      <w:r w:rsidRPr="00EB6F9D">
        <w:rPr>
          <w:rFonts w:cs="Arial"/>
          <w:spacing w:val="1"/>
        </w:rPr>
        <w:t>e</w:t>
      </w:r>
      <w:r w:rsidRPr="00EB6F9D">
        <w:rPr>
          <w:rFonts w:cs="Arial"/>
        </w:rPr>
        <w:t>nding</w:t>
      </w:r>
      <w:r w:rsidRPr="00EB6F9D">
        <w:rPr>
          <w:rFonts w:cs="Arial"/>
          <w:spacing w:val="21"/>
        </w:rPr>
        <w:t xml:space="preserve"> </w:t>
      </w:r>
      <w:r w:rsidRPr="00EB6F9D">
        <w:rPr>
          <w:rFonts w:cs="Arial"/>
        </w:rPr>
        <w:t>be</w:t>
      </w:r>
      <w:r w:rsidRPr="00EB6F9D">
        <w:rPr>
          <w:rFonts w:cs="Arial"/>
          <w:spacing w:val="-3"/>
        </w:rPr>
        <w:t>y</w:t>
      </w:r>
      <w:r w:rsidRPr="00EB6F9D">
        <w:rPr>
          <w:rFonts w:cs="Arial"/>
        </w:rPr>
        <w:t>ond</w:t>
      </w:r>
      <w:r w:rsidRPr="00EB6F9D">
        <w:rPr>
          <w:rFonts w:cs="Arial"/>
          <w:spacing w:val="23"/>
        </w:rPr>
        <w:t xml:space="preserve"> </w:t>
      </w:r>
      <w:r w:rsidRPr="00EB6F9D">
        <w:rPr>
          <w:rFonts w:cs="Arial"/>
        </w:rPr>
        <w:t>o</w:t>
      </w:r>
      <w:r w:rsidRPr="00EB6F9D">
        <w:rPr>
          <w:rFonts w:cs="Arial"/>
          <w:spacing w:val="-2"/>
        </w:rPr>
        <w:t>n</w:t>
      </w:r>
      <w:r w:rsidRPr="00EB6F9D">
        <w:rPr>
          <w:rFonts w:cs="Arial"/>
        </w:rPr>
        <w:t>e</w:t>
      </w:r>
      <w:r w:rsidRPr="00EB6F9D">
        <w:rPr>
          <w:rFonts w:cs="Arial"/>
          <w:spacing w:val="23"/>
        </w:rPr>
        <w:t xml:space="preserve"> </w:t>
      </w:r>
      <w:r w:rsidRPr="00EB6F9D">
        <w:rPr>
          <w:rFonts w:cs="Arial"/>
          <w:spacing w:val="2"/>
        </w:rPr>
        <w:t>f</w:t>
      </w:r>
      <w:r w:rsidRPr="00EB6F9D">
        <w:rPr>
          <w:rFonts w:cs="Arial"/>
        </w:rPr>
        <w:t>i</w:t>
      </w:r>
      <w:r w:rsidRPr="00EB6F9D">
        <w:rPr>
          <w:rFonts w:cs="Arial"/>
          <w:spacing w:val="-2"/>
        </w:rPr>
        <w:t>n</w:t>
      </w:r>
      <w:r w:rsidRPr="00EB6F9D">
        <w:rPr>
          <w:rFonts w:cs="Arial"/>
        </w:rPr>
        <w:t>ancial</w:t>
      </w:r>
      <w:r w:rsidRPr="00EB6F9D">
        <w:rPr>
          <w:rFonts w:cs="Arial"/>
          <w:spacing w:val="19"/>
        </w:rPr>
        <w:t xml:space="preserve"> </w:t>
      </w:r>
      <w:r w:rsidRPr="00EB6F9D">
        <w:rPr>
          <w:rFonts w:cs="Arial"/>
          <w:spacing w:val="-3"/>
        </w:rPr>
        <w:t>y</w:t>
      </w:r>
      <w:r w:rsidRPr="00EB6F9D">
        <w:rPr>
          <w:rFonts w:cs="Arial"/>
        </w:rPr>
        <w:t>ear</w:t>
      </w:r>
      <w:r w:rsidRPr="00EB6F9D">
        <w:rPr>
          <w:rFonts w:cs="Arial"/>
          <w:spacing w:val="23"/>
        </w:rPr>
        <w:t xml:space="preserve"> </w:t>
      </w:r>
      <w:r w:rsidRPr="00EB6F9D">
        <w:rPr>
          <w:rFonts w:cs="Arial"/>
          <w:spacing w:val="1"/>
        </w:rPr>
        <w:t>m</w:t>
      </w:r>
      <w:r w:rsidRPr="00EB6F9D">
        <w:rPr>
          <w:rFonts w:cs="Arial"/>
        </w:rPr>
        <w:t>ay</w:t>
      </w:r>
      <w:r w:rsidRPr="00EB6F9D">
        <w:rPr>
          <w:rFonts w:cs="Arial"/>
          <w:spacing w:val="19"/>
        </w:rPr>
        <w:t xml:space="preserve"> </w:t>
      </w:r>
      <w:r w:rsidRPr="00EB6F9D">
        <w:rPr>
          <w:rFonts w:cs="Arial"/>
        </w:rPr>
        <w:t>be</w:t>
      </w:r>
      <w:r w:rsidRPr="00EB6F9D">
        <w:rPr>
          <w:rFonts w:cs="Arial"/>
          <w:spacing w:val="23"/>
        </w:rPr>
        <w:t xml:space="preserve"> </w:t>
      </w:r>
      <w:r w:rsidRPr="00EB6F9D">
        <w:rPr>
          <w:rFonts w:cs="Arial"/>
        </w:rPr>
        <w:t>ent</w:t>
      </w:r>
      <w:r w:rsidRPr="00EB6F9D">
        <w:rPr>
          <w:rFonts w:cs="Arial"/>
          <w:spacing w:val="1"/>
        </w:rPr>
        <w:t>e</w:t>
      </w:r>
      <w:r w:rsidRPr="00EB6F9D">
        <w:rPr>
          <w:rFonts w:cs="Arial"/>
        </w:rPr>
        <w:t>red</w:t>
      </w:r>
      <w:r w:rsidRPr="00EB6F9D">
        <w:rPr>
          <w:rFonts w:cs="Arial"/>
          <w:spacing w:val="23"/>
        </w:rPr>
        <w:t xml:space="preserve"> </w:t>
      </w:r>
      <w:r w:rsidRPr="00EB6F9D">
        <w:rPr>
          <w:rFonts w:cs="Arial"/>
        </w:rPr>
        <w:t>into</w:t>
      </w:r>
      <w:r w:rsidRPr="00EB6F9D">
        <w:rPr>
          <w:rFonts w:cs="Arial"/>
          <w:spacing w:val="23"/>
        </w:rPr>
        <w:t xml:space="preserve"> </w:t>
      </w:r>
      <w:r w:rsidRPr="00EB6F9D">
        <w:rPr>
          <w:rFonts w:cs="Arial"/>
        </w:rPr>
        <w:t>by</w:t>
      </w:r>
      <w:r w:rsidRPr="00EB6F9D">
        <w:rPr>
          <w:rFonts w:cs="Arial"/>
          <w:spacing w:val="19"/>
        </w:rPr>
        <w:t xml:space="preserve"> </w:t>
      </w:r>
      <w:r w:rsidRPr="00EB6F9D">
        <w:rPr>
          <w:rFonts w:cs="Arial"/>
        </w:rPr>
        <w:t xml:space="preserve">a </w:t>
      </w:r>
      <w:r w:rsidRPr="00EB6F9D">
        <w:rPr>
          <w:rFonts w:cs="Arial"/>
          <w:spacing w:val="1"/>
        </w:rPr>
        <w:t>m</w:t>
      </w:r>
      <w:r w:rsidRPr="00EB6F9D">
        <w:rPr>
          <w:rFonts w:cs="Arial"/>
        </w:rPr>
        <w:t>unic</w:t>
      </w:r>
      <w:r w:rsidRPr="00EB6F9D">
        <w:rPr>
          <w:rFonts w:cs="Arial"/>
          <w:spacing w:val="-1"/>
        </w:rPr>
        <w:t>i</w:t>
      </w:r>
      <w:r w:rsidRPr="00EB6F9D">
        <w:rPr>
          <w:rFonts w:cs="Arial"/>
          <w:spacing w:val="-2"/>
        </w:rPr>
        <w:t>p</w:t>
      </w:r>
      <w:r w:rsidRPr="00EB6F9D">
        <w:rPr>
          <w:rFonts w:cs="Arial"/>
        </w:rPr>
        <w:t>al</w:t>
      </w:r>
      <w:r w:rsidRPr="00EB6F9D">
        <w:rPr>
          <w:rFonts w:cs="Arial"/>
          <w:spacing w:val="-1"/>
        </w:rPr>
        <w:t>i</w:t>
      </w:r>
      <w:r w:rsidRPr="00EB6F9D">
        <w:rPr>
          <w:rFonts w:cs="Arial"/>
        </w:rPr>
        <w:t>t</w:t>
      </w:r>
      <w:r w:rsidRPr="00EB6F9D">
        <w:rPr>
          <w:rFonts w:cs="Arial"/>
          <w:spacing w:val="-2"/>
        </w:rPr>
        <w:t>y</w:t>
      </w:r>
      <w:r w:rsidRPr="00EB6F9D">
        <w:rPr>
          <w:rFonts w:cs="Arial"/>
        </w:rPr>
        <w:t>,</w:t>
      </w:r>
      <w:r w:rsidRPr="00EB6F9D">
        <w:rPr>
          <w:rFonts w:cs="Arial"/>
          <w:spacing w:val="21"/>
        </w:rPr>
        <w:t xml:space="preserve"> </w:t>
      </w:r>
      <w:r w:rsidRPr="00EB6F9D">
        <w:rPr>
          <w:rFonts w:cs="Arial"/>
        </w:rPr>
        <w:t>but</w:t>
      </w:r>
      <w:r w:rsidRPr="00EB6F9D">
        <w:rPr>
          <w:rFonts w:cs="Arial"/>
          <w:spacing w:val="19"/>
        </w:rPr>
        <w:t xml:space="preserve"> </w:t>
      </w:r>
      <w:r w:rsidRPr="00EB6F9D">
        <w:rPr>
          <w:rFonts w:cs="Arial"/>
          <w:spacing w:val="-3"/>
        </w:rPr>
        <w:t>i</w:t>
      </w:r>
      <w:r w:rsidRPr="00EB6F9D">
        <w:rPr>
          <w:rFonts w:cs="Arial"/>
        </w:rPr>
        <w:t>f</w:t>
      </w:r>
      <w:r w:rsidRPr="00EB6F9D">
        <w:rPr>
          <w:rFonts w:cs="Arial"/>
          <w:spacing w:val="22"/>
        </w:rPr>
        <w:t xml:space="preserve"> </w:t>
      </w:r>
      <w:r w:rsidRPr="00EB6F9D">
        <w:rPr>
          <w:rFonts w:cs="Arial"/>
        </w:rPr>
        <w:t>su</w:t>
      </w:r>
      <w:r w:rsidRPr="00EB6F9D">
        <w:rPr>
          <w:rFonts w:cs="Arial"/>
          <w:spacing w:val="-3"/>
        </w:rPr>
        <w:t>c</w:t>
      </w:r>
      <w:r w:rsidRPr="00EB6F9D">
        <w:rPr>
          <w:rFonts w:cs="Arial"/>
        </w:rPr>
        <w:t>h</w:t>
      </w:r>
      <w:r w:rsidRPr="00EB6F9D">
        <w:rPr>
          <w:rFonts w:cs="Arial"/>
          <w:spacing w:val="20"/>
        </w:rPr>
        <w:t xml:space="preserve"> </w:t>
      </w:r>
      <w:r w:rsidRPr="00EB6F9D">
        <w:rPr>
          <w:rFonts w:cs="Arial"/>
        </w:rPr>
        <w:t>contra</w:t>
      </w:r>
      <w:r w:rsidRPr="00EB6F9D">
        <w:rPr>
          <w:rFonts w:cs="Arial"/>
          <w:spacing w:val="-3"/>
        </w:rPr>
        <w:t>c</w:t>
      </w:r>
      <w:r w:rsidRPr="00EB6F9D">
        <w:rPr>
          <w:rFonts w:cs="Arial"/>
        </w:rPr>
        <w:t>t</w:t>
      </w:r>
      <w:r w:rsidRPr="00EB6F9D">
        <w:rPr>
          <w:rFonts w:cs="Arial"/>
          <w:spacing w:val="19"/>
        </w:rPr>
        <w:t xml:space="preserve"> </w:t>
      </w:r>
      <w:r w:rsidRPr="00EB6F9D">
        <w:rPr>
          <w:rFonts w:cs="Arial"/>
        </w:rPr>
        <w:t>e</w:t>
      </w:r>
      <w:r w:rsidRPr="00EB6F9D">
        <w:rPr>
          <w:rFonts w:cs="Arial"/>
          <w:spacing w:val="-3"/>
        </w:rPr>
        <w:t>x</w:t>
      </w:r>
      <w:r w:rsidRPr="00EB6F9D">
        <w:rPr>
          <w:rFonts w:cs="Arial"/>
        </w:rPr>
        <w:t>t</w:t>
      </w:r>
      <w:r w:rsidRPr="00EB6F9D">
        <w:rPr>
          <w:rFonts w:cs="Arial"/>
          <w:spacing w:val="1"/>
        </w:rPr>
        <w:t>e</w:t>
      </w:r>
      <w:r w:rsidRPr="00EB6F9D">
        <w:rPr>
          <w:rFonts w:cs="Arial"/>
        </w:rPr>
        <w:t>nds</w:t>
      </w:r>
      <w:r w:rsidRPr="00EB6F9D">
        <w:rPr>
          <w:rFonts w:cs="Arial"/>
          <w:spacing w:val="17"/>
        </w:rPr>
        <w:t xml:space="preserve"> </w:t>
      </w:r>
      <w:r w:rsidRPr="00EB6F9D">
        <w:rPr>
          <w:rFonts w:cs="Arial"/>
        </w:rPr>
        <w:t>b</w:t>
      </w:r>
      <w:r w:rsidRPr="00EB6F9D">
        <w:rPr>
          <w:rFonts w:cs="Arial"/>
          <w:spacing w:val="-2"/>
        </w:rPr>
        <w:t>e</w:t>
      </w:r>
      <w:r w:rsidRPr="00EB6F9D">
        <w:rPr>
          <w:rFonts w:cs="Arial"/>
          <w:spacing w:val="-3"/>
        </w:rPr>
        <w:t>y</w:t>
      </w:r>
      <w:r w:rsidRPr="00EB6F9D">
        <w:rPr>
          <w:rFonts w:cs="Arial"/>
        </w:rPr>
        <w:t>ond</w:t>
      </w:r>
      <w:r w:rsidRPr="00EB6F9D">
        <w:rPr>
          <w:rFonts w:cs="Arial"/>
          <w:spacing w:val="20"/>
        </w:rPr>
        <w:t xml:space="preserve"> </w:t>
      </w:r>
      <w:r w:rsidRPr="00EB6F9D">
        <w:rPr>
          <w:rFonts w:cs="Arial"/>
        </w:rPr>
        <w:t>t</w:t>
      </w:r>
      <w:r w:rsidRPr="00EB6F9D">
        <w:rPr>
          <w:rFonts w:cs="Arial"/>
          <w:spacing w:val="1"/>
        </w:rPr>
        <w:t>h</w:t>
      </w:r>
      <w:r w:rsidRPr="00EB6F9D">
        <w:rPr>
          <w:rFonts w:cs="Arial"/>
        </w:rPr>
        <w:t>e</w:t>
      </w:r>
      <w:r w:rsidRPr="00EB6F9D">
        <w:rPr>
          <w:rFonts w:cs="Arial"/>
          <w:spacing w:val="20"/>
        </w:rPr>
        <w:t xml:space="preserve"> </w:t>
      </w:r>
      <w:r w:rsidRPr="00EB6F9D">
        <w:rPr>
          <w:rFonts w:cs="Arial"/>
          <w:spacing w:val="-2"/>
        </w:rPr>
        <w:t>t</w:t>
      </w:r>
      <w:r w:rsidRPr="00EB6F9D">
        <w:rPr>
          <w:rFonts w:cs="Arial"/>
        </w:rPr>
        <w:t>hree</w:t>
      </w:r>
      <w:r w:rsidRPr="00EB6F9D">
        <w:rPr>
          <w:rFonts w:cs="Arial"/>
          <w:spacing w:val="20"/>
        </w:rPr>
        <w:t xml:space="preserve"> </w:t>
      </w:r>
      <w:r w:rsidRPr="00EB6F9D">
        <w:rPr>
          <w:rFonts w:cs="Arial"/>
          <w:spacing w:val="-3"/>
        </w:rPr>
        <w:t>y</w:t>
      </w:r>
      <w:r w:rsidRPr="00EB6F9D">
        <w:rPr>
          <w:rFonts w:cs="Arial"/>
        </w:rPr>
        <w:t>ears</w:t>
      </w:r>
      <w:r w:rsidRPr="00EB6F9D">
        <w:rPr>
          <w:rFonts w:cs="Arial"/>
          <w:spacing w:val="18"/>
        </w:rPr>
        <w:t xml:space="preserve"> </w:t>
      </w:r>
      <w:r w:rsidRPr="00EB6F9D">
        <w:rPr>
          <w:rFonts w:cs="Arial"/>
          <w:spacing w:val="-3"/>
        </w:rPr>
        <w:t>c</w:t>
      </w:r>
      <w:r w:rsidRPr="00EB6F9D">
        <w:rPr>
          <w:rFonts w:cs="Arial"/>
        </w:rPr>
        <w:t>o</w:t>
      </w:r>
      <w:r w:rsidRPr="00EB6F9D">
        <w:rPr>
          <w:rFonts w:cs="Arial"/>
          <w:spacing w:val="-3"/>
        </w:rPr>
        <w:t>v</w:t>
      </w:r>
      <w:r w:rsidRPr="00EB6F9D">
        <w:rPr>
          <w:rFonts w:cs="Arial"/>
        </w:rPr>
        <w:t>ered</w:t>
      </w:r>
      <w:r w:rsidRPr="00EB6F9D">
        <w:rPr>
          <w:rFonts w:cs="Arial"/>
          <w:spacing w:val="20"/>
        </w:rPr>
        <w:t xml:space="preserve"> </w:t>
      </w:r>
      <w:r w:rsidRPr="00EB6F9D">
        <w:rPr>
          <w:rFonts w:cs="Arial"/>
        </w:rPr>
        <w:t>in</w:t>
      </w:r>
      <w:r w:rsidRPr="00EB6F9D">
        <w:rPr>
          <w:rFonts w:cs="Arial"/>
          <w:spacing w:val="19"/>
        </w:rPr>
        <w:t xml:space="preserve"> </w:t>
      </w:r>
      <w:r w:rsidRPr="00EB6F9D">
        <w:rPr>
          <w:rFonts w:cs="Arial"/>
        </w:rPr>
        <w:t>t</w:t>
      </w:r>
      <w:r w:rsidRPr="00EB6F9D">
        <w:rPr>
          <w:rFonts w:cs="Arial"/>
          <w:spacing w:val="-1"/>
        </w:rPr>
        <w:t>h</w:t>
      </w:r>
      <w:r w:rsidRPr="00EB6F9D">
        <w:rPr>
          <w:rFonts w:cs="Arial"/>
        </w:rPr>
        <w:t>e an</w:t>
      </w:r>
      <w:r w:rsidRPr="00EB6F9D">
        <w:rPr>
          <w:rFonts w:cs="Arial"/>
          <w:spacing w:val="-2"/>
        </w:rPr>
        <w:t>n</w:t>
      </w:r>
      <w:r w:rsidRPr="00EB6F9D">
        <w:rPr>
          <w:rFonts w:cs="Arial"/>
        </w:rPr>
        <w:t xml:space="preserve">ual </w:t>
      </w:r>
      <w:r w:rsidRPr="00EB6F9D">
        <w:rPr>
          <w:rFonts w:cs="Arial"/>
          <w:spacing w:val="-2"/>
        </w:rPr>
        <w:t>b</w:t>
      </w:r>
      <w:r w:rsidRPr="00EB6F9D">
        <w:rPr>
          <w:rFonts w:cs="Arial"/>
        </w:rPr>
        <w:t>ud</w:t>
      </w:r>
      <w:r w:rsidRPr="00EB6F9D">
        <w:rPr>
          <w:rFonts w:cs="Arial"/>
          <w:spacing w:val="-2"/>
        </w:rPr>
        <w:t>g</w:t>
      </w:r>
      <w:r w:rsidRPr="00EB6F9D">
        <w:rPr>
          <w:rFonts w:cs="Arial"/>
        </w:rPr>
        <w:t>et,</w:t>
      </w:r>
      <w:r w:rsidRPr="00EB6F9D">
        <w:rPr>
          <w:rFonts w:cs="Arial"/>
          <w:spacing w:val="-2"/>
        </w:rPr>
        <w:t xml:space="preserve"> </w:t>
      </w:r>
      <w:r w:rsidRPr="00EB6F9D">
        <w:rPr>
          <w:rFonts w:cs="Arial"/>
        </w:rPr>
        <w:t>t</w:t>
      </w:r>
      <w:r w:rsidRPr="00EB6F9D">
        <w:rPr>
          <w:rFonts w:cs="Arial"/>
          <w:spacing w:val="1"/>
        </w:rPr>
        <w:t>h</w:t>
      </w:r>
      <w:r w:rsidRPr="00EB6F9D">
        <w:rPr>
          <w:rFonts w:cs="Arial"/>
        </w:rPr>
        <w:t>e</w:t>
      </w:r>
      <w:r w:rsidRPr="00EB6F9D">
        <w:rPr>
          <w:rFonts w:cs="Arial"/>
          <w:spacing w:val="-2"/>
        </w:rPr>
        <w:t xml:space="preserve"> </w:t>
      </w:r>
      <w:r w:rsidRPr="00EB6F9D">
        <w:rPr>
          <w:rFonts w:cs="Arial"/>
        </w:rPr>
        <w:t>m</w:t>
      </w:r>
      <w:r w:rsidRPr="00EB6F9D">
        <w:rPr>
          <w:rFonts w:cs="Arial"/>
          <w:spacing w:val="-2"/>
        </w:rPr>
        <w:t>u</w:t>
      </w:r>
      <w:r w:rsidRPr="00EB6F9D">
        <w:rPr>
          <w:rFonts w:cs="Arial"/>
        </w:rPr>
        <w:t>nic</w:t>
      </w:r>
      <w:r w:rsidRPr="00EB6F9D">
        <w:rPr>
          <w:rFonts w:cs="Arial"/>
          <w:spacing w:val="-1"/>
        </w:rPr>
        <w:t>i</w:t>
      </w:r>
      <w:r w:rsidRPr="00EB6F9D">
        <w:rPr>
          <w:rFonts w:cs="Arial"/>
        </w:rPr>
        <w:t>pal</w:t>
      </w:r>
      <w:r w:rsidRPr="00EB6F9D">
        <w:rPr>
          <w:rFonts w:cs="Arial"/>
          <w:spacing w:val="-1"/>
        </w:rPr>
        <w:t>i</w:t>
      </w:r>
      <w:r w:rsidRPr="00EB6F9D">
        <w:rPr>
          <w:rFonts w:cs="Arial"/>
        </w:rPr>
        <w:t>ty</w:t>
      </w:r>
      <w:r w:rsidRPr="00EB6F9D">
        <w:rPr>
          <w:rFonts w:cs="Arial"/>
          <w:spacing w:val="-2"/>
        </w:rPr>
        <w:t xml:space="preserve"> </w:t>
      </w:r>
      <w:r w:rsidRPr="00EB6F9D">
        <w:rPr>
          <w:rFonts w:cs="Arial"/>
          <w:spacing w:val="1"/>
        </w:rPr>
        <w:t>m</w:t>
      </w:r>
      <w:r w:rsidRPr="00EB6F9D">
        <w:rPr>
          <w:rFonts w:cs="Arial"/>
        </w:rPr>
        <w:t>ay</w:t>
      </w:r>
      <w:r w:rsidRPr="00EB6F9D">
        <w:rPr>
          <w:rFonts w:cs="Arial"/>
          <w:spacing w:val="-3"/>
        </w:rPr>
        <w:t xml:space="preserve"> </w:t>
      </w:r>
      <w:r w:rsidRPr="00EB6F9D">
        <w:rPr>
          <w:rFonts w:cs="Arial"/>
          <w:spacing w:val="1"/>
        </w:rPr>
        <w:t>e</w:t>
      </w:r>
      <w:r w:rsidRPr="00EB6F9D">
        <w:rPr>
          <w:rFonts w:cs="Arial"/>
        </w:rPr>
        <w:t>nt</w:t>
      </w:r>
      <w:r w:rsidRPr="00EB6F9D">
        <w:rPr>
          <w:rFonts w:cs="Arial"/>
          <w:spacing w:val="1"/>
        </w:rPr>
        <w:t>e</w:t>
      </w:r>
      <w:r w:rsidRPr="00EB6F9D">
        <w:rPr>
          <w:rFonts w:cs="Arial"/>
        </w:rPr>
        <w:t xml:space="preserve">r </w:t>
      </w:r>
      <w:r w:rsidRPr="00EB6F9D">
        <w:rPr>
          <w:rFonts w:cs="Arial"/>
          <w:spacing w:val="-1"/>
        </w:rPr>
        <w:t>i</w:t>
      </w:r>
      <w:r w:rsidRPr="00EB6F9D">
        <w:rPr>
          <w:rFonts w:cs="Arial"/>
          <w:spacing w:val="-2"/>
        </w:rPr>
        <w:t>nt</w:t>
      </w:r>
      <w:r w:rsidRPr="00EB6F9D">
        <w:rPr>
          <w:rFonts w:cs="Arial"/>
        </w:rPr>
        <w:t>o s</w:t>
      </w:r>
      <w:r w:rsidRPr="00EB6F9D">
        <w:rPr>
          <w:rFonts w:cs="Arial"/>
          <w:spacing w:val="1"/>
        </w:rPr>
        <w:t>u</w:t>
      </w:r>
      <w:r w:rsidRPr="00EB6F9D">
        <w:rPr>
          <w:rFonts w:cs="Arial"/>
        </w:rPr>
        <w:t>ch</w:t>
      </w:r>
      <w:r w:rsidRPr="00EB6F9D">
        <w:rPr>
          <w:rFonts w:cs="Arial"/>
          <w:spacing w:val="-2"/>
        </w:rPr>
        <w:t xml:space="preserve"> </w:t>
      </w:r>
      <w:r w:rsidRPr="00EB6F9D">
        <w:rPr>
          <w:rFonts w:cs="Arial"/>
        </w:rPr>
        <w:t>c</w:t>
      </w:r>
      <w:r w:rsidRPr="00EB6F9D">
        <w:rPr>
          <w:rFonts w:cs="Arial"/>
          <w:spacing w:val="1"/>
        </w:rPr>
        <w:t>o</w:t>
      </w:r>
      <w:r w:rsidRPr="00EB6F9D">
        <w:rPr>
          <w:rFonts w:cs="Arial"/>
          <w:spacing w:val="-2"/>
        </w:rPr>
        <w:t>n</w:t>
      </w:r>
      <w:r w:rsidRPr="00EB6F9D">
        <w:rPr>
          <w:rFonts w:cs="Arial"/>
        </w:rPr>
        <w:t xml:space="preserve">tract </w:t>
      </w:r>
      <w:r w:rsidRPr="00EB6F9D">
        <w:rPr>
          <w:rFonts w:cs="Arial"/>
          <w:spacing w:val="-2"/>
        </w:rPr>
        <w:t>o</w:t>
      </w:r>
      <w:r w:rsidRPr="00EB6F9D">
        <w:rPr>
          <w:rFonts w:cs="Arial"/>
        </w:rPr>
        <w:t>nly</w:t>
      </w:r>
      <w:r w:rsidRPr="00EB6F9D">
        <w:rPr>
          <w:rFonts w:cs="Arial"/>
          <w:spacing w:val="-3"/>
        </w:rPr>
        <w:t xml:space="preserve"> </w:t>
      </w:r>
      <w:r w:rsidRPr="00EB6F9D">
        <w:rPr>
          <w:rFonts w:cs="Arial"/>
        </w:rPr>
        <w:t>i</w:t>
      </w:r>
      <w:r w:rsidRPr="00EB6F9D">
        <w:rPr>
          <w:rFonts w:cs="Arial"/>
          <w:spacing w:val="2"/>
        </w:rPr>
        <w:t>f</w:t>
      </w:r>
      <w:r w:rsidRPr="00EB6F9D">
        <w:rPr>
          <w:rFonts w:cs="Arial"/>
        </w:rPr>
        <w:t>:</w:t>
      </w:r>
    </w:p>
    <w:p w14:paraId="431660D8" w14:textId="77777777" w:rsidR="00482F38" w:rsidRPr="00EB6F9D" w:rsidRDefault="00482F38" w:rsidP="00EB6F9D">
      <w:pPr>
        <w:rPr>
          <w:rFonts w:ascii="Arial" w:hAnsi="Arial" w:cs="Arial"/>
          <w:sz w:val="24"/>
          <w:szCs w:val="24"/>
        </w:rPr>
      </w:pPr>
    </w:p>
    <w:p w14:paraId="4C8E1F93" w14:textId="77777777" w:rsidR="00482F38" w:rsidRPr="00EB6F9D" w:rsidRDefault="00482F38" w:rsidP="00EB6F9D">
      <w:pPr>
        <w:pStyle w:val="BodyText"/>
        <w:numPr>
          <w:ilvl w:val="0"/>
          <w:numId w:val="2"/>
        </w:numPr>
        <w:tabs>
          <w:tab w:val="left" w:pos="880"/>
        </w:tabs>
        <w:ind w:left="880" w:right="164"/>
        <w:jc w:val="both"/>
        <w:rPr>
          <w:rFonts w:cs="Arial"/>
        </w:rPr>
      </w:pPr>
      <w:r w:rsidRPr="00EB6F9D">
        <w:rPr>
          <w:rFonts w:cs="Arial"/>
          <w:spacing w:val="1"/>
        </w:rPr>
        <w:t>T</w:t>
      </w:r>
      <w:r w:rsidRPr="00EB6F9D">
        <w:rPr>
          <w:rFonts w:cs="Arial"/>
          <w:spacing w:val="-2"/>
        </w:rPr>
        <w:t>h</w:t>
      </w:r>
      <w:r w:rsidRPr="00EB6F9D">
        <w:rPr>
          <w:rFonts w:cs="Arial"/>
        </w:rPr>
        <w:t>e</w:t>
      </w:r>
      <w:r w:rsidRPr="00EB6F9D">
        <w:rPr>
          <w:rFonts w:cs="Arial"/>
          <w:spacing w:val="17"/>
        </w:rPr>
        <w:t xml:space="preserve"> </w:t>
      </w:r>
      <w:r w:rsidRPr="00EB6F9D">
        <w:rPr>
          <w:rFonts w:cs="Arial"/>
          <w:spacing w:val="-1"/>
        </w:rPr>
        <w:t>M</w:t>
      </w:r>
      <w:r w:rsidRPr="00EB6F9D">
        <w:rPr>
          <w:rFonts w:cs="Arial"/>
        </w:rPr>
        <w:t>unic</w:t>
      </w:r>
      <w:r w:rsidRPr="00EB6F9D">
        <w:rPr>
          <w:rFonts w:cs="Arial"/>
          <w:spacing w:val="-1"/>
        </w:rPr>
        <w:t>i</w:t>
      </w:r>
      <w:r w:rsidRPr="00EB6F9D">
        <w:rPr>
          <w:rFonts w:cs="Arial"/>
          <w:spacing w:val="-2"/>
        </w:rPr>
        <w:t>p</w:t>
      </w:r>
      <w:r w:rsidRPr="00EB6F9D">
        <w:rPr>
          <w:rFonts w:cs="Arial"/>
        </w:rPr>
        <w:t>al</w:t>
      </w:r>
      <w:r w:rsidRPr="00EB6F9D">
        <w:rPr>
          <w:rFonts w:cs="Arial"/>
          <w:spacing w:val="16"/>
        </w:rPr>
        <w:t xml:space="preserve"> </w:t>
      </w:r>
      <w:r w:rsidRPr="00EB6F9D">
        <w:rPr>
          <w:rFonts w:cs="Arial"/>
          <w:spacing w:val="-1"/>
        </w:rPr>
        <w:t>M</w:t>
      </w:r>
      <w:r w:rsidRPr="00EB6F9D">
        <w:rPr>
          <w:rFonts w:cs="Arial"/>
        </w:rPr>
        <w:t>a</w:t>
      </w:r>
      <w:r w:rsidRPr="00EB6F9D">
        <w:rPr>
          <w:rFonts w:cs="Arial"/>
          <w:spacing w:val="-2"/>
        </w:rPr>
        <w:t>n</w:t>
      </w:r>
      <w:r w:rsidRPr="00EB6F9D">
        <w:rPr>
          <w:rFonts w:cs="Arial"/>
        </w:rPr>
        <w:t>a</w:t>
      </w:r>
      <w:r w:rsidRPr="00EB6F9D">
        <w:rPr>
          <w:rFonts w:cs="Arial"/>
          <w:spacing w:val="-2"/>
        </w:rPr>
        <w:t>g</w:t>
      </w:r>
      <w:r w:rsidRPr="00EB6F9D">
        <w:rPr>
          <w:rFonts w:cs="Arial"/>
        </w:rPr>
        <w:t>er,</w:t>
      </w:r>
      <w:r w:rsidRPr="00EB6F9D">
        <w:rPr>
          <w:rFonts w:cs="Arial"/>
          <w:spacing w:val="16"/>
        </w:rPr>
        <w:t xml:space="preserve"> </w:t>
      </w:r>
      <w:r w:rsidRPr="00EB6F9D">
        <w:rPr>
          <w:rFonts w:cs="Arial"/>
        </w:rPr>
        <w:t>at</w:t>
      </w:r>
      <w:r w:rsidRPr="00EB6F9D">
        <w:rPr>
          <w:rFonts w:cs="Arial"/>
          <w:spacing w:val="17"/>
        </w:rPr>
        <w:t xml:space="preserve"> </w:t>
      </w:r>
      <w:r w:rsidRPr="00EB6F9D">
        <w:rPr>
          <w:rFonts w:cs="Arial"/>
          <w:spacing w:val="-3"/>
        </w:rPr>
        <w:t>l</w:t>
      </w:r>
      <w:r w:rsidRPr="00EB6F9D">
        <w:rPr>
          <w:rFonts w:cs="Arial"/>
        </w:rPr>
        <w:t>east</w:t>
      </w:r>
      <w:r w:rsidRPr="00EB6F9D">
        <w:rPr>
          <w:rFonts w:cs="Arial"/>
          <w:spacing w:val="15"/>
        </w:rPr>
        <w:t xml:space="preserve"> </w:t>
      </w:r>
      <w:r w:rsidRPr="00EB6F9D">
        <w:rPr>
          <w:rFonts w:cs="Arial"/>
        </w:rPr>
        <w:t>si</w:t>
      </w:r>
      <w:r w:rsidRPr="00EB6F9D">
        <w:rPr>
          <w:rFonts w:cs="Arial"/>
          <w:spacing w:val="-3"/>
        </w:rPr>
        <w:t>x</w:t>
      </w:r>
      <w:r w:rsidRPr="00EB6F9D">
        <w:rPr>
          <w:rFonts w:cs="Arial"/>
        </w:rPr>
        <w:t>ty</w:t>
      </w:r>
      <w:r w:rsidRPr="00EB6F9D">
        <w:rPr>
          <w:rFonts w:cs="Arial"/>
          <w:spacing w:val="15"/>
        </w:rPr>
        <w:t xml:space="preserve"> </w:t>
      </w:r>
      <w:r w:rsidRPr="00EB6F9D">
        <w:rPr>
          <w:rFonts w:cs="Arial"/>
        </w:rPr>
        <w:t>da</w:t>
      </w:r>
      <w:r w:rsidRPr="00EB6F9D">
        <w:rPr>
          <w:rFonts w:cs="Arial"/>
          <w:spacing w:val="-3"/>
        </w:rPr>
        <w:t>y</w:t>
      </w:r>
      <w:r w:rsidRPr="00EB6F9D">
        <w:rPr>
          <w:rFonts w:cs="Arial"/>
        </w:rPr>
        <w:t>s</w:t>
      </w:r>
      <w:r w:rsidRPr="00EB6F9D">
        <w:rPr>
          <w:rFonts w:cs="Arial"/>
          <w:spacing w:val="19"/>
        </w:rPr>
        <w:t xml:space="preserve"> </w:t>
      </w:r>
      <w:r w:rsidRPr="00EB6F9D">
        <w:rPr>
          <w:rFonts w:cs="Arial"/>
        </w:rPr>
        <w:t>b</w:t>
      </w:r>
      <w:r w:rsidRPr="00EB6F9D">
        <w:rPr>
          <w:rFonts w:cs="Arial"/>
          <w:spacing w:val="-2"/>
        </w:rPr>
        <w:t>e</w:t>
      </w:r>
      <w:r w:rsidRPr="00EB6F9D">
        <w:rPr>
          <w:rFonts w:cs="Arial"/>
          <w:spacing w:val="2"/>
        </w:rPr>
        <w:t>f</w:t>
      </w:r>
      <w:r w:rsidRPr="00EB6F9D">
        <w:rPr>
          <w:rFonts w:cs="Arial"/>
        </w:rPr>
        <w:t>ore</w:t>
      </w:r>
      <w:r w:rsidRPr="00EB6F9D">
        <w:rPr>
          <w:rFonts w:cs="Arial"/>
          <w:spacing w:val="14"/>
        </w:rPr>
        <w:t xml:space="preserve"> </w:t>
      </w:r>
      <w:r w:rsidRPr="00EB6F9D">
        <w:rPr>
          <w:rFonts w:cs="Arial"/>
        </w:rPr>
        <w:t>t</w:t>
      </w:r>
      <w:r w:rsidRPr="00EB6F9D">
        <w:rPr>
          <w:rFonts w:cs="Arial"/>
          <w:spacing w:val="-1"/>
        </w:rPr>
        <w:t>h</w:t>
      </w:r>
      <w:r w:rsidRPr="00EB6F9D">
        <w:rPr>
          <w:rFonts w:cs="Arial"/>
        </w:rPr>
        <w:t>e</w:t>
      </w:r>
      <w:r w:rsidRPr="00EB6F9D">
        <w:rPr>
          <w:rFonts w:cs="Arial"/>
          <w:spacing w:val="17"/>
        </w:rPr>
        <w:t xml:space="preserve"> </w:t>
      </w:r>
      <w:r w:rsidRPr="00EB6F9D">
        <w:rPr>
          <w:rFonts w:cs="Arial"/>
        </w:rPr>
        <w:t>C</w:t>
      </w:r>
      <w:r w:rsidRPr="00EB6F9D">
        <w:rPr>
          <w:rFonts w:cs="Arial"/>
          <w:spacing w:val="-2"/>
        </w:rPr>
        <w:t>o</w:t>
      </w:r>
      <w:r w:rsidRPr="00EB6F9D">
        <w:rPr>
          <w:rFonts w:cs="Arial"/>
        </w:rPr>
        <w:t>uncil</w:t>
      </w:r>
      <w:r w:rsidRPr="00EB6F9D">
        <w:rPr>
          <w:rFonts w:cs="Arial"/>
          <w:spacing w:val="16"/>
        </w:rPr>
        <w:t xml:space="preserve"> </w:t>
      </w:r>
      <w:r w:rsidRPr="00EB6F9D">
        <w:rPr>
          <w:rFonts w:cs="Arial"/>
          <w:spacing w:val="-1"/>
        </w:rPr>
        <w:t>m</w:t>
      </w:r>
      <w:r w:rsidRPr="00EB6F9D">
        <w:rPr>
          <w:rFonts w:cs="Arial"/>
          <w:spacing w:val="-2"/>
        </w:rPr>
        <w:t>e</w:t>
      </w:r>
      <w:r w:rsidRPr="00EB6F9D">
        <w:rPr>
          <w:rFonts w:cs="Arial"/>
        </w:rPr>
        <w:t>eting</w:t>
      </w:r>
      <w:r w:rsidRPr="00EB6F9D">
        <w:rPr>
          <w:rFonts w:cs="Arial"/>
          <w:spacing w:val="15"/>
        </w:rPr>
        <w:t xml:space="preserve"> </w:t>
      </w:r>
      <w:r w:rsidRPr="00EB6F9D">
        <w:rPr>
          <w:rFonts w:cs="Arial"/>
        </w:rPr>
        <w:t xml:space="preserve">at </w:t>
      </w:r>
      <w:r w:rsidRPr="00EB6F9D">
        <w:rPr>
          <w:rFonts w:cs="Arial"/>
          <w:spacing w:val="-3"/>
        </w:rPr>
        <w:t>w</w:t>
      </w:r>
      <w:r w:rsidRPr="00EB6F9D">
        <w:rPr>
          <w:rFonts w:cs="Arial"/>
        </w:rPr>
        <w:t>hich</w:t>
      </w:r>
      <w:r w:rsidRPr="00EB6F9D">
        <w:rPr>
          <w:rFonts w:cs="Arial"/>
          <w:spacing w:val="27"/>
        </w:rPr>
        <w:t xml:space="preserve"> </w:t>
      </w:r>
      <w:r w:rsidRPr="00EB6F9D">
        <w:rPr>
          <w:rFonts w:cs="Arial"/>
        </w:rPr>
        <w:t>t</w:t>
      </w:r>
      <w:r w:rsidRPr="00EB6F9D">
        <w:rPr>
          <w:rFonts w:cs="Arial"/>
          <w:spacing w:val="1"/>
        </w:rPr>
        <w:t>h</w:t>
      </w:r>
      <w:r w:rsidRPr="00EB6F9D">
        <w:rPr>
          <w:rFonts w:cs="Arial"/>
        </w:rPr>
        <w:t>e</w:t>
      </w:r>
      <w:r w:rsidRPr="00EB6F9D">
        <w:rPr>
          <w:rFonts w:cs="Arial"/>
          <w:spacing w:val="27"/>
        </w:rPr>
        <w:t xml:space="preserve"> </w:t>
      </w:r>
      <w:r w:rsidRPr="00EB6F9D">
        <w:rPr>
          <w:rFonts w:cs="Arial"/>
        </w:rPr>
        <w:t>c</w:t>
      </w:r>
      <w:r w:rsidRPr="00EB6F9D">
        <w:rPr>
          <w:rFonts w:cs="Arial"/>
          <w:spacing w:val="-2"/>
        </w:rPr>
        <w:t>o</w:t>
      </w:r>
      <w:r w:rsidRPr="00EB6F9D">
        <w:rPr>
          <w:rFonts w:cs="Arial"/>
        </w:rPr>
        <w:t>ntract</w:t>
      </w:r>
      <w:r w:rsidRPr="00EB6F9D">
        <w:rPr>
          <w:rFonts w:cs="Arial"/>
          <w:spacing w:val="27"/>
        </w:rPr>
        <w:t xml:space="preserve"> </w:t>
      </w:r>
      <w:r w:rsidRPr="00EB6F9D">
        <w:rPr>
          <w:rFonts w:cs="Arial"/>
        </w:rPr>
        <w:t>is</w:t>
      </w:r>
      <w:r w:rsidRPr="00EB6F9D">
        <w:rPr>
          <w:rFonts w:cs="Arial"/>
          <w:spacing w:val="23"/>
        </w:rPr>
        <w:t xml:space="preserve"> </w:t>
      </w:r>
      <w:r w:rsidRPr="00EB6F9D">
        <w:rPr>
          <w:rFonts w:cs="Arial"/>
          <w:spacing w:val="-2"/>
        </w:rPr>
        <w:t>t</w:t>
      </w:r>
      <w:r w:rsidRPr="00EB6F9D">
        <w:rPr>
          <w:rFonts w:cs="Arial"/>
        </w:rPr>
        <w:t>o</w:t>
      </w:r>
      <w:r w:rsidRPr="00EB6F9D">
        <w:rPr>
          <w:rFonts w:cs="Arial"/>
          <w:spacing w:val="27"/>
        </w:rPr>
        <w:t xml:space="preserve"> </w:t>
      </w:r>
      <w:r w:rsidRPr="00EB6F9D">
        <w:rPr>
          <w:rFonts w:cs="Arial"/>
        </w:rPr>
        <w:t>be</w:t>
      </w:r>
      <w:r w:rsidRPr="00EB6F9D">
        <w:rPr>
          <w:rFonts w:cs="Arial"/>
          <w:spacing w:val="25"/>
        </w:rPr>
        <w:t xml:space="preserve"> </w:t>
      </w:r>
      <w:r w:rsidRPr="00EB6F9D">
        <w:rPr>
          <w:rFonts w:cs="Arial"/>
        </w:rPr>
        <w:t>a</w:t>
      </w:r>
      <w:r w:rsidRPr="00EB6F9D">
        <w:rPr>
          <w:rFonts w:cs="Arial"/>
          <w:spacing w:val="-2"/>
        </w:rPr>
        <w:t>p</w:t>
      </w:r>
      <w:r w:rsidRPr="00EB6F9D">
        <w:rPr>
          <w:rFonts w:cs="Arial"/>
        </w:rPr>
        <w:t>pro</w:t>
      </w:r>
      <w:r w:rsidRPr="00EB6F9D">
        <w:rPr>
          <w:rFonts w:cs="Arial"/>
          <w:spacing w:val="-3"/>
        </w:rPr>
        <w:t>v</w:t>
      </w:r>
      <w:r w:rsidRPr="00EB6F9D">
        <w:rPr>
          <w:rFonts w:cs="Arial"/>
        </w:rPr>
        <w:t>ed,</w:t>
      </w:r>
      <w:r w:rsidRPr="00EB6F9D">
        <w:rPr>
          <w:rFonts w:cs="Arial"/>
          <w:spacing w:val="27"/>
        </w:rPr>
        <w:t xml:space="preserve"> </w:t>
      </w:r>
      <w:r w:rsidRPr="00EB6F9D">
        <w:rPr>
          <w:rFonts w:cs="Arial"/>
          <w:spacing w:val="-2"/>
        </w:rPr>
        <w:t>h</w:t>
      </w:r>
      <w:r w:rsidRPr="00EB6F9D">
        <w:rPr>
          <w:rFonts w:cs="Arial"/>
        </w:rPr>
        <w:t>as</w:t>
      </w:r>
      <w:r w:rsidRPr="00EB6F9D">
        <w:rPr>
          <w:rFonts w:cs="Arial"/>
          <w:spacing w:val="24"/>
        </w:rPr>
        <w:t xml:space="preserve"> </w:t>
      </w:r>
      <w:r w:rsidRPr="00EB6F9D">
        <w:rPr>
          <w:rFonts w:cs="Arial"/>
          <w:spacing w:val="5"/>
        </w:rPr>
        <w:t>m</w:t>
      </w:r>
      <w:r w:rsidRPr="00EB6F9D">
        <w:rPr>
          <w:rFonts w:cs="Arial"/>
        </w:rPr>
        <w:t>ade</w:t>
      </w:r>
      <w:r w:rsidRPr="00EB6F9D">
        <w:rPr>
          <w:rFonts w:cs="Arial"/>
          <w:spacing w:val="24"/>
        </w:rPr>
        <w:t xml:space="preserve"> </w:t>
      </w:r>
      <w:r w:rsidRPr="00EB6F9D">
        <w:rPr>
          <w:rFonts w:cs="Arial"/>
        </w:rPr>
        <w:t>t</w:t>
      </w:r>
      <w:r w:rsidRPr="00EB6F9D">
        <w:rPr>
          <w:rFonts w:cs="Arial"/>
          <w:spacing w:val="1"/>
        </w:rPr>
        <w:t>h</w:t>
      </w:r>
      <w:r w:rsidRPr="00EB6F9D">
        <w:rPr>
          <w:rFonts w:cs="Arial"/>
        </w:rPr>
        <w:t>e</w:t>
      </w:r>
      <w:r w:rsidRPr="00EB6F9D">
        <w:rPr>
          <w:rFonts w:cs="Arial"/>
          <w:spacing w:val="25"/>
        </w:rPr>
        <w:t xml:space="preserve"> </w:t>
      </w:r>
      <w:r w:rsidRPr="00EB6F9D">
        <w:rPr>
          <w:rFonts w:cs="Arial"/>
        </w:rPr>
        <w:t>co</w:t>
      </w:r>
      <w:r w:rsidRPr="00EB6F9D">
        <w:rPr>
          <w:rFonts w:cs="Arial"/>
          <w:spacing w:val="-2"/>
        </w:rPr>
        <w:t>n</w:t>
      </w:r>
      <w:r w:rsidRPr="00EB6F9D">
        <w:rPr>
          <w:rFonts w:cs="Arial"/>
        </w:rPr>
        <w:t>tract</w:t>
      </w:r>
      <w:r w:rsidRPr="00EB6F9D">
        <w:rPr>
          <w:rFonts w:cs="Arial"/>
          <w:spacing w:val="27"/>
        </w:rPr>
        <w:t xml:space="preserve"> </w:t>
      </w:r>
      <w:r w:rsidRPr="00EB6F9D">
        <w:rPr>
          <w:rFonts w:cs="Arial"/>
          <w:spacing w:val="-2"/>
        </w:rPr>
        <w:t>p</w:t>
      </w:r>
      <w:r w:rsidRPr="00EB6F9D">
        <w:rPr>
          <w:rFonts w:cs="Arial"/>
        </w:rPr>
        <w:t>ubl</w:t>
      </w:r>
      <w:r w:rsidRPr="00EB6F9D">
        <w:rPr>
          <w:rFonts w:cs="Arial"/>
          <w:spacing w:val="-4"/>
        </w:rPr>
        <w:t>i</w:t>
      </w:r>
      <w:r w:rsidRPr="00EB6F9D">
        <w:rPr>
          <w:rFonts w:cs="Arial"/>
        </w:rPr>
        <w:t>c,</w:t>
      </w:r>
      <w:r w:rsidRPr="00EB6F9D">
        <w:rPr>
          <w:rFonts w:cs="Arial"/>
          <w:spacing w:val="27"/>
        </w:rPr>
        <w:t xml:space="preserve"> </w:t>
      </w:r>
      <w:r w:rsidRPr="00EB6F9D">
        <w:rPr>
          <w:rFonts w:cs="Arial"/>
          <w:spacing w:val="-3"/>
        </w:rPr>
        <w:t>w</w:t>
      </w:r>
      <w:r w:rsidRPr="00EB6F9D">
        <w:rPr>
          <w:rFonts w:cs="Arial"/>
        </w:rPr>
        <w:t>ith an</w:t>
      </w:r>
      <w:r w:rsidRPr="00EB6F9D">
        <w:rPr>
          <w:rFonts w:cs="Arial"/>
          <w:spacing w:val="29"/>
        </w:rPr>
        <w:t xml:space="preserve"> </w:t>
      </w:r>
      <w:r w:rsidRPr="00EB6F9D">
        <w:rPr>
          <w:rFonts w:cs="Arial"/>
        </w:rPr>
        <w:t>i</w:t>
      </w:r>
      <w:r w:rsidRPr="00EB6F9D">
        <w:rPr>
          <w:rFonts w:cs="Arial"/>
          <w:spacing w:val="-2"/>
        </w:rPr>
        <w:t>n</w:t>
      </w:r>
      <w:r w:rsidRPr="00EB6F9D">
        <w:rPr>
          <w:rFonts w:cs="Arial"/>
          <w:spacing w:val="2"/>
        </w:rPr>
        <w:t>f</w:t>
      </w:r>
      <w:r w:rsidRPr="00EB6F9D">
        <w:rPr>
          <w:rFonts w:cs="Arial"/>
        </w:rPr>
        <w:t>o</w:t>
      </w:r>
      <w:r w:rsidRPr="00EB6F9D">
        <w:rPr>
          <w:rFonts w:cs="Arial"/>
          <w:spacing w:val="-4"/>
        </w:rPr>
        <w:t>r</w:t>
      </w:r>
      <w:r w:rsidRPr="00EB6F9D">
        <w:rPr>
          <w:rFonts w:cs="Arial"/>
          <w:spacing w:val="1"/>
        </w:rPr>
        <w:t>m</w:t>
      </w:r>
      <w:r w:rsidRPr="00EB6F9D">
        <w:rPr>
          <w:rFonts w:cs="Arial"/>
        </w:rPr>
        <w:t>ati</w:t>
      </w:r>
      <w:r w:rsidRPr="00EB6F9D">
        <w:rPr>
          <w:rFonts w:cs="Arial"/>
          <w:spacing w:val="-2"/>
        </w:rPr>
        <w:t>o</w:t>
      </w:r>
      <w:r w:rsidRPr="00EB6F9D">
        <w:rPr>
          <w:rFonts w:cs="Arial"/>
        </w:rPr>
        <w:t>n</w:t>
      </w:r>
      <w:r w:rsidRPr="00EB6F9D">
        <w:rPr>
          <w:rFonts w:cs="Arial"/>
          <w:spacing w:val="29"/>
        </w:rPr>
        <w:t xml:space="preserve"> </w:t>
      </w:r>
      <w:r w:rsidRPr="00EB6F9D">
        <w:rPr>
          <w:rFonts w:cs="Arial"/>
        </w:rPr>
        <w:t>st</w:t>
      </w:r>
      <w:r w:rsidRPr="00EB6F9D">
        <w:rPr>
          <w:rFonts w:cs="Arial"/>
          <w:spacing w:val="1"/>
        </w:rPr>
        <w:t>a</w:t>
      </w:r>
      <w:r w:rsidRPr="00EB6F9D">
        <w:rPr>
          <w:rFonts w:cs="Arial"/>
          <w:spacing w:val="-2"/>
        </w:rPr>
        <w:t>t</w:t>
      </w:r>
      <w:r w:rsidRPr="00EB6F9D">
        <w:rPr>
          <w:rFonts w:cs="Arial"/>
        </w:rPr>
        <w:t>e</w:t>
      </w:r>
      <w:r w:rsidRPr="00EB6F9D">
        <w:rPr>
          <w:rFonts w:cs="Arial"/>
          <w:spacing w:val="-1"/>
        </w:rPr>
        <w:t>m</w:t>
      </w:r>
      <w:r w:rsidRPr="00EB6F9D">
        <w:rPr>
          <w:rFonts w:cs="Arial"/>
        </w:rPr>
        <w:t>ent</w:t>
      </w:r>
      <w:r w:rsidRPr="00EB6F9D">
        <w:rPr>
          <w:rFonts w:cs="Arial"/>
          <w:spacing w:val="29"/>
        </w:rPr>
        <w:t xml:space="preserve"> </w:t>
      </w:r>
      <w:r w:rsidRPr="00EB6F9D">
        <w:rPr>
          <w:rFonts w:cs="Arial"/>
        </w:rPr>
        <w:t>s</w:t>
      </w:r>
      <w:r w:rsidRPr="00EB6F9D">
        <w:rPr>
          <w:rFonts w:cs="Arial"/>
          <w:spacing w:val="-2"/>
        </w:rPr>
        <w:t>u</w:t>
      </w:r>
      <w:r w:rsidRPr="00EB6F9D">
        <w:rPr>
          <w:rFonts w:cs="Arial"/>
          <w:spacing w:val="1"/>
        </w:rPr>
        <w:t>m</w:t>
      </w:r>
      <w:r w:rsidRPr="00EB6F9D">
        <w:rPr>
          <w:rFonts w:cs="Arial"/>
          <w:spacing w:val="-1"/>
        </w:rPr>
        <w:t>m</w:t>
      </w:r>
      <w:r w:rsidRPr="00EB6F9D">
        <w:rPr>
          <w:rFonts w:cs="Arial"/>
        </w:rPr>
        <w:t>ar</w:t>
      </w:r>
      <w:r w:rsidRPr="00EB6F9D">
        <w:rPr>
          <w:rFonts w:cs="Arial"/>
          <w:spacing w:val="-2"/>
        </w:rPr>
        <w:t>i</w:t>
      </w:r>
      <w:r w:rsidRPr="00EB6F9D">
        <w:rPr>
          <w:rFonts w:cs="Arial"/>
        </w:rPr>
        <w:t>zing</w:t>
      </w:r>
      <w:r w:rsidRPr="00EB6F9D">
        <w:rPr>
          <w:rFonts w:cs="Arial"/>
          <w:spacing w:val="28"/>
        </w:rPr>
        <w:t xml:space="preserve"> </w:t>
      </w:r>
      <w:r w:rsidRPr="00EB6F9D">
        <w:rPr>
          <w:rFonts w:cs="Arial"/>
        </w:rPr>
        <w:t>t</w:t>
      </w:r>
      <w:r w:rsidRPr="00EB6F9D">
        <w:rPr>
          <w:rFonts w:cs="Arial"/>
          <w:spacing w:val="1"/>
        </w:rPr>
        <w:t>h</w:t>
      </w:r>
      <w:r w:rsidRPr="00EB6F9D">
        <w:rPr>
          <w:rFonts w:cs="Arial"/>
        </w:rPr>
        <w:t>e</w:t>
      </w:r>
      <w:r w:rsidRPr="00EB6F9D">
        <w:rPr>
          <w:rFonts w:cs="Arial"/>
          <w:spacing w:val="29"/>
        </w:rPr>
        <w:t xml:space="preserve"> </w:t>
      </w:r>
      <w:r w:rsidRPr="00EB6F9D">
        <w:rPr>
          <w:rFonts w:cs="Arial"/>
          <w:spacing w:val="1"/>
        </w:rPr>
        <w:t>m</w:t>
      </w:r>
      <w:r w:rsidRPr="00EB6F9D">
        <w:rPr>
          <w:rFonts w:cs="Arial"/>
        </w:rPr>
        <w:t>unic</w:t>
      </w:r>
      <w:r w:rsidRPr="00EB6F9D">
        <w:rPr>
          <w:rFonts w:cs="Arial"/>
          <w:spacing w:val="-1"/>
        </w:rPr>
        <w:t>i</w:t>
      </w:r>
      <w:r w:rsidRPr="00EB6F9D">
        <w:rPr>
          <w:rFonts w:cs="Arial"/>
          <w:spacing w:val="-2"/>
        </w:rPr>
        <w:t>p</w:t>
      </w:r>
      <w:r w:rsidRPr="00EB6F9D">
        <w:rPr>
          <w:rFonts w:cs="Arial"/>
        </w:rPr>
        <w:t>al</w:t>
      </w:r>
      <w:r w:rsidRPr="00EB6F9D">
        <w:rPr>
          <w:rFonts w:cs="Arial"/>
          <w:spacing w:val="-1"/>
        </w:rPr>
        <w:t>i</w:t>
      </w:r>
      <w:r w:rsidRPr="00EB6F9D">
        <w:rPr>
          <w:rFonts w:cs="Arial"/>
        </w:rPr>
        <w:t>t</w:t>
      </w:r>
      <w:r w:rsidRPr="00EB6F9D">
        <w:rPr>
          <w:rFonts w:cs="Arial"/>
          <w:spacing w:val="-2"/>
        </w:rPr>
        <w:t>y</w:t>
      </w:r>
      <w:r w:rsidRPr="00EB6F9D">
        <w:rPr>
          <w:rFonts w:cs="Arial"/>
        </w:rPr>
        <w:t>’s</w:t>
      </w:r>
      <w:r w:rsidRPr="00EB6F9D">
        <w:rPr>
          <w:rFonts w:cs="Arial"/>
          <w:spacing w:val="28"/>
        </w:rPr>
        <w:t xml:space="preserve"> </w:t>
      </w:r>
      <w:r w:rsidRPr="00EB6F9D">
        <w:rPr>
          <w:rFonts w:cs="Arial"/>
        </w:rPr>
        <w:t>obl</w:t>
      </w:r>
      <w:r w:rsidRPr="00EB6F9D">
        <w:rPr>
          <w:rFonts w:cs="Arial"/>
          <w:spacing w:val="-1"/>
        </w:rPr>
        <w:t>i</w:t>
      </w:r>
      <w:r w:rsidRPr="00EB6F9D">
        <w:rPr>
          <w:rFonts w:cs="Arial"/>
          <w:spacing w:val="-2"/>
        </w:rPr>
        <w:t>g</w:t>
      </w:r>
      <w:r w:rsidRPr="00EB6F9D">
        <w:rPr>
          <w:rFonts w:cs="Arial"/>
        </w:rPr>
        <w:t>ations,</w:t>
      </w:r>
      <w:r w:rsidRPr="00EB6F9D">
        <w:rPr>
          <w:rFonts w:cs="Arial"/>
          <w:spacing w:val="29"/>
        </w:rPr>
        <w:t xml:space="preserve"> </w:t>
      </w:r>
      <w:r w:rsidRPr="00EB6F9D">
        <w:rPr>
          <w:rFonts w:cs="Arial"/>
        </w:rPr>
        <w:t>a</w:t>
      </w:r>
      <w:r w:rsidRPr="00EB6F9D">
        <w:rPr>
          <w:rFonts w:cs="Arial"/>
          <w:spacing w:val="-2"/>
        </w:rPr>
        <w:t>n</w:t>
      </w:r>
      <w:r w:rsidRPr="00EB6F9D">
        <w:rPr>
          <w:rFonts w:cs="Arial"/>
        </w:rPr>
        <w:t>d in</w:t>
      </w:r>
      <w:r w:rsidRPr="00EB6F9D">
        <w:rPr>
          <w:rFonts w:cs="Arial"/>
          <w:spacing w:val="-2"/>
        </w:rPr>
        <w:t>v</w:t>
      </w:r>
      <w:r w:rsidRPr="00EB6F9D">
        <w:rPr>
          <w:rFonts w:cs="Arial"/>
        </w:rPr>
        <w:t>iting</w:t>
      </w:r>
      <w:r w:rsidRPr="00EB6F9D">
        <w:rPr>
          <w:rFonts w:cs="Arial"/>
          <w:spacing w:val="37"/>
        </w:rPr>
        <w:t xml:space="preserve"> </w:t>
      </w:r>
      <w:r w:rsidRPr="00EB6F9D">
        <w:rPr>
          <w:rFonts w:cs="Arial"/>
        </w:rPr>
        <w:t>t</w:t>
      </w:r>
      <w:r w:rsidRPr="00EB6F9D">
        <w:rPr>
          <w:rFonts w:cs="Arial"/>
          <w:spacing w:val="1"/>
        </w:rPr>
        <w:t>h</w:t>
      </w:r>
      <w:r w:rsidRPr="00EB6F9D">
        <w:rPr>
          <w:rFonts w:cs="Arial"/>
        </w:rPr>
        <w:t>e</w:t>
      </w:r>
      <w:r w:rsidRPr="00EB6F9D">
        <w:rPr>
          <w:rFonts w:cs="Arial"/>
          <w:spacing w:val="40"/>
        </w:rPr>
        <w:t xml:space="preserve"> </w:t>
      </w:r>
      <w:r w:rsidRPr="00EB6F9D">
        <w:rPr>
          <w:rFonts w:cs="Arial"/>
        </w:rPr>
        <w:t>loc</w:t>
      </w:r>
      <w:r w:rsidRPr="00EB6F9D">
        <w:rPr>
          <w:rFonts w:cs="Arial"/>
          <w:spacing w:val="1"/>
        </w:rPr>
        <w:t>a</w:t>
      </w:r>
      <w:r w:rsidRPr="00EB6F9D">
        <w:rPr>
          <w:rFonts w:cs="Arial"/>
        </w:rPr>
        <w:t>l</w:t>
      </w:r>
      <w:r w:rsidRPr="00EB6F9D">
        <w:rPr>
          <w:rFonts w:cs="Arial"/>
          <w:spacing w:val="38"/>
        </w:rPr>
        <w:t xml:space="preserve"> </w:t>
      </w:r>
      <w:r w:rsidRPr="00EB6F9D">
        <w:rPr>
          <w:rFonts w:cs="Arial"/>
        </w:rPr>
        <w:t>co</w:t>
      </w:r>
      <w:r w:rsidRPr="00EB6F9D">
        <w:rPr>
          <w:rFonts w:cs="Arial"/>
          <w:spacing w:val="1"/>
        </w:rPr>
        <w:t>m</w:t>
      </w:r>
      <w:r w:rsidRPr="00EB6F9D">
        <w:rPr>
          <w:rFonts w:cs="Arial"/>
          <w:spacing w:val="-1"/>
        </w:rPr>
        <w:t>m</w:t>
      </w:r>
      <w:r w:rsidRPr="00EB6F9D">
        <w:rPr>
          <w:rFonts w:cs="Arial"/>
        </w:rPr>
        <w:t>unity</w:t>
      </w:r>
      <w:r w:rsidRPr="00EB6F9D">
        <w:rPr>
          <w:rFonts w:cs="Arial"/>
          <w:spacing w:val="36"/>
        </w:rPr>
        <w:t xml:space="preserve"> </w:t>
      </w:r>
      <w:r w:rsidRPr="00EB6F9D">
        <w:rPr>
          <w:rFonts w:cs="Arial"/>
        </w:rPr>
        <w:t>and</w:t>
      </w:r>
      <w:r w:rsidRPr="00EB6F9D">
        <w:rPr>
          <w:rFonts w:cs="Arial"/>
          <w:spacing w:val="37"/>
        </w:rPr>
        <w:t xml:space="preserve"> </w:t>
      </w:r>
      <w:r w:rsidRPr="00EB6F9D">
        <w:rPr>
          <w:rFonts w:cs="Arial"/>
        </w:rPr>
        <w:t>ot</w:t>
      </w:r>
      <w:r w:rsidRPr="00EB6F9D">
        <w:rPr>
          <w:rFonts w:cs="Arial"/>
          <w:spacing w:val="1"/>
        </w:rPr>
        <w:t>h</w:t>
      </w:r>
      <w:r w:rsidRPr="00EB6F9D">
        <w:rPr>
          <w:rFonts w:cs="Arial"/>
        </w:rPr>
        <w:t>er</w:t>
      </w:r>
      <w:r w:rsidRPr="00EB6F9D">
        <w:rPr>
          <w:rFonts w:cs="Arial"/>
          <w:spacing w:val="38"/>
        </w:rPr>
        <w:t xml:space="preserve"> </w:t>
      </w:r>
      <w:r w:rsidRPr="00EB6F9D">
        <w:rPr>
          <w:rFonts w:cs="Arial"/>
          <w:spacing w:val="-3"/>
        </w:rPr>
        <w:t>i</w:t>
      </w:r>
      <w:r w:rsidRPr="00EB6F9D">
        <w:rPr>
          <w:rFonts w:cs="Arial"/>
        </w:rPr>
        <w:t>nt</w:t>
      </w:r>
      <w:r w:rsidRPr="00EB6F9D">
        <w:rPr>
          <w:rFonts w:cs="Arial"/>
          <w:spacing w:val="1"/>
        </w:rPr>
        <w:t>e</w:t>
      </w:r>
      <w:r w:rsidRPr="00EB6F9D">
        <w:rPr>
          <w:rFonts w:cs="Arial"/>
        </w:rPr>
        <w:t>res</w:t>
      </w:r>
      <w:r w:rsidRPr="00EB6F9D">
        <w:rPr>
          <w:rFonts w:cs="Arial"/>
          <w:spacing w:val="-2"/>
        </w:rPr>
        <w:t>t</w:t>
      </w:r>
      <w:r w:rsidRPr="00EB6F9D">
        <w:rPr>
          <w:rFonts w:cs="Arial"/>
        </w:rPr>
        <w:t>ed</w:t>
      </w:r>
      <w:r w:rsidRPr="00EB6F9D">
        <w:rPr>
          <w:rFonts w:cs="Arial"/>
          <w:spacing w:val="40"/>
        </w:rPr>
        <w:t xml:space="preserve"> </w:t>
      </w:r>
      <w:r w:rsidRPr="00EB6F9D">
        <w:rPr>
          <w:rFonts w:cs="Arial"/>
          <w:spacing w:val="-2"/>
        </w:rPr>
        <w:t>p</w:t>
      </w:r>
      <w:r w:rsidRPr="00EB6F9D">
        <w:rPr>
          <w:rFonts w:cs="Arial"/>
        </w:rPr>
        <w:t>art</w:t>
      </w:r>
      <w:r w:rsidRPr="00EB6F9D">
        <w:rPr>
          <w:rFonts w:cs="Arial"/>
          <w:spacing w:val="-1"/>
        </w:rPr>
        <w:t>i</w:t>
      </w:r>
      <w:r w:rsidRPr="00EB6F9D">
        <w:rPr>
          <w:rFonts w:cs="Arial"/>
        </w:rPr>
        <w:t>es</w:t>
      </w:r>
      <w:r w:rsidRPr="00EB6F9D">
        <w:rPr>
          <w:rFonts w:cs="Arial"/>
          <w:spacing w:val="38"/>
        </w:rPr>
        <w:t xml:space="preserve"> </w:t>
      </w:r>
      <w:r w:rsidRPr="00EB6F9D">
        <w:rPr>
          <w:rFonts w:cs="Arial"/>
        </w:rPr>
        <w:t>to</w:t>
      </w:r>
      <w:r w:rsidRPr="00EB6F9D">
        <w:rPr>
          <w:rFonts w:cs="Arial"/>
          <w:spacing w:val="38"/>
        </w:rPr>
        <w:t xml:space="preserve"> </w:t>
      </w:r>
      <w:r w:rsidRPr="00EB6F9D">
        <w:rPr>
          <w:rFonts w:cs="Arial"/>
        </w:rPr>
        <w:t>sub</w:t>
      </w:r>
      <w:r w:rsidRPr="00EB6F9D">
        <w:rPr>
          <w:rFonts w:cs="Arial"/>
          <w:spacing w:val="1"/>
        </w:rPr>
        <w:t>m</w:t>
      </w:r>
      <w:r w:rsidRPr="00EB6F9D">
        <w:rPr>
          <w:rFonts w:cs="Arial"/>
          <w:spacing w:val="-3"/>
        </w:rPr>
        <w:t>i</w:t>
      </w:r>
      <w:r w:rsidRPr="00EB6F9D">
        <w:rPr>
          <w:rFonts w:cs="Arial"/>
        </w:rPr>
        <w:t>t co</w:t>
      </w:r>
      <w:r w:rsidRPr="00EB6F9D">
        <w:rPr>
          <w:rFonts w:cs="Arial"/>
          <w:spacing w:val="-1"/>
        </w:rPr>
        <w:t>m</w:t>
      </w:r>
      <w:r w:rsidRPr="00EB6F9D">
        <w:rPr>
          <w:rFonts w:cs="Arial"/>
          <w:spacing w:val="1"/>
        </w:rPr>
        <w:t>m</w:t>
      </w:r>
      <w:r w:rsidRPr="00EB6F9D">
        <w:rPr>
          <w:rFonts w:cs="Arial"/>
          <w:spacing w:val="-2"/>
        </w:rPr>
        <w:t>e</w:t>
      </w:r>
      <w:r w:rsidRPr="00EB6F9D">
        <w:rPr>
          <w:rFonts w:cs="Arial"/>
        </w:rPr>
        <w:t>nts or</w:t>
      </w:r>
      <w:r w:rsidRPr="00EB6F9D">
        <w:rPr>
          <w:rFonts w:cs="Arial"/>
          <w:spacing w:val="-3"/>
        </w:rPr>
        <w:t xml:space="preserve"> </w:t>
      </w:r>
      <w:r w:rsidRPr="00EB6F9D">
        <w:rPr>
          <w:rFonts w:cs="Arial"/>
          <w:spacing w:val="1"/>
        </w:rPr>
        <w:t>m</w:t>
      </w:r>
      <w:r w:rsidRPr="00EB6F9D">
        <w:rPr>
          <w:rFonts w:cs="Arial"/>
        </w:rPr>
        <w:t>a</w:t>
      </w:r>
      <w:r w:rsidRPr="00EB6F9D">
        <w:rPr>
          <w:rFonts w:cs="Arial"/>
          <w:spacing w:val="-3"/>
        </w:rPr>
        <w:t>k</w:t>
      </w:r>
      <w:r w:rsidRPr="00EB6F9D">
        <w:rPr>
          <w:rFonts w:cs="Arial"/>
        </w:rPr>
        <w:t>e re</w:t>
      </w:r>
      <w:r w:rsidRPr="00EB6F9D">
        <w:rPr>
          <w:rFonts w:cs="Arial"/>
          <w:spacing w:val="-2"/>
        </w:rPr>
        <w:t>p</w:t>
      </w:r>
      <w:r w:rsidRPr="00EB6F9D">
        <w:rPr>
          <w:rFonts w:cs="Arial"/>
        </w:rPr>
        <w:t>resent</w:t>
      </w:r>
      <w:r w:rsidRPr="00EB6F9D">
        <w:rPr>
          <w:rFonts w:cs="Arial"/>
          <w:spacing w:val="-1"/>
        </w:rPr>
        <w:t>a</w:t>
      </w:r>
      <w:r w:rsidRPr="00EB6F9D">
        <w:rPr>
          <w:rFonts w:cs="Arial"/>
        </w:rPr>
        <w:t>tions.</w:t>
      </w:r>
    </w:p>
    <w:p w14:paraId="035E33D5" w14:textId="77777777" w:rsidR="00482F38" w:rsidRPr="00EB6F9D" w:rsidRDefault="00482F38" w:rsidP="00EB6F9D">
      <w:pPr>
        <w:rPr>
          <w:rFonts w:ascii="Arial" w:hAnsi="Arial" w:cs="Arial"/>
          <w:sz w:val="24"/>
          <w:szCs w:val="24"/>
        </w:rPr>
      </w:pPr>
    </w:p>
    <w:p w14:paraId="4FF7154B" w14:textId="77777777" w:rsidR="00482F38" w:rsidRPr="00EB6F9D" w:rsidRDefault="00482F38" w:rsidP="00EB6F9D">
      <w:pPr>
        <w:pStyle w:val="BodyText"/>
        <w:numPr>
          <w:ilvl w:val="0"/>
          <w:numId w:val="2"/>
        </w:numPr>
        <w:tabs>
          <w:tab w:val="left" w:pos="880"/>
        </w:tabs>
        <w:ind w:left="880" w:right="159"/>
        <w:jc w:val="both"/>
        <w:rPr>
          <w:rFonts w:cs="Arial"/>
        </w:rPr>
      </w:pPr>
      <w:r w:rsidRPr="00EB6F9D">
        <w:rPr>
          <w:rFonts w:cs="Arial"/>
          <w:spacing w:val="1"/>
        </w:rPr>
        <w:t>T</w:t>
      </w:r>
      <w:r w:rsidRPr="00EB6F9D">
        <w:rPr>
          <w:rFonts w:cs="Arial"/>
          <w:spacing w:val="-2"/>
        </w:rPr>
        <w:t>h</w:t>
      </w:r>
      <w:r w:rsidRPr="00EB6F9D">
        <w:rPr>
          <w:rFonts w:cs="Arial"/>
        </w:rPr>
        <w:t>e</w:t>
      </w:r>
      <w:r w:rsidRPr="00EB6F9D">
        <w:rPr>
          <w:rFonts w:cs="Arial"/>
          <w:spacing w:val="50"/>
        </w:rPr>
        <w:t xml:space="preserve"> </w:t>
      </w:r>
      <w:r w:rsidRPr="00EB6F9D">
        <w:rPr>
          <w:rFonts w:cs="Arial"/>
          <w:spacing w:val="-1"/>
        </w:rPr>
        <w:t>M</w:t>
      </w:r>
      <w:r w:rsidRPr="00EB6F9D">
        <w:rPr>
          <w:rFonts w:cs="Arial"/>
          <w:spacing w:val="-2"/>
        </w:rPr>
        <w:t>u</w:t>
      </w:r>
      <w:r w:rsidRPr="00EB6F9D">
        <w:rPr>
          <w:rFonts w:cs="Arial"/>
        </w:rPr>
        <w:t>nic</w:t>
      </w:r>
      <w:r w:rsidRPr="00EB6F9D">
        <w:rPr>
          <w:rFonts w:cs="Arial"/>
          <w:spacing w:val="-1"/>
        </w:rPr>
        <w:t>i</w:t>
      </w:r>
      <w:r w:rsidRPr="00EB6F9D">
        <w:rPr>
          <w:rFonts w:cs="Arial"/>
        </w:rPr>
        <w:t>pal</w:t>
      </w:r>
      <w:r w:rsidRPr="00EB6F9D">
        <w:rPr>
          <w:rFonts w:cs="Arial"/>
          <w:spacing w:val="50"/>
        </w:rPr>
        <w:t xml:space="preserve"> </w:t>
      </w:r>
      <w:r w:rsidRPr="00EB6F9D">
        <w:rPr>
          <w:rFonts w:cs="Arial"/>
          <w:spacing w:val="-1"/>
        </w:rPr>
        <w:t>M</w:t>
      </w:r>
      <w:r w:rsidRPr="00EB6F9D">
        <w:rPr>
          <w:rFonts w:cs="Arial"/>
        </w:rPr>
        <w:t>a</w:t>
      </w:r>
      <w:r w:rsidRPr="00EB6F9D">
        <w:rPr>
          <w:rFonts w:cs="Arial"/>
          <w:spacing w:val="-2"/>
        </w:rPr>
        <w:t>n</w:t>
      </w:r>
      <w:r w:rsidRPr="00EB6F9D">
        <w:rPr>
          <w:rFonts w:cs="Arial"/>
        </w:rPr>
        <w:t>a</w:t>
      </w:r>
      <w:r w:rsidRPr="00EB6F9D">
        <w:rPr>
          <w:rFonts w:cs="Arial"/>
          <w:spacing w:val="-2"/>
        </w:rPr>
        <w:t>g</w:t>
      </w:r>
      <w:r w:rsidRPr="00EB6F9D">
        <w:rPr>
          <w:rFonts w:cs="Arial"/>
        </w:rPr>
        <w:t>er</w:t>
      </w:r>
      <w:r w:rsidRPr="00EB6F9D">
        <w:rPr>
          <w:rFonts w:cs="Arial"/>
          <w:spacing w:val="50"/>
        </w:rPr>
        <w:t xml:space="preserve"> </w:t>
      </w:r>
      <w:r w:rsidRPr="00EB6F9D">
        <w:rPr>
          <w:rFonts w:cs="Arial"/>
        </w:rPr>
        <w:t>sol</w:t>
      </w:r>
      <w:r w:rsidRPr="00EB6F9D">
        <w:rPr>
          <w:rFonts w:cs="Arial"/>
          <w:spacing w:val="-1"/>
        </w:rPr>
        <w:t>i</w:t>
      </w:r>
      <w:r w:rsidRPr="00EB6F9D">
        <w:rPr>
          <w:rFonts w:cs="Arial"/>
        </w:rPr>
        <w:t>cits</w:t>
      </w:r>
      <w:r w:rsidRPr="00EB6F9D">
        <w:rPr>
          <w:rFonts w:cs="Arial"/>
          <w:spacing w:val="49"/>
        </w:rPr>
        <w:t xml:space="preserve"> </w:t>
      </w:r>
      <w:r w:rsidRPr="00EB6F9D">
        <w:rPr>
          <w:rFonts w:cs="Arial"/>
        </w:rPr>
        <w:t>t</w:t>
      </w:r>
      <w:r w:rsidRPr="00EB6F9D">
        <w:rPr>
          <w:rFonts w:cs="Arial"/>
          <w:spacing w:val="-1"/>
        </w:rPr>
        <w:t>h</w:t>
      </w:r>
      <w:r w:rsidRPr="00EB6F9D">
        <w:rPr>
          <w:rFonts w:cs="Arial"/>
        </w:rPr>
        <w:t>e</w:t>
      </w:r>
      <w:r w:rsidRPr="00EB6F9D">
        <w:rPr>
          <w:rFonts w:cs="Arial"/>
          <w:spacing w:val="51"/>
        </w:rPr>
        <w:t xml:space="preserve"> </w:t>
      </w:r>
      <w:r w:rsidRPr="00EB6F9D">
        <w:rPr>
          <w:rFonts w:cs="Arial"/>
          <w:spacing w:val="-3"/>
        </w:rPr>
        <w:t>v</w:t>
      </w:r>
      <w:r w:rsidRPr="00EB6F9D">
        <w:rPr>
          <w:rFonts w:cs="Arial"/>
        </w:rPr>
        <w:t>ie</w:t>
      </w:r>
      <w:r w:rsidRPr="00EB6F9D">
        <w:rPr>
          <w:rFonts w:cs="Arial"/>
          <w:spacing w:val="-3"/>
        </w:rPr>
        <w:t>w</w:t>
      </w:r>
      <w:r w:rsidRPr="00EB6F9D">
        <w:rPr>
          <w:rFonts w:cs="Arial"/>
        </w:rPr>
        <w:t>s</w:t>
      </w:r>
      <w:r w:rsidRPr="00EB6F9D">
        <w:rPr>
          <w:rFonts w:cs="Arial"/>
          <w:spacing w:val="53"/>
        </w:rPr>
        <w:t xml:space="preserve"> </w:t>
      </w:r>
      <w:r w:rsidRPr="00EB6F9D">
        <w:rPr>
          <w:rFonts w:cs="Arial"/>
        </w:rPr>
        <w:t>and</w:t>
      </w:r>
      <w:r w:rsidRPr="00EB6F9D">
        <w:rPr>
          <w:rFonts w:cs="Arial"/>
          <w:spacing w:val="49"/>
        </w:rPr>
        <w:t xml:space="preserve"> </w:t>
      </w:r>
      <w:r w:rsidRPr="00EB6F9D">
        <w:rPr>
          <w:rFonts w:cs="Arial"/>
        </w:rPr>
        <w:t>rec</w:t>
      </w:r>
      <w:r w:rsidRPr="00EB6F9D">
        <w:rPr>
          <w:rFonts w:cs="Arial"/>
          <w:spacing w:val="4"/>
        </w:rPr>
        <w:t>o</w:t>
      </w:r>
      <w:r w:rsidRPr="00EB6F9D">
        <w:rPr>
          <w:rFonts w:cs="Arial"/>
          <w:spacing w:val="1"/>
        </w:rPr>
        <w:t>m</w:t>
      </w:r>
      <w:r w:rsidRPr="00EB6F9D">
        <w:rPr>
          <w:rFonts w:cs="Arial"/>
          <w:spacing w:val="-1"/>
        </w:rPr>
        <w:t>m</w:t>
      </w:r>
      <w:r w:rsidRPr="00EB6F9D">
        <w:rPr>
          <w:rFonts w:cs="Arial"/>
        </w:rPr>
        <w:t>e</w:t>
      </w:r>
      <w:r w:rsidRPr="00EB6F9D">
        <w:rPr>
          <w:rFonts w:cs="Arial"/>
          <w:spacing w:val="-2"/>
        </w:rPr>
        <w:t>n</w:t>
      </w:r>
      <w:r w:rsidRPr="00EB6F9D">
        <w:rPr>
          <w:rFonts w:cs="Arial"/>
        </w:rPr>
        <w:t>dati</w:t>
      </w:r>
      <w:r w:rsidRPr="00EB6F9D">
        <w:rPr>
          <w:rFonts w:cs="Arial"/>
          <w:spacing w:val="-2"/>
        </w:rPr>
        <w:t>o</w:t>
      </w:r>
      <w:r w:rsidRPr="00EB6F9D">
        <w:rPr>
          <w:rFonts w:cs="Arial"/>
        </w:rPr>
        <w:t>ns</w:t>
      </w:r>
      <w:r w:rsidRPr="00EB6F9D">
        <w:rPr>
          <w:rFonts w:cs="Arial"/>
          <w:spacing w:val="47"/>
        </w:rPr>
        <w:t xml:space="preserve"> </w:t>
      </w:r>
      <w:r w:rsidRPr="00EB6F9D">
        <w:rPr>
          <w:rFonts w:cs="Arial"/>
          <w:spacing w:val="-2"/>
        </w:rPr>
        <w:t>o</w:t>
      </w:r>
      <w:r w:rsidRPr="00EB6F9D">
        <w:rPr>
          <w:rFonts w:cs="Arial"/>
        </w:rPr>
        <w:t>f</w:t>
      </w:r>
      <w:r w:rsidRPr="00EB6F9D">
        <w:rPr>
          <w:rFonts w:cs="Arial"/>
          <w:spacing w:val="51"/>
        </w:rPr>
        <w:t xml:space="preserve"> </w:t>
      </w:r>
      <w:r w:rsidRPr="00EB6F9D">
        <w:rPr>
          <w:rFonts w:cs="Arial"/>
        </w:rPr>
        <w:t>t</w:t>
      </w:r>
      <w:r w:rsidRPr="00EB6F9D">
        <w:rPr>
          <w:rFonts w:cs="Arial"/>
          <w:spacing w:val="-1"/>
        </w:rPr>
        <w:t>h</w:t>
      </w:r>
      <w:r w:rsidRPr="00EB6F9D">
        <w:rPr>
          <w:rFonts w:cs="Arial"/>
        </w:rPr>
        <w:t>e Natio</w:t>
      </w:r>
      <w:r w:rsidRPr="00EB6F9D">
        <w:rPr>
          <w:rFonts w:cs="Arial"/>
          <w:spacing w:val="1"/>
        </w:rPr>
        <w:t>n</w:t>
      </w:r>
      <w:r w:rsidRPr="00EB6F9D">
        <w:rPr>
          <w:rFonts w:cs="Arial"/>
        </w:rPr>
        <w:t>al</w:t>
      </w:r>
      <w:r w:rsidRPr="00EB6F9D">
        <w:rPr>
          <w:rFonts w:cs="Arial"/>
          <w:spacing w:val="14"/>
        </w:rPr>
        <w:t xml:space="preserve"> </w:t>
      </w:r>
      <w:r w:rsidRPr="00EB6F9D">
        <w:rPr>
          <w:rFonts w:cs="Arial"/>
          <w:spacing w:val="1"/>
        </w:rPr>
        <w:t>T</w:t>
      </w:r>
      <w:r w:rsidRPr="00EB6F9D">
        <w:rPr>
          <w:rFonts w:cs="Arial"/>
        </w:rPr>
        <w:t>reasury</w:t>
      </w:r>
      <w:r w:rsidRPr="00EB6F9D">
        <w:rPr>
          <w:rFonts w:cs="Arial"/>
          <w:spacing w:val="13"/>
        </w:rPr>
        <w:t xml:space="preserve"> </w:t>
      </w:r>
      <w:r w:rsidRPr="00EB6F9D">
        <w:rPr>
          <w:rFonts w:cs="Arial"/>
        </w:rPr>
        <w:t>and</w:t>
      </w:r>
      <w:r w:rsidRPr="00EB6F9D">
        <w:rPr>
          <w:rFonts w:cs="Arial"/>
          <w:spacing w:val="15"/>
        </w:rPr>
        <w:t xml:space="preserve"> </w:t>
      </w:r>
      <w:r w:rsidRPr="00EB6F9D">
        <w:rPr>
          <w:rFonts w:cs="Arial"/>
        </w:rPr>
        <w:t>Pro</w:t>
      </w:r>
      <w:r w:rsidRPr="00EB6F9D">
        <w:rPr>
          <w:rFonts w:cs="Arial"/>
          <w:spacing w:val="-3"/>
        </w:rPr>
        <w:t>v</w:t>
      </w:r>
      <w:r w:rsidRPr="00EB6F9D">
        <w:rPr>
          <w:rFonts w:cs="Arial"/>
        </w:rPr>
        <w:t>incial</w:t>
      </w:r>
      <w:r w:rsidRPr="00EB6F9D">
        <w:rPr>
          <w:rFonts w:cs="Arial"/>
          <w:spacing w:val="16"/>
        </w:rPr>
        <w:t xml:space="preserve"> </w:t>
      </w:r>
      <w:r w:rsidRPr="00EB6F9D">
        <w:rPr>
          <w:rFonts w:cs="Arial"/>
          <w:spacing w:val="1"/>
        </w:rPr>
        <w:t>T</w:t>
      </w:r>
      <w:r w:rsidRPr="00EB6F9D">
        <w:rPr>
          <w:rFonts w:cs="Arial"/>
        </w:rPr>
        <w:t>reasury</w:t>
      </w:r>
      <w:r w:rsidRPr="00EB6F9D">
        <w:rPr>
          <w:rFonts w:cs="Arial"/>
          <w:spacing w:val="16"/>
        </w:rPr>
        <w:t xml:space="preserve"> </w:t>
      </w:r>
      <w:r w:rsidRPr="00EB6F9D">
        <w:rPr>
          <w:rFonts w:cs="Arial"/>
        </w:rPr>
        <w:t>in</w:t>
      </w:r>
      <w:r w:rsidRPr="00EB6F9D">
        <w:rPr>
          <w:rFonts w:cs="Arial"/>
          <w:spacing w:val="17"/>
        </w:rPr>
        <w:t xml:space="preserve"> </w:t>
      </w:r>
      <w:r w:rsidRPr="00EB6F9D">
        <w:rPr>
          <w:rFonts w:cs="Arial"/>
        </w:rPr>
        <w:t>respect</w:t>
      </w:r>
      <w:r w:rsidRPr="00EB6F9D">
        <w:rPr>
          <w:rFonts w:cs="Arial"/>
          <w:spacing w:val="17"/>
        </w:rPr>
        <w:t xml:space="preserve"> </w:t>
      </w:r>
      <w:r w:rsidRPr="00EB6F9D">
        <w:rPr>
          <w:rFonts w:cs="Arial"/>
        </w:rPr>
        <w:t>to</w:t>
      </w:r>
      <w:r w:rsidRPr="00EB6F9D">
        <w:rPr>
          <w:rFonts w:cs="Arial"/>
          <w:spacing w:val="18"/>
        </w:rPr>
        <w:t xml:space="preserve"> </w:t>
      </w:r>
      <w:r w:rsidRPr="00EB6F9D">
        <w:rPr>
          <w:rFonts w:cs="Arial"/>
        </w:rPr>
        <w:t>such</w:t>
      </w:r>
      <w:r w:rsidRPr="00EB6F9D">
        <w:rPr>
          <w:rFonts w:cs="Arial"/>
          <w:spacing w:val="17"/>
        </w:rPr>
        <w:t xml:space="preserve"> </w:t>
      </w:r>
      <w:r w:rsidRPr="00EB6F9D">
        <w:rPr>
          <w:rFonts w:cs="Arial"/>
        </w:rPr>
        <w:t>co</w:t>
      </w:r>
      <w:r w:rsidRPr="00EB6F9D">
        <w:rPr>
          <w:rFonts w:cs="Arial"/>
          <w:spacing w:val="-2"/>
        </w:rPr>
        <w:t>n</w:t>
      </w:r>
      <w:r w:rsidRPr="00EB6F9D">
        <w:rPr>
          <w:rFonts w:cs="Arial"/>
        </w:rPr>
        <w:t>tract,</w:t>
      </w:r>
      <w:r w:rsidRPr="00EB6F9D">
        <w:rPr>
          <w:rFonts w:cs="Arial"/>
          <w:spacing w:val="17"/>
        </w:rPr>
        <w:t xml:space="preserve"> </w:t>
      </w:r>
      <w:r w:rsidRPr="00EB6F9D">
        <w:rPr>
          <w:rFonts w:cs="Arial"/>
        </w:rPr>
        <w:t xml:space="preserve">as </w:t>
      </w:r>
      <w:r w:rsidRPr="00EB6F9D">
        <w:rPr>
          <w:rFonts w:cs="Arial"/>
          <w:spacing w:val="-3"/>
        </w:rPr>
        <w:t>w</w:t>
      </w:r>
      <w:r w:rsidRPr="00EB6F9D">
        <w:rPr>
          <w:rFonts w:cs="Arial"/>
        </w:rPr>
        <w:t>ell</w:t>
      </w:r>
      <w:r w:rsidRPr="00EB6F9D">
        <w:rPr>
          <w:rFonts w:cs="Arial"/>
          <w:spacing w:val="44"/>
        </w:rPr>
        <w:t xml:space="preserve"> </w:t>
      </w:r>
      <w:r w:rsidRPr="00EB6F9D">
        <w:rPr>
          <w:rFonts w:cs="Arial"/>
        </w:rPr>
        <w:t>as</w:t>
      </w:r>
      <w:r w:rsidRPr="00EB6F9D">
        <w:rPr>
          <w:rFonts w:cs="Arial"/>
          <w:spacing w:val="44"/>
        </w:rPr>
        <w:t xml:space="preserve"> </w:t>
      </w:r>
      <w:r w:rsidRPr="00EB6F9D">
        <w:rPr>
          <w:rFonts w:cs="Arial"/>
        </w:rPr>
        <w:t>t</w:t>
      </w:r>
      <w:r w:rsidRPr="00EB6F9D">
        <w:rPr>
          <w:rFonts w:cs="Arial"/>
          <w:spacing w:val="1"/>
        </w:rPr>
        <w:t>h</w:t>
      </w:r>
      <w:r w:rsidRPr="00EB6F9D">
        <w:rPr>
          <w:rFonts w:cs="Arial"/>
        </w:rPr>
        <w:t>ose</w:t>
      </w:r>
      <w:r w:rsidRPr="00EB6F9D">
        <w:rPr>
          <w:rFonts w:cs="Arial"/>
          <w:spacing w:val="44"/>
        </w:rPr>
        <w:t xml:space="preserve"> </w:t>
      </w:r>
      <w:r w:rsidRPr="00EB6F9D">
        <w:rPr>
          <w:rFonts w:cs="Arial"/>
          <w:spacing w:val="-2"/>
        </w:rPr>
        <w:t>o</w:t>
      </w:r>
      <w:r w:rsidRPr="00EB6F9D">
        <w:rPr>
          <w:rFonts w:cs="Arial"/>
        </w:rPr>
        <w:t>f</w:t>
      </w:r>
      <w:r w:rsidRPr="00EB6F9D">
        <w:rPr>
          <w:rFonts w:cs="Arial"/>
          <w:spacing w:val="45"/>
        </w:rPr>
        <w:t xml:space="preserve"> </w:t>
      </w:r>
      <w:r w:rsidRPr="00EB6F9D">
        <w:rPr>
          <w:rFonts w:cs="Arial"/>
        </w:rPr>
        <w:t>t</w:t>
      </w:r>
      <w:r w:rsidRPr="00EB6F9D">
        <w:rPr>
          <w:rFonts w:cs="Arial"/>
          <w:spacing w:val="-1"/>
        </w:rPr>
        <w:t>h</w:t>
      </w:r>
      <w:r w:rsidRPr="00EB6F9D">
        <w:rPr>
          <w:rFonts w:cs="Arial"/>
        </w:rPr>
        <w:t>e</w:t>
      </w:r>
      <w:r w:rsidRPr="00EB6F9D">
        <w:rPr>
          <w:rFonts w:cs="Arial"/>
          <w:spacing w:val="44"/>
        </w:rPr>
        <w:t xml:space="preserve"> </w:t>
      </w:r>
      <w:r w:rsidRPr="00EB6F9D">
        <w:rPr>
          <w:rFonts w:cs="Arial"/>
        </w:rPr>
        <w:t>Natio</w:t>
      </w:r>
      <w:r w:rsidRPr="00EB6F9D">
        <w:rPr>
          <w:rFonts w:cs="Arial"/>
          <w:spacing w:val="1"/>
        </w:rPr>
        <w:t>n</w:t>
      </w:r>
      <w:r w:rsidRPr="00EB6F9D">
        <w:rPr>
          <w:rFonts w:cs="Arial"/>
        </w:rPr>
        <w:t>al</w:t>
      </w:r>
      <w:r w:rsidRPr="00EB6F9D">
        <w:rPr>
          <w:rFonts w:cs="Arial"/>
          <w:spacing w:val="43"/>
        </w:rPr>
        <w:t xml:space="preserve"> </w:t>
      </w:r>
      <w:r w:rsidRPr="00EB6F9D">
        <w:rPr>
          <w:rFonts w:cs="Arial"/>
        </w:rPr>
        <w:t>De</w:t>
      </w:r>
      <w:r w:rsidRPr="00EB6F9D">
        <w:rPr>
          <w:rFonts w:cs="Arial"/>
          <w:spacing w:val="-1"/>
        </w:rPr>
        <w:t>p</w:t>
      </w:r>
      <w:r w:rsidRPr="00EB6F9D">
        <w:rPr>
          <w:rFonts w:cs="Arial"/>
        </w:rPr>
        <w:t>art</w:t>
      </w:r>
      <w:r w:rsidRPr="00EB6F9D">
        <w:rPr>
          <w:rFonts w:cs="Arial"/>
          <w:spacing w:val="-1"/>
        </w:rPr>
        <w:t>m</w:t>
      </w:r>
      <w:r w:rsidRPr="00EB6F9D">
        <w:rPr>
          <w:rFonts w:cs="Arial"/>
          <w:spacing w:val="-2"/>
        </w:rPr>
        <w:t>e</w:t>
      </w:r>
      <w:r w:rsidRPr="00EB6F9D">
        <w:rPr>
          <w:rFonts w:cs="Arial"/>
        </w:rPr>
        <w:t>nt</w:t>
      </w:r>
      <w:r w:rsidRPr="00EB6F9D">
        <w:rPr>
          <w:rFonts w:cs="Arial"/>
          <w:spacing w:val="44"/>
        </w:rPr>
        <w:t xml:space="preserve"> </w:t>
      </w:r>
      <w:r w:rsidRPr="00EB6F9D">
        <w:rPr>
          <w:rFonts w:cs="Arial"/>
          <w:spacing w:val="-2"/>
        </w:rPr>
        <w:t>o</w:t>
      </w:r>
      <w:r w:rsidRPr="00EB6F9D">
        <w:rPr>
          <w:rFonts w:cs="Arial"/>
        </w:rPr>
        <w:t>f</w:t>
      </w:r>
      <w:r w:rsidRPr="00EB6F9D">
        <w:rPr>
          <w:rFonts w:cs="Arial"/>
          <w:spacing w:val="45"/>
        </w:rPr>
        <w:t xml:space="preserve"> </w:t>
      </w:r>
      <w:r w:rsidRPr="00EB6F9D">
        <w:rPr>
          <w:rFonts w:cs="Arial"/>
        </w:rPr>
        <w:t>Pro</w:t>
      </w:r>
      <w:r w:rsidRPr="00EB6F9D">
        <w:rPr>
          <w:rFonts w:cs="Arial"/>
          <w:spacing w:val="-3"/>
        </w:rPr>
        <w:t>v</w:t>
      </w:r>
      <w:r w:rsidRPr="00EB6F9D">
        <w:rPr>
          <w:rFonts w:cs="Arial"/>
        </w:rPr>
        <w:t>incial</w:t>
      </w:r>
      <w:r w:rsidRPr="00EB6F9D">
        <w:rPr>
          <w:rFonts w:cs="Arial"/>
          <w:spacing w:val="43"/>
        </w:rPr>
        <w:t xml:space="preserve"> </w:t>
      </w:r>
      <w:r w:rsidRPr="00EB6F9D">
        <w:rPr>
          <w:rFonts w:cs="Arial"/>
        </w:rPr>
        <w:t>and</w:t>
      </w:r>
      <w:r w:rsidRPr="00EB6F9D">
        <w:rPr>
          <w:rFonts w:cs="Arial"/>
          <w:spacing w:val="42"/>
        </w:rPr>
        <w:t xml:space="preserve"> </w:t>
      </w:r>
      <w:r w:rsidRPr="00EB6F9D">
        <w:rPr>
          <w:rFonts w:cs="Arial"/>
        </w:rPr>
        <w:t>Local G</w:t>
      </w:r>
      <w:r w:rsidRPr="00EB6F9D">
        <w:rPr>
          <w:rFonts w:cs="Arial"/>
          <w:spacing w:val="1"/>
        </w:rPr>
        <w:t>o</w:t>
      </w:r>
      <w:r w:rsidRPr="00EB6F9D">
        <w:rPr>
          <w:rFonts w:cs="Arial"/>
          <w:spacing w:val="-3"/>
        </w:rPr>
        <w:t>v</w:t>
      </w:r>
      <w:r w:rsidRPr="00EB6F9D">
        <w:rPr>
          <w:rFonts w:cs="Arial"/>
        </w:rPr>
        <w:t>ern</w:t>
      </w:r>
      <w:r w:rsidRPr="00EB6F9D">
        <w:rPr>
          <w:rFonts w:cs="Arial"/>
          <w:spacing w:val="1"/>
        </w:rPr>
        <w:t>m</w:t>
      </w:r>
      <w:r w:rsidRPr="00EB6F9D">
        <w:rPr>
          <w:rFonts w:cs="Arial"/>
        </w:rPr>
        <w:t>e</w:t>
      </w:r>
      <w:r w:rsidRPr="00EB6F9D">
        <w:rPr>
          <w:rFonts w:cs="Arial"/>
          <w:spacing w:val="-2"/>
        </w:rPr>
        <w:t>n</w:t>
      </w:r>
      <w:r w:rsidRPr="00EB6F9D">
        <w:rPr>
          <w:rFonts w:cs="Arial"/>
        </w:rPr>
        <w:t>t,</w:t>
      </w:r>
      <w:r w:rsidRPr="00EB6F9D">
        <w:rPr>
          <w:rFonts w:cs="Arial"/>
          <w:spacing w:val="11"/>
        </w:rPr>
        <w:t xml:space="preserve"> </w:t>
      </w:r>
      <w:r w:rsidRPr="00EB6F9D">
        <w:rPr>
          <w:rFonts w:cs="Arial"/>
        </w:rPr>
        <w:t>and</w:t>
      </w:r>
      <w:r w:rsidRPr="00EB6F9D">
        <w:rPr>
          <w:rFonts w:cs="Arial"/>
          <w:spacing w:val="11"/>
        </w:rPr>
        <w:t xml:space="preserve"> </w:t>
      </w:r>
      <w:r w:rsidRPr="00EB6F9D">
        <w:rPr>
          <w:rFonts w:cs="Arial"/>
          <w:spacing w:val="-2"/>
        </w:rPr>
        <w:t>a</w:t>
      </w:r>
      <w:r w:rsidRPr="00EB6F9D">
        <w:rPr>
          <w:rFonts w:cs="Arial"/>
        </w:rPr>
        <w:t>ny</w:t>
      </w:r>
      <w:r w:rsidRPr="00EB6F9D">
        <w:rPr>
          <w:rFonts w:cs="Arial"/>
          <w:spacing w:val="10"/>
        </w:rPr>
        <w:t xml:space="preserve"> </w:t>
      </w:r>
      <w:r w:rsidRPr="00EB6F9D">
        <w:rPr>
          <w:rFonts w:cs="Arial"/>
        </w:rPr>
        <w:t>natio</w:t>
      </w:r>
      <w:r w:rsidRPr="00EB6F9D">
        <w:rPr>
          <w:rFonts w:cs="Arial"/>
          <w:spacing w:val="-2"/>
        </w:rPr>
        <w:t>n</w:t>
      </w:r>
      <w:r w:rsidRPr="00EB6F9D">
        <w:rPr>
          <w:rFonts w:cs="Arial"/>
        </w:rPr>
        <w:t>al</w:t>
      </w:r>
      <w:r w:rsidRPr="00EB6F9D">
        <w:rPr>
          <w:rFonts w:cs="Arial"/>
          <w:spacing w:val="12"/>
        </w:rPr>
        <w:t xml:space="preserve"> </w:t>
      </w:r>
      <w:r w:rsidRPr="00EB6F9D">
        <w:rPr>
          <w:rFonts w:cs="Arial"/>
        </w:rPr>
        <w:t>d</w:t>
      </w:r>
      <w:r w:rsidRPr="00EB6F9D">
        <w:rPr>
          <w:rFonts w:cs="Arial"/>
          <w:spacing w:val="-2"/>
        </w:rPr>
        <w:t>e</w:t>
      </w:r>
      <w:r w:rsidRPr="00EB6F9D">
        <w:rPr>
          <w:rFonts w:cs="Arial"/>
        </w:rPr>
        <w:t>par</w:t>
      </w:r>
      <w:r w:rsidRPr="00EB6F9D">
        <w:rPr>
          <w:rFonts w:cs="Arial"/>
          <w:spacing w:val="-3"/>
        </w:rPr>
        <w:t>t</w:t>
      </w:r>
      <w:r w:rsidRPr="00EB6F9D">
        <w:rPr>
          <w:rFonts w:cs="Arial"/>
          <w:spacing w:val="-1"/>
        </w:rPr>
        <w:t>m</w:t>
      </w:r>
      <w:r w:rsidRPr="00EB6F9D">
        <w:rPr>
          <w:rFonts w:cs="Arial"/>
        </w:rPr>
        <w:t>ent</w:t>
      </w:r>
      <w:r w:rsidRPr="00EB6F9D">
        <w:rPr>
          <w:rFonts w:cs="Arial"/>
          <w:spacing w:val="13"/>
        </w:rPr>
        <w:t xml:space="preserve"> </w:t>
      </w:r>
      <w:r w:rsidRPr="00EB6F9D">
        <w:rPr>
          <w:rFonts w:cs="Arial"/>
          <w:spacing w:val="-3"/>
        </w:rPr>
        <w:t>c</w:t>
      </w:r>
      <w:r w:rsidRPr="00EB6F9D">
        <w:rPr>
          <w:rFonts w:cs="Arial"/>
        </w:rPr>
        <w:t>once</w:t>
      </w:r>
      <w:r w:rsidRPr="00EB6F9D">
        <w:rPr>
          <w:rFonts w:cs="Arial"/>
          <w:spacing w:val="-4"/>
        </w:rPr>
        <w:t>r</w:t>
      </w:r>
      <w:r w:rsidRPr="00EB6F9D">
        <w:rPr>
          <w:rFonts w:cs="Arial"/>
        </w:rPr>
        <w:t>ned</w:t>
      </w:r>
      <w:r w:rsidRPr="00EB6F9D">
        <w:rPr>
          <w:rFonts w:cs="Arial"/>
          <w:spacing w:val="11"/>
        </w:rPr>
        <w:t xml:space="preserve"> </w:t>
      </w:r>
      <w:r w:rsidRPr="00EB6F9D">
        <w:rPr>
          <w:rFonts w:cs="Arial"/>
          <w:spacing w:val="-3"/>
        </w:rPr>
        <w:t>w</w:t>
      </w:r>
      <w:r w:rsidRPr="00EB6F9D">
        <w:rPr>
          <w:rFonts w:cs="Arial"/>
        </w:rPr>
        <w:t>ith</w:t>
      </w:r>
      <w:r w:rsidRPr="00EB6F9D">
        <w:rPr>
          <w:rFonts w:cs="Arial"/>
          <w:spacing w:val="13"/>
        </w:rPr>
        <w:t xml:space="preserve"> </w:t>
      </w:r>
      <w:r w:rsidRPr="00EB6F9D">
        <w:rPr>
          <w:rFonts w:cs="Arial"/>
          <w:spacing w:val="-3"/>
        </w:rPr>
        <w:t>w</w:t>
      </w:r>
      <w:r w:rsidRPr="00EB6F9D">
        <w:rPr>
          <w:rFonts w:cs="Arial"/>
        </w:rPr>
        <w:t>at</w:t>
      </w:r>
      <w:r w:rsidRPr="00EB6F9D">
        <w:rPr>
          <w:rFonts w:cs="Arial"/>
          <w:spacing w:val="1"/>
        </w:rPr>
        <w:t>e</w:t>
      </w:r>
      <w:r w:rsidRPr="00EB6F9D">
        <w:rPr>
          <w:rFonts w:cs="Arial"/>
        </w:rPr>
        <w:t>r, sanitat</w:t>
      </w:r>
      <w:r w:rsidRPr="00EB6F9D">
        <w:rPr>
          <w:rFonts w:cs="Arial"/>
          <w:spacing w:val="-3"/>
        </w:rPr>
        <w:t>i</w:t>
      </w:r>
      <w:r w:rsidRPr="00EB6F9D">
        <w:rPr>
          <w:rFonts w:cs="Arial"/>
        </w:rPr>
        <w:t xml:space="preserve">on </w:t>
      </w:r>
      <w:r w:rsidRPr="00EB6F9D">
        <w:rPr>
          <w:rFonts w:cs="Arial"/>
          <w:spacing w:val="1"/>
        </w:rPr>
        <w:t>o</w:t>
      </w:r>
      <w:r w:rsidRPr="00EB6F9D">
        <w:rPr>
          <w:rFonts w:cs="Arial"/>
        </w:rPr>
        <w:t>r</w:t>
      </w:r>
      <w:r w:rsidRPr="00EB6F9D">
        <w:rPr>
          <w:rFonts w:cs="Arial"/>
          <w:spacing w:val="-3"/>
        </w:rPr>
        <w:t xml:space="preserve"> </w:t>
      </w:r>
      <w:r w:rsidRPr="00EB6F9D">
        <w:rPr>
          <w:rFonts w:cs="Arial"/>
        </w:rPr>
        <w:t>electr</w:t>
      </w:r>
      <w:r w:rsidRPr="00EB6F9D">
        <w:rPr>
          <w:rFonts w:cs="Arial"/>
          <w:spacing w:val="-2"/>
        </w:rPr>
        <w:t>i</w:t>
      </w:r>
      <w:r w:rsidRPr="00EB6F9D">
        <w:rPr>
          <w:rFonts w:cs="Arial"/>
        </w:rPr>
        <w:t>cit</w:t>
      </w:r>
      <w:r w:rsidRPr="00EB6F9D">
        <w:rPr>
          <w:rFonts w:cs="Arial"/>
          <w:spacing w:val="-3"/>
        </w:rPr>
        <w:t>y</w:t>
      </w:r>
      <w:r w:rsidRPr="00EB6F9D">
        <w:rPr>
          <w:rFonts w:cs="Arial"/>
        </w:rPr>
        <w:t>, if t</w:t>
      </w:r>
      <w:r w:rsidRPr="00EB6F9D">
        <w:rPr>
          <w:rFonts w:cs="Arial"/>
          <w:spacing w:val="1"/>
        </w:rPr>
        <w:t>h</w:t>
      </w:r>
      <w:r w:rsidRPr="00EB6F9D">
        <w:rPr>
          <w:rFonts w:cs="Arial"/>
        </w:rPr>
        <w:t>e</w:t>
      </w:r>
      <w:r w:rsidRPr="00EB6F9D">
        <w:rPr>
          <w:rFonts w:cs="Arial"/>
          <w:spacing w:val="-2"/>
        </w:rPr>
        <w:t xml:space="preserve"> </w:t>
      </w:r>
      <w:r w:rsidRPr="00EB6F9D">
        <w:rPr>
          <w:rFonts w:cs="Arial"/>
        </w:rPr>
        <w:t>c</w:t>
      </w:r>
      <w:r w:rsidRPr="00EB6F9D">
        <w:rPr>
          <w:rFonts w:cs="Arial"/>
          <w:spacing w:val="4"/>
        </w:rPr>
        <w:t>o</w:t>
      </w:r>
      <w:r w:rsidRPr="00EB6F9D">
        <w:rPr>
          <w:rFonts w:cs="Arial"/>
          <w:spacing w:val="-2"/>
        </w:rPr>
        <w:t>n</w:t>
      </w:r>
      <w:r w:rsidRPr="00EB6F9D">
        <w:rPr>
          <w:rFonts w:cs="Arial"/>
        </w:rPr>
        <w:t>tract rel</w:t>
      </w:r>
      <w:r w:rsidRPr="00EB6F9D">
        <w:rPr>
          <w:rFonts w:cs="Arial"/>
          <w:spacing w:val="-2"/>
        </w:rPr>
        <w:t>a</w:t>
      </w:r>
      <w:r w:rsidRPr="00EB6F9D">
        <w:rPr>
          <w:rFonts w:cs="Arial"/>
        </w:rPr>
        <w:t>t</w:t>
      </w:r>
      <w:r w:rsidRPr="00EB6F9D">
        <w:rPr>
          <w:rFonts w:cs="Arial"/>
          <w:spacing w:val="1"/>
        </w:rPr>
        <w:t>e</w:t>
      </w:r>
      <w:r w:rsidRPr="00EB6F9D">
        <w:rPr>
          <w:rFonts w:cs="Arial"/>
        </w:rPr>
        <w:t xml:space="preserve">s </w:t>
      </w:r>
      <w:r w:rsidRPr="00EB6F9D">
        <w:rPr>
          <w:rFonts w:cs="Arial"/>
          <w:spacing w:val="-2"/>
        </w:rPr>
        <w:t>t</w:t>
      </w:r>
      <w:r w:rsidRPr="00EB6F9D">
        <w:rPr>
          <w:rFonts w:cs="Arial"/>
        </w:rPr>
        <w:t xml:space="preserve">o </w:t>
      </w:r>
      <w:r w:rsidRPr="00EB6F9D">
        <w:rPr>
          <w:rFonts w:cs="Arial"/>
          <w:spacing w:val="1"/>
        </w:rPr>
        <w:t>a</w:t>
      </w:r>
      <w:r w:rsidRPr="00EB6F9D">
        <w:rPr>
          <w:rFonts w:cs="Arial"/>
        </w:rPr>
        <w:t>ny</w:t>
      </w:r>
      <w:r w:rsidRPr="00EB6F9D">
        <w:rPr>
          <w:rFonts w:cs="Arial"/>
          <w:spacing w:val="-3"/>
        </w:rPr>
        <w:t xml:space="preserve"> </w:t>
      </w:r>
      <w:r w:rsidRPr="00EB6F9D">
        <w:rPr>
          <w:rFonts w:cs="Arial"/>
          <w:spacing w:val="-1"/>
        </w:rPr>
        <w:t>o</w:t>
      </w:r>
      <w:r w:rsidRPr="00EB6F9D">
        <w:rPr>
          <w:rFonts w:cs="Arial"/>
        </w:rPr>
        <w:t>f t</w:t>
      </w:r>
      <w:r w:rsidRPr="00EB6F9D">
        <w:rPr>
          <w:rFonts w:cs="Arial"/>
          <w:spacing w:val="1"/>
        </w:rPr>
        <w:t>h</w:t>
      </w:r>
      <w:r w:rsidRPr="00EB6F9D">
        <w:rPr>
          <w:rFonts w:cs="Arial"/>
        </w:rPr>
        <w:t>e</w:t>
      </w:r>
      <w:r w:rsidRPr="00EB6F9D">
        <w:rPr>
          <w:rFonts w:cs="Arial"/>
          <w:spacing w:val="-3"/>
        </w:rPr>
        <w:t>s</w:t>
      </w:r>
      <w:r w:rsidRPr="00EB6F9D">
        <w:rPr>
          <w:rFonts w:cs="Arial"/>
        </w:rPr>
        <w:t>e s</w:t>
      </w:r>
      <w:r w:rsidRPr="00EB6F9D">
        <w:rPr>
          <w:rFonts w:cs="Arial"/>
          <w:spacing w:val="1"/>
        </w:rPr>
        <w:t>e</w:t>
      </w:r>
      <w:r w:rsidRPr="00EB6F9D">
        <w:rPr>
          <w:rFonts w:cs="Arial"/>
        </w:rPr>
        <w:t>r</w:t>
      </w:r>
      <w:r w:rsidRPr="00EB6F9D">
        <w:rPr>
          <w:rFonts w:cs="Arial"/>
          <w:spacing w:val="-4"/>
        </w:rPr>
        <w:t>v</w:t>
      </w:r>
      <w:r w:rsidRPr="00EB6F9D">
        <w:rPr>
          <w:rFonts w:cs="Arial"/>
        </w:rPr>
        <w:t>ices.</w:t>
      </w:r>
    </w:p>
    <w:p w14:paraId="54F8D0CF" w14:textId="77777777" w:rsidR="00482F38" w:rsidRPr="00EB6F9D" w:rsidRDefault="00482F38" w:rsidP="00EB6F9D">
      <w:pPr>
        <w:rPr>
          <w:rFonts w:ascii="Arial" w:hAnsi="Arial" w:cs="Arial"/>
          <w:sz w:val="24"/>
          <w:szCs w:val="24"/>
        </w:rPr>
      </w:pPr>
    </w:p>
    <w:p w14:paraId="686F8AFC" w14:textId="77777777" w:rsidR="00482F38" w:rsidRPr="00EB6F9D" w:rsidRDefault="00482F38" w:rsidP="00EB6F9D">
      <w:pPr>
        <w:pStyle w:val="BodyText"/>
        <w:numPr>
          <w:ilvl w:val="0"/>
          <w:numId w:val="2"/>
        </w:numPr>
        <w:tabs>
          <w:tab w:val="left" w:pos="880"/>
        </w:tabs>
        <w:ind w:left="880" w:right="165"/>
        <w:jc w:val="both"/>
        <w:rPr>
          <w:rFonts w:cs="Arial"/>
        </w:rPr>
      </w:pPr>
      <w:r w:rsidRPr="00EB6F9D">
        <w:rPr>
          <w:rFonts w:cs="Arial"/>
          <w:spacing w:val="1"/>
        </w:rPr>
        <w:t>T</w:t>
      </w:r>
      <w:r w:rsidRPr="00EB6F9D">
        <w:rPr>
          <w:rFonts w:cs="Arial"/>
          <w:spacing w:val="-2"/>
        </w:rPr>
        <w:t>h</w:t>
      </w:r>
      <w:r w:rsidRPr="00EB6F9D">
        <w:rPr>
          <w:rFonts w:cs="Arial"/>
        </w:rPr>
        <w:t>e</w:t>
      </w:r>
      <w:r w:rsidRPr="00EB6F9D">
        <w:rPr>
          <w:rFonts w:cs="Arial"/>
          <w:spacing w:val="29"/>
        </w:rPr>
        <w:t xml:space="preserve"> </w:t>
      </w:r>
      <w:r w:rsidRPr="00EB6F9D">
        <w:rPr>
          <w:rFonts w:cs="Arial"/>
        </w:rPr>
        <w:t>Co</w:t>
      </w:r>
      <w:r w:rsidRPr="00EB6F9D">
        <w:rPr>
          <w:rFonts w:cs="Arial"/>
          <w:spacing w:val="1"/>
        </w:rPr>
        <w:t>u</w:t>
      </w:r>
      <w:r w:rsidRPr="00EB6F9D">
        <w:rPr>
          <w:rFonts w:cs="Arial"/>
        </w:rPr>
        <w:t>ncil</w:t>
      </w:r>
      <w:r w:rsidRPr="00EB6F9D">
        <w:rPr>
          <w:rFonts w:cs="Arial"/>
          <w:spacing w:val="28"/>
        </w:rPr>
        <w:t xml:space="preserve"> </w:t>
      </w:r>
      <w:r w:rsidRPr="00EB6F9D">
        <w:rPr>
          <w:rFonts w:cs="Arial"/>
        </w:rPr>
        <w:t>has</w:t>
      </w:r>
      <w:r w:rsidRPr="00EB6F9D">
        <w:rPr>
          <w:rFonts w:cs="Arial"/>
          <w:spacing w:val="29"/>
        </w:rPr>
        <w:t xml:space="preserve"> </w:t>
      </w:r>
      <w:r w:rsidRPr="00EB6F9D">
        <w:rPr>
          <w:rFonts w:cs="Arial"/>
        </w:rPr>
        <w:t>t</w:t>
      </w:r>
      <w:r w:rsidRPr="00EB6F9D">
        <w:rPr>
          <w:rFonts w:cs="Arial"/>
          <w:spacing w:val="1"/>
        </w:rPr>
        <w:t>a</w:t>
      </w:r>
      <w:r w:rsidRPr="00EB6F9D">
        <w:rPr>
          <w:rFonts w:cs="Arial"/>
          <w:spacing w:val="-3"/>
        </w:rPr>
        <w:t>k</w:t>
      </w:r>
      <w:r w:rsidRPr="00EB6F9D">
        <w:rPr>
          <w:rFonts w:cs="Arial"/>
          <w:spacing w:val="-2"/>
        </w:rPr>
        <w:t>e</w:t>
      </w:r>
      <w:r w:rsidRPr="00EB6F9D">
        <w:rPr>
          <w:rFonts w:cs="Arial"/>
        </w:rPr>
        <w:t>n</w:t>
      </w:r>
      <w:r w:rsidRPr="00EB6F9D">
        <w:rPr>
          <w:rFonts w:cs="Arial"/>
          <w:spacing w:val="29"/>
        </w:rPr>
        <w:t xml:space="preserve"> </w:t>
      </w:r>
      <w:r w:rsidRPr="00EB6F9D">
        <w:rPr>
          <w:rFonts w:cs="Arial"/>
        </w:rPr>
        <w:t>into</w:t>
      </w:r>
      <w:r w:rsidRPr="00EB6F9D">
        <w:rPr>
          <w:rFonts w:cs="Arial"/>
          <w:spacing w:val="29"/>
        </w:rPr>
        <w:t xml:space="preserve"> </w:t>
      </w:r>
      <w:r w:rsidRPr="00EB6F9D">
        <w:rPr>
          <w:rFonts w:cs="Arial"/>
        </w:rPr>
        <w:t>acc</w:t>
      </w:r>
      <w:r w:rsidRPr="00EB6F9D">
        <w:rPr>
          <w:rFonts w:cs="Arial"/>
          <w:spacing w:val="-2"/>
        </w:rPr>
        <w:t>o</w:t>
      </w:r>
      <w:r w:rsidRPr="00EB6F9D">
        <w:rPr>
          <w:rFonts w:cs="Arial"/>
        </w:rPr>
        <w:t>unt</w:t>
      </w:r>
      <w:r w:rsidRPr="00EB6F9D">
        <w:rPr>
          <w:rFonts w:cs="Arial"/>
          <w:spacing w:val="29"/>
        </w:rPr>
        <w:t xml:space="preserve"> </w:t>
      </w:r>
      <w:r w:rsidRPr="00EB6F9D">
        <w:rPr>
          <w:rFonts w:cs="Arial"/>
        </w:rPr>
        <w:t>t</w:t>
      </w:r>
      <w:r w:rsidRPr="00EB6F9D">
        <w:rPr>
          <w:rFonts w:cs="Arial"/>
          <w:spacing w:val="-1"/>
        </w:rPr>
        <w:t>h</w:t>
      </w:r>
      <w:r w:rsidRPr="00EB6F9D">
        <w:rPr>
          <w:rFonts w:cs="Arial"/>
        </w:rPr>
        <w:t>e</w:t>
      </w:r>
      <w:r w:rsidRPr="00EB6F9D">
        <w:rPr>
          <w:rFonts w:cs="Arial"/>
          <w:spacing w:val="29"/>
        </w:rPr>
        <w:t xml:space="preserve"> </w:t>
      </w:r>
      <w:r w:rsidRPr="00EB6F9D">
        <w:rPr>
          <w:rFonts w:cs="Arial"/>
        </w:rPr>
        <w:t>pr</w:t>
      </w:r>
      <w:r w:rsidRPr="00EB6F9D">
        <w:rPr>
          <w:rFonts w:cs="Arial"/>
          <w:spacing w:val="-3"/>
        </w:rPr>
        <w:t>o</w:t>
      </w:r>
      <w:r w:rsidRPr="00EB6F9D">
        <w:rPr>
          <w:rFonts w:cs="Arial"/>
        </w:rPr>
        <w:t>jected</w:t>
      </w:r>
      <w:r w:rsidRPr="00EB6F9D">
        <w:rPr>
          <w:rFonts w:cs="Arial"/>
          <w:spacing w:val="27"/>
        </w:rPr>
        <w:t xml:space="preserve"> </w:t>
      </w:r>
      <w:r w:rsidRPr="00EB6F9D">
        <w:rPr>
          <w:rFonts w:cs="Arial"/>
          <w:spacing w:val="2"/>
        </w:rPr>
        <w:t>f</w:t>
      </w:r>
      <w:r w:rsidRPr="00EB6F9D">
        <w:rPr>
          <w:rFonts w:cs="Arial"/>
        </w:rPr>
        <w:t>i</w:t>
      </w:r>
      <w:r w:rsidRPr="00EB6F9D">
        <w:rPr>
          <w:rFonts w:cs="Arial"/>
          <w:spacing w:val="-2"/>
        </w:rPr>
        <w:t>n</w:t>
      </w:r>
      <w:r w:rsidRPr="00EB6F9D">
        <w:rPr>
          <w:rFonts w:cs="Arial"/>
        </w:rPr>
        <w:t>ancial</w:t>
      </w:r>
      <w:r w:rsidRPr="00EB6F9D">
        <w:rPr>
          <w:rFonts w:cs="Arial"/>
          <w:spacing w:val="29"/>
        </w:rPr>
        <w:t xml:space="preserve"> </w:t>
      </w:r>
      <w:r w:rsidRPr="00EB6F9D">
        <w:rPr>
          <w:rFonts w:cs="Arial"/>
        </w:rPr>
        <w:t>obl</w:t>
      </w:r>
      <w:r w:rsidRPr="00EB6F9D">
        <w:rPr>
          <w:rFonts w:cs="Arial"/>
          <w:spacing w:val="-1"/>
        </w:rPr>
        <w:t>i</w:t>
      </w:r>
      <w:r w:rsidRPr="00EB6F9D">
        <w:rPr>
          <w:rFonts w:cs="Arial"/>
          <w:spacing w:val="-2"/>
        </w:rPr>
        <w:t>g</w:t>
      </w:r>
      <w:r w:rsidRPr="00EB6F9D">
        <w:rPr>
          <w:rFonts w:cs="Arial"/>
        </w:rPr>
        <w:t>a</w:t>
      </w:r>
      <w:r w:rsidRPr="00EB6F9D">
        <w:rPr>
          <w:rFonts w:cs="Arial"/>
          <w:spacing w:val="-2"/>
        </w:rPr>
        <w:t>t</w:t>
      </w:r>
      <w:r w:rsidRPr="00EB6F9D">
        <w:rPr>
          <w:rFonts w:cs="Arial"/>
        </w:rPr>
        <w:t>io</w:t>
      </w:r>
      <w:r w:rsidRPr="00EB6F9D">
        <w:rPr>
          <w:rFonts w:cs="Arial"/>
          <w:spacing w:val="1"/>
        </w:rPr>
        <w:t>n</w:t>
      </w:r>
      <w:r w:rsidRPr="00EB6F9D">
        <w:rPr>
          <w:rFonts w:cs="Arial"/>
        </w:rPr>
        <w:t>s</w:t>
      </w:r>
      <w:r w:rsidRPr="00EB6F9D">
        <w:rPr>
          <w:rFonts w:cs="Arial"/>
          <w:spacing w:val="29"/>
        </w:rPr>
        <w:t xml:space="preserve"> </w:t>
      </w:r>
      <w:r w:rsidRPr="00EB6F9D">
        <w:rPr>
          <w:rFonts w:cs="Arial"/>
        </w:rPr>
        <w:t>in re</w:t>
      </w:r>
      <w:r w:rsidRPr="00EB6F9D">
        <w:rPr>
          <w:rFonts w:cs="Arial"/>
          <w:spacing w:val="-2"/>
        </w:rPr>
        <w:t>g</w:t>
      </w:r>
      <w:r w:rsidRPr="00EB6F9D">
        <w:rPr>
          <w:rFonts w:cs="Arial"/>
        </w:rPr>
        <w:t>ard</w:t>
      </w:r>
      <w:r w:rsidRPr="00EB6F9D">
        <w:rPr>
          <w:rFonts w:cs="Arial"/>
          <w:spacing w:val="38"/>
        </w:rPr>
        <w:t xml:space="preserve"> </w:t>
      </w:r>
      <w:r w:rsidRPr="00EB6F9D">
        <w:rPr>
          <w:rFonts w:cs="Arial"/>
        </w:rPr>
        <w:t>to</w:t>
      </w:r>
      <w:r w:rsidRPr="00EB6F9D">
        <w:rPr>
          <w:rFonts w:cs="Arial"/>
          <w:spacing w:val="40"/>
        </w:rPr>
        <w:t xml:space="preserve"> </w:t>
      </w:r>
      <w:r w:rsidRPr="00EB6F9D">
        <w:rPr>
          <w:rFonts w:cs="Arial"/>
        </w:rPr>
        <w:t>such</w:t>
      </w:r>
      <w:r w:rsidRPr="00EB6F9D">
        <w:rPr>
          <w:rFonts w:cs="Arial"/>
          <w:spacing w:val="40"/>
        </w:rPr>
        <w:t xml:space="preserve"> </w:t>
      </w:r>
      <w:r w:rsidRPr="00EB6F9D">
        <w:rPr>
          <w:rFonts w:cs="Arial"/>
        </w:rPr>
        <w:t>c</w:t>
      </w:r>
      <w:r w:rsidRPr="00EB6F9D">
        <w:rPr>
          <w:rFonts w:cs="Arial"/>
          <w:spacing w:val="-2"/>
        </w:rPr>
        <w:t>o</w:t>
      </w:r>
      <w:r w:rsidRPr="00EB6F9D">
        <w:rPr>
          <w:rFonts w:cs="Arial"/>
        </w:rPr>
        <w:t>nt</w:t>
      </w:r>
      <w:r w:rsidRPr="00EB6F9D">
        <w:rPr>
          <w:rFonts w:cs="Arial"/>
          <w:spacing w:val="-3"/>
        </w:rPr>
        <w:t>r</w:t>
      </w:r>
      <w:r w:rsidRPr="00EB6F9D">
        <w:rPr>
          <w:rFonts w:cs="Arial"/>
        </w:rPr>
        <w:t>act,</w:t>
      </w:r>
      <w:r w:rsidRPr="00EB6F9D">
        <w:rPr>
          <w:rFonts w:cs="Arial"/>
          <w:spacing w:val="39"/>
        </w:rPr>
        <w:t xml:space="preserve"> </w:t>
      </w:r>
      <w:r w:rsidRPr="00EB6F9D">
        <w:rPr>
          <w:rFonts w:cs="Arial"/>
        </w:rPr>
        <w:t>t</w:t>
      </w:r>
      <w:r w:rsidRPr="00EB6F9D">
        <w:rPr>
          <w:rFonts w:cs="Arial"/>
          <w:spacing w:val="-1"/>
        </w:rPr>
        <w:t>h</w:t>
      </w:r>
      <w:r w:rsidRPr="00EB6F9D">
        <w:rPr>
          <w:rFonts w:cs="Arial"/>
        </w:rPr>
        <w:t>e</w:t>
      </w:r>
      <w:r w:rsidRPr="00EB6F9D">
        <w:rPr>
          <w:rFonts w:cs="Arial"/>
          <w:spacing w:val="40"/>
        </w:rPr>
        <w:t xml:space="preserve"> </w:t>
      </w:r>
      <w:r w:rsidRPr="00EB6F9D">
        <w:rPr>
          <w:rFonts w:cs="Arial"/>
        </w:rPr>
        <w:t>im</w:t>
      </w:r>
      <w:r w:rsidRPr="00EB6F9D">
        <w:rPr>
          <w:rFonts w:cs="Arial"/>
          <w:spacing w:val="-2"/>
        </w:rPr>
        <w:t>p</w:t>
      </w:r>
      <w:r w:rsidRPr="00EB6F9D">
        <w:rPr>
          <w:rFonts w:cs="Arial"/>
        </w:rPr>
        <w:t>act</w:t>
      </w:r>
      <w:r w:rsidRPr="00EB6F9D">
        <w:rPr>
          <w:rFonts w:cs="Arial"/>
          <w:spacing w:val="39"/>
        </w:rPr>
        <w:t xml:space="preserve"> </w:t>
      </w:r>
      <w:r w:rsidRPr="00EB6F9D">
        <w:rPr>
          <w:rFonts w:cs="Arial"/>
          <w:spacing w:val="-2"/>
        </w:rPr>
        <w:t>o</w:t>
      </w:r>
      <w:r w:rsidRPr="00EB6F9D">
        <w:rPr>
          <w:rFonts w:cs="Arial"/>
        </w:rPr>
        <w:t>n</w:t>
      </w:r>
      <w:r w:rsidRPr="00EB6F9D">
        <w:rPr>
          <w:rFonts w:cs="Arial"/>
          <w:spacing w:val="40"/>
        </w:rPr>
        <w:t xml:space="preserve"> </w:t>
      </w:r>
      <w:r w:rsidRPr="00EB6F9D">
        <w:rPr>
          <w:rFonts w:cs="Arial"/>
          <w:spacing w:val="-2"/>
        </w:rPr>
        <w:t>t</w:t>
      </w:r>
      <w:r w:rsidRPr="00EB6F9D">
        <w:rPr>
          <w:rFonts w:cs="Arial"/>
        </w:rPr>
        <w:t>ar</w:t>
      </w:r>
      <w:r w:rsidRPr="00EB6F9D">
        <w:rPr>
          <w:rFonts w:cs="Arial"/>
          <w:spacing w:val="-2"/>
        </w:rPr>
        <w:t>i</w:t>
      </w:r>
      <w:r w:rsidRPr="00EB6F9D">
        <w:rPr>
          <w:rFonts w:cs="Arial"/>
        </w:rPr>
        <w:t>f</w:t>
      </w:r>
      <w:r w:rsidRPr="00EB6F9D">
        <w:rPr>
          <w:rFonts w:cs="Arial"/>
          <w:spacing w:val="3"/>
        </w:rPr>
        <w:t>f</w:t>
      </w:r>
      <w:r w:rsidRPr="00EB6F9D">
        <w:rPr>
          <w:rFonts w:cs="Arial"/>
        </w:rPr>
        <w:t>s,</w:t>
      </w:r>
      <w:r w:rsidRPr="00EB6F9D">
        <w:rPr>
          <w:rFonts w:cs="Arial"/>
          <w:spacing w:val="36"/>
        </w:rPr>
        <w:t xml:space="preserve"> </w:t>
      </w:r>
      <w:r w:rsidRPr="00EB6F9D">
        <w:rPr>
          <w:rFonts w:cs="Arial"/>
        </w:rPr>
        <w:t>a</w:t>
      </w:r>
      <w:r w:rsidRPr="00EB6F9D">
        <w:rPr>
          <w:rFonts w:cs="Arial"/>
          <w:spacing w:val="-2"/>
        </w:rPr>
        <w:t>n</w:t>
      </w:r>
      <w:r w:rsidRPr="00EB6F9D">
        <w:rPr>
          <w:rFonts w:cs="Arial"/>
        </w:rPr>
        <w:t>d</w:t>
      </w:r>
      <w:r w:rsidRPr="00EB6F9D">
        <w:rPr>
          <w:rFonts w:cs="Arial"/>
          <w:spacing w:val="40"/>
        </w:rPr>
        <w:t xml:space="preserve"> </w:t>
      </w:r>
      <w:r w:rsidRPr="00EB6F9D">
        <w:rPr>
          <w:rFonts w:cs="Arial"/>
        </w:rPr>
        <w:t>t</w:t>
      </w:r>
      <w:r w:rsidRPr="00EB6F9D">
        <w:rPr>
          <w:rFonts w:cs="Arial"/>
          <w:spacing w:val="1"/>
        </w:rPr>
        <w:t>h</w:t>
      </w:r>
      <w:r w:rsidRPr="00EB6F9D">
        <w:rPr>
          <w:rFonts w:cs="Arial"/>
        </w:rPr>
        <w:t>e</w:t>
      </w:r>
      <w:r w:rsidRPr="00EB6F9D">
        <w:rPr>
          <w:rFonts w:cs="Arial"/>
          <w:spacing w:val="40"/>
        </w:rPr>
        <w:t xml:space="preserve"> </w:t>
      </w:r>
      <w:r w:rsidRPr="00EB6F9D">
        <w:rPr>
          <w:rFonts w:cs="Arial"/>
          <w:spacing w:val="-3"/>
        </w:rPr>
        <w:t>v</w:t>
      </w:r>
      <w:r w:rsidRPr="00EB6F9D">
        <w:rPr>
          <w:rFonts w:cs="Arial"/>
        </w:rPr>
        <w:t>ie</w:t>
      </w:r>
      <w:r w:rsidRPr="00EB6F9D">
        <w:rPr>
          <w:rFonts w:cs="Arial"/>
          <w:spacing w:val="-3"/>
        </w:rPr>
        <w:t>w</w:t>
      </w:r>
      <w:r w:rsidRPr="00EB6F9D">
        <w:rPr>
          <w:rFonts w:cs="Arial"/>
        </w:rPr>
        <w:t>s</w:t>
      </w:r>
      <w:r w:rsidRPr="00EB6F9D">
        <w:rPr>
          <w:rFonts w:cs="Arial"/>
          <w:spacing w:val="40"/>
        </w:rPr>
        <w:t xml:space="preserve"> </w:t>
      </w:r>
      <w:r w:rsidRPr="00EB6F9D">
        <w:rPr>
          <w:rFonts w:cs="Arial"/>
        </w:rPr>
        <w:t>and co</w:t>
      </w:r>
      <w:r w:rsidRPr="00EB6F9D">
        <w:rPr>
          <w:rFonts w:cs="Arial"/>
          <w:spacing w:val="-1"/>
        </w:rPr>
        <w:t>m</w:t>
      </w:r>
      <w:r w:rsidRPr="00EB6F9D">
        <w:rPr>
          <w:rFonts w:cs="Arial"/>
          <w:spacing w:val="1"/>
        </w:rPr>
        <w:t>m</w:t>
      </w:r>
      <w:r w:rsidRPr="00EB6F9D">
        <w:rPr>
          <w:rFonts w:cs="Arial"/>
          <w:spacing w:val="-2"/>
        </w:rPr>
        <w:t>e</w:t>
      </w:r>
      <w:r w:rsidRPr="00EB6F9D">
        <w:rPr>
          <w:rFonts w:cs="Arial"/>
        </w:rPr>
        <w:t>nts recei</w:t>
      </w:r>
      <w:r w:rsidRPr="00EB6F9D">
        <w:rPr>
          <w:rFonts w:cs="Arial"/>
          <w:spacing w:val="-3"/>
        </w:rPr>
        <w:t>v</w:t>
      </w:r>
      <w:r w:rsidRPr="00EB6F9D">
        <w:rPr>
          <w:rFonts w:cs="Arial"/>
        </w:rPr>
        <w:t>ed</w:t>
      </w:r>
      <w:r w:rsidRPr="00EB6F9D">
        <w:rPr>
          <w:rFonts w:cs="Arial"/>
          <w:spacing w:val="-2"/>
        </w:rPr>
        <w:t xml:space="preserve"> </w:t>
      </w:r>
      <w:r w:rsidRPr="00EB6F9D">
        <w:rPr>
          <w:rFonts w:cs="Arial"/>
          <w:spacing w:val="2"/>
        </w:rPr>
        <w:t>f</w:t>
      </w:r>
      <w:r w:rsidRPr="00EB6F9D">
        <w:rPr>
          <w:rFonts w:cs="Arial"/>
        </w:rPr>
        <w:t>r</w:t>
      </w:r>
      <w:r w:rsidRPr="00EB6F9D">
        <w:rPr>
          <w:rFonts w:cs="Arial"/>
          <w:spacing w:val="-3"/>
        </w:rPr>
        <w:t>o</w:t>
      </w:r>
      <w:r w:rsidRPr="00EB6F9D">
        <w:rPr>
          <w:rFonts w:cs="Arial"/>
        </w:rPr>
        <w:t>m</w:t>
      </w:r>
      <w:r w:rsidRPr="00EB6F9D">
        <w:rPr>
          <w:rFonts w:cs="Arial"/>
          <w:spacing w:val="1"/>
        </w:rPr>
        <w:t xml:space="preserve"> a</w:t>
      </w:r>
      <w:r w:rsidRPr="00EB6F9D">
        <w:rPr>
          <w:rFonts w:cs="Arial"/>
        </w:rPr>
        <w:t>ll</w:t>
      </w:r>
      <w:r w:rsidRPr="00EB6F9D">
        <w:rPr>
          <w:rFonts w:cs="Arial"/>
          <w:spacing w:val="-1"/>
        </w:rPr>
        <w:t xml:space="preserve"> </w:t>
      </w:r>
      <w:r w:rsidRPr="00EB6F9D">
        <w:rPr>
          <w:rFonts w:cs="Arial"/>
          <w:spacing w:val="-2"/>
        </w:rPr>
        <w:t>t</w:t>
      </w:r>
      <w:r w:rsidRPr="00EB6F9D">
        <w:rPr>
          <w:rFonts w:cs="Arial"/>
        </w:rPr>
        <w:t>he</w:t>
      </w:r>
      <w:r w:rsidRPr="00EB6F9D">
        <w:rPr>
          <w:rFonts w:cs="Arial"/>
          <w:spacing w:val="-2"/>
        </w:rPr>
        <w:t xml:space="preserve"> </w:t>
      </w:r>
      <w:r w:rsidRPr="00EB6F9D">
        <w:rPr>
          <w:rFonts w:cs="Arial"/>
        </w:rPr>
        <w:t>f</w:t>
      </w:r>
      <w:r w:rsidRPr="00EB6F9D">
        <w:rPr>
          <w:rFonts w:cs="Arial"/>
          <w:spacing w:val="1"/>
        </w:rPr>
        <w:t>o</w:t>
      </w:r>
      <w:r w:rsidRPr="00EB6F9D">
        <w:rPr>
          <w:rFonts w:cs="Arial"/>
        </w:rPr>
        <w:t>re</w:t>
      </w:r>
      <w:r w:rsidRPr="00EB6F9D">
        <w:rPr>
          <w:rFonts w:cs="Arial"/>
          <w:spacing w:val="-2"/>
        </w:rPr>
        <w:t>g</w:t>
      </w:r>
      <w:r w:rsidRPr="00EB6F9D">
        <w:rPr>
          <w:rFonts w:cs="Arial"/>
        </w:rPr>
        <w:t>oing</w:t>
      </w:r>
      <w:r w:rsidRPr="00EB6F9D">
        <w:rPr>
          <w:rFonts w:cs="Arial"/>
          <w:spacing w:val="-1"/>
        </w:rPr>
        <w:t xml:space="preserve"> </w:t>
      </w:r>
      <w:r w:rsidRPr="00EB6F9D">
        <w:rPr>
          <w:rFonts w:cs="Arial"/>
          <w:spacing w:val="1"/>
        </w:rPr>
        <w:t>p</w:t>
      </w:r>
      <w:r w:rsidRPr="00EB6F9D">
        <w:rPr>
          <w:rFonts w:cs="Arial"/>
        </w:rPr>
        <w:t>ar</w:t>
      </w:r>
      <w:r w:rsidRPr="00EB6F9D">
        <w:rPr>
          <w:rFonts w:cs="Arial"/>
          <w:spacing w:val="-3"/>
        </w:rPr>
        <w:t>t</w:t>
      </w:r>
      <w:r w:rsidRPr="00EB6F9D">
        <w:rPr>
          <w:rFonts w:cs="Arial"/>
        </w:rPr>
        <w:t>ies.</w:t>
      </w:r>
    </w:p>
    <w:p w14:paraId="1A33D412" w14:textId="77777777" w:rsidR="00482F38" w:rsidRPr="00EB6F9D" w:rsidRDefault="00482F38" w:rsidP="00EB6F9D">
      <w:pPr>
        <w:jc w:val="both"/>
        <w:rPr>
          <w:rFonts w:ascii="Arial" w:hAnsi="Arial" w:cs="Arial"/>
          <w:sz w:val="24"/>
          <w:szCs w:val="24"/>
        </w:rPr>
        <w:sectPr w:rsidR="00482F38" w:rsidRPr="00EB6F9D">
          <w:pgSz w:w="12240" w:h="15840"/>
          <w:pgMar w:top="1020" w:right="1640" w:bottom="1300" w:left="1640" w:header="837" w:footer="1054" w:gutter="0"/>
          <w:cols w:space="720"/>
        </w:sectPr>
      </w:pPr>
    </w:p>
    <w:p w14:paraId="515B66F1" w14:textId="77777777" w:rsidR="00482F38" w:rsidRPr="00EB6F9D" w:rsidRDefault="00482F38" w:rsidP="00EB6F9D">
      <w:pPr>
        <w:rPr>
          <w:rFonts w:ascii="Arial" w:hAnsi="Arial" w:cs="Arial"/>
          <w:sz w:val="24"/>
          <w:szCs w:val="24"/>
        </w:rPr>
      </w:pPr>
    </w:p>
    <w:p w14:paraId="3A89126E" w14:textId="77777777" w:rsidR="00482F38" w:rsidRPr="00EB6F9D" w:rsidRDefault="00482F38" w:rsidP="00EB6F9D">
      <w:pPr>
        <w:rPr>
          <w:rFonts w:ascii="Arial" w:hAnsi="Arial" w:cs="Arial"/>
          <w:sz w:val="24"/>
          <w:szCs w:val="24"/>
        </w:rPr>
      </w:pPr>
    </w:p>
    <w:p w14:paraId="3794C880" w14:textId="77777777" w:rsidR="00482F38" w:rsidRPr="00EB6F9D" w:rsidRDefault="00482F38" w:rsidP="00EB6F9D">
      <w:pPr>
        <w:rPr>
          <w:rFonts w:ascii="Arial" w:hAnsi="Arial" w:cs="Arial"/>
          <w:sz w:val="24"/>
          <w:szCs w:val="24"/>
        </w:rPr>
      </w:pPr>
    </w:p>
    <w:p w14:paraId="61DC955D" w14:textId="77777777" w:rsidR="00482F38" w:rsidRPr="00EB6F9D" w:rsidRDefault="00482F38" w:rsidP="00EB6F9D">
      <w:pPr>
        <w:rPr>
          <w:rFonts w:ascii="Arial" w:hAnsi="Arial" w:cs="Arial"/>
          <w:sz w:val="24"/>
          <w:szCs w:val="24"/>
        </w:rPr>
      </w:pPr>
    </w:p>
    <w:p w14:paraId="665AF9D5" w14:textId="77777777" w:rsidR="00482F38" w:rsidRPr="00086CE9" w:rsidRDefault="00482F38" w:rsidP="00EB6F9D">
      <w:pPr>
        <w:pStyle w:val="BodyText"/>
        <w:numPr>
          <w:ilvl w:val="0"/>
          <w:numId w:val="2"/>
        </w:numPr>
        <w:tabs>
          <w:tab w:val="left" w:pos="880"/>
        </w:tabs>
        <w:ind w:left="880" w:right="166"/>
        <w:jc w:val="both"/>
        <w:rPr>
          <w:rFonts w:cs="Arial"/>
        </w:rPr>
      </w:pPr>
      <w:r w:rsidRPr="00EB6F9D">
        <w:rPr>
          <w:rFonts w:cs="Arial"/>
          <w:spacing w:val="1"/>
        </w:rPr>
        <w:t>T</w:t>
      </w:r>
      <w:r w:rsidRPr="00EB6F9D">
        <w:rPr>
          <w:rFonts w:cs="Arial"/>
          <w:spacing w:val="-2"/>
        </w:rPr>
        <w:t>h</w:t>
      </w:r>
      <w:r w:rsidRPr="00EB6F9D">
        <w:rPr>
          <w:rFonts w:cs="Arial"/>
        </w:rPr>
        <w:t>e</w:t>
      </w:r>
      <w:r w:rsidRPr="00EB6F9D">
        <w:rPr>
          <w:rFonts w:cs="Arial"/>
          <w:spacing w:val="3"/>
        </w:rPr>
        <w:t xml:space="preserve"> </w:t>
      </w:r>
      <w:r w:rsidRPr="00EB6F9D">
        <w:rPr>
          <w:rFonts w:cs="Arial"/>
        </w:rPr>
        <w:t>Co</w:t>
      </w:r>
      <w:r w:rsidRPr="00EB6F9D">
        <w:rPr>
          <w:rFonts w:cs="Arial"/>
          <w:spacing w:val="1"/>
        </w:rPr>
        <w:t>u</w:t>
      </w:r>
      <w:r w:rsidRPr="00EB6F9D">
        <w:rPr>
          <w:rFonts w:cs="Arial"/>
        </w:rPr>
        <w:t>ncil</w:t>
      </w:r>
      <w:r w:rsidRPr="00EB6F9D">
        <w:rPr>
          <w:rFonts w:cs="Arial"/>
          <w:spacing w:val="2"/>
        </w:rPr>
        <w:t xml:space="preserve"> </w:t>
      </w:r>
      <w:r w:rsidRPr="00EB6F9D">
        <w:rPr>
          <w:rFonts w:cs="Arial"/>
        </w:rPr>
        <w:t>a</w:t>
      </w:r>
      <w:r w:rsidRPr="00EB6F9D">
        <w:rPr>
          <w:rFonts w:cs="Arial"/>
          <w:spacing w:val="-2"/>
        </w:rPr>
        <w:t>d</w:t>
      </w:r>
      <w:r w:rsidRPr="00EB6F9D">
        <w:rPr>
          <w:rFonts w:cs="Arial"/>
          <w:spacing w:val="3"/>
        </w:rPr>
        <w:t>o</w:t>
      </w:r>
      <w:r w:rsidRPr="00EB6F9D">
        <w:rPr>
          <w:rFonts w:cs="Arial"/>
        </w:rPr>
        <w:t>pts</w:t>
      </w:r>
      <w:r w:rsidRPr="00EB6F9D">
        <w:rPr>
          <w:rFonts w:cs="Arial"/>
          <w:spacing w:val="1"/>
        </w:rPr>
        <w:t xml:space="preserve"> </w:t>
      </w:r>
      <w:r w:rsidRPr="00EB6F9D">
        <w:rPr>
          <w:rFonts w:cs="Arial"/>
        </w:rPr>
        <w:t>a</w:t>
      </w:r>
      <w:r w:rsidRPr="00EB6F9D">
        <w:rPr>
          <w:rFonts w:cs="Arial"/>
          <w:spacing w:val="3"/>
        </w:rPr>
        <w:t xml:space="preserve"> </w:t>
      </w:r>
      <w:r w:rsidRPr="00EB6F9D">
        <w:rPr>
          <w:rFonts w:cs="Arial"/>
        </w:rPr>
        <w:t>resoluti</w:t>
      </w:r>
      <w:r w:rsidRPr="00EB6F9D">
        <w:rPr>
          <w:rFonts w:cs="Arial"/>
          <w:spacing w:val="-2"/>
        </w:rPr>
        <w:t>o</w:t>
      </w:r>
      <w:r w:rsidRPr="00EB6F9D">
        <w:rPr>
          <w:rFonts w:cs="Arial"/>
        </w:rPr>
        <w:t>n</w:t>
      </w:r>
      <w:r w:rsidRPr="00EB6F9D">
        <w:rPr>
          <w:rFonts w:cs="Arial"/>
          <w:spacing w:val="3"/>
        </w:rPr>
        <w:t xml:space="preserve"> </w:t>
      </w:r>
      <w:r w:rsidRPr="00EB6F9D">
        <w:rPr>
          <w:rFonts w:cs="Arial"/>
        </w:rPr>
        <w:t>de</w:t>
      </w:r>
      <w:r w:rsidRPr="00EB6F9D">
        <w:rPr>
          <w:rFonts w:cs="Arial"/>
          <w:spacing w:val="-2"/>
        </w:rPr>
        <w:t>t</w:t>
      </w:r>
      <w:r w:rsidRPr="00EB6F9D">
        <w:rPr>
          <w:rFonts w:cs="Arial"/>
        </w:rPr>
        <w:t>ermin</w:t>
      </w:r>
      <w:r w:rsidRPr="00EB6F9D">
        <w:rPr>
          <w:rFonts w:cs="Arial"/>
          <w:spacing w:val="-3"/>
        </w:rPr>
        <w:t>i</w:t>
      </w:r>
      <w:r w:rsidRPr="00EB6F9D">
        <w:rPr>
          <w:rFonts w:cs="Arial"/>
        </w:rPr>
        <w:t>ng</w:t>
      </w:r>
      <w:r w:rsidRPr="00EB6F9D">
        <w:rPr>
          <w:rFonts w:cs="Arial"/>
          <w:spacing w:val="1"/>
        </w:rPr>
        <w:t xml:space="preserve"> </w:t>
      </w:r>
      <w:r w:rsidRPr="00EB6F9D">
        <w:rPr>
          <w:rFonts w:cs="Arial"/>
        </w:rPr>
        <w:t>t</w:t>
      </w:r>
      <w:r w:rsidRPr="00EB6F9D">
        <w:rPr>
          <w:rFonts w:cs="Arial"/>
          <w:spacing w:val="1"/>
        </w:rPr>
        <w:t>h</w:t>
      </w:r>
      <w:r w:rsidRPr="00EB6F9D">
        <w:rPr>
          <w:rFonts w:cs="Arial"/>
        </w:rPr>
        <w:t>at</w:t>
      </w:r>
      <w:r w:rsidRPr="00EB6F9D">
        <w:rPr>
          <w:rFonts w:cs="Arial"/>
          <w:spacing w:val="3"/>
        </w:rPr>
        <w:t xml:space="preserve"> </w:t>
      </w:r>
      <w:r w:rsidRPr="00EB6F9D">
        <w:rPr>
          <w:rFonts w:cs="Arial"/>
        </w:rPr>
        <w:t>t</w:t>
      </w:r>
      <w:r w:rsidRPr="00EB6F9D">
        <w:rPr>
          <w:rFonts w:cs="Arial"/>
          <w:spacing w:val="1"/>
        </w:rPr>
        <w:t>h</w:t>
      </w:r>
      <w:r w:rsidRPr="00EB6F9D">
        <w:rPr>
          <w:rFonts w:cs="Arial"/>
        </w:rPr>
        <w:t>e</w:t>
      </w:r>
      <w:r w:rsidRPr="00EB6F9D">
        <w:rPr>
          <w:rFonts w:cs="Arial"/>
          <w:spacing w:val="1"/>
        </w:rPr>
        <w:t xml:space="preserve"> m</w:t>
      </w:r>
      <w:r w:rsidRPr="00EB6F9D">
        <w:rPr>
          <w:rFonts w:cs="Arial"/>
          <w:spacing w:val="-2"/>
        </w:rPr>
        <w:t>u</w:t>
      </w:r>
      <w:r w:rsidRPr="00EB6F9D">
        <w:rPr>
          <w:rFonts w:cs="Arial"/>
        </w:rPr>
        <w:t>nic</w:t>
      </w:r>
      <w:r w:rsidRPr="00EB6F9D">
        <w:rPr>
          <w:rFonts w:cs="Arial"/>
          <w:spacing w:val="-1"/>
        </w:rPr>
        <w:t>i</w:t>
      </w:r>
      <w:r w:rsidRPr="00EB6F9D">
        <w:rPr>
          <w:rFonts w:cs="Arial"/>
        </w:rPr>
        <w:t>pa</w:t>
      </w:r>
      <w:r w:rsidRPr="00EB6F9D">
        <w:rPr>
          <w:rFonts w:cs="Arial"/>
          <w:spacing w:val="-3"/>
        </w:rPr>
        <w:t>l</w:t>
      </w:r>
      <w:r w:rsidRPr="00EB6F9D">
        <w:rPr>
          <w:rFonts w:cs="Arial"/>
        </w:rPr>
        <w:t>ity</w:t>
      </w:r>
      <w:r w:rsidRPr="00EB6F9D">
        <w:rPr>
          <w:rFonts w:cs="Arial"/>
          <w:spacing w:val="3"/>
        </w:rPr>
        <w:t xml:space="preserve"> </w:t>
      </w:r>
      <w:r w:rsidRPr="00EB6F9D">
        <w:rPr>
          <w:rFonts w:cs="Arial"/>
        </w:rPr>
        <w:t>w</w:t>
      </w:r>
      <w:r w:rsidRPr="00EB6F9D">
        <w:rPr>
          <w:rFonts w:cs="Arial"/>
          <w:spacing w:val="-1"/>
        </w:rPr>
        <w:t>i</w:t>
      </w:r>
      <w:r w:rsidRPr="00EB6F9D">
        <w:rPr>
          <w:rFonts w:cs="Arial"/>
        </w:rPr>
        <w:t>ll secure</w:t>
      </w:r>
      <w:r w:rsidRPr="00EB6F9D">
        <w:rPr>
          <w:rFonts w:cs="Arial"/>
          <w:spacing w:val="31"/>
        </w:rPr>
        <w:t xml:space="preserve"> </w:t>
      </w:r>
      <w:r w:rsidRPr="00EB6F9D">
        <w:rPr>
          <w:rFonts w:cs="Arial"/>
        </w:rPr>
        <w:t>a</w:t>
      </w:r>
      <w:r w:rsidRPr="00EB6F9D">
        <w:rPr>
          <w:rFonts w:cs="Arial"/>
          <w:spacing w:val="32"/>
        </w:rPr>
        <w:t xml:space="preserve"> </w:t>
      </w:r>
      <w:r w:rsidRPr="00EB6F9D">
        <w:rPr>
          <w:rFonts w:cs="Arial"/>
        </w:rPr>
        <w:t>si</w:t>
      </w:r>
      <w:r w:rsidRPr="00EB6F9D">
        <w:rPr>
          <w:rFonts w:cs="Arial"/>
          <w:spacing w:val="-2"/>
        </w:rPr>
        <w:t>g</w:t>
      </w:r>
      <w:r w:rsidRPr="00EB6F9D">
        <w:rPr>
          <w:rFonts w:cs="Arial"/>
        </w:rPr>
        <w:t>n</w:t>
      </w:r>
      <w:r w:rsidRPr="00EB6F9D">
        <w:rPr>
          <w:rFonts w:cs="Arial"/>
          <w:spacing w:val="-3"/>
        </w:rPr>
        <w:t>i</w:t>
      </w:r>
      <w:r w:rsidRPr="00EB6F9D">
        <w:rPr>
          <w:rFonts w:cs="Arial"/>
          <w:spacing w:val="2"/>
        </w:rPr>
        <w:t>f</w:t>
      </w:r>
      <w:r w:rsidRPr="00EB6F9D">
        <w:rPr>
          <w:rFonts w:cs="Arial"/>
        </w:rPr>
        <w:t>ica</w:t>
      </w:r>
      <w:r w:rsidRPr="00EB6F9D">
        <w:rPr>
          <w:rFonts w:cs="Arial"/>
          <w:spacing w:val="-1"/>
        </w:rPr>
        <w:t>n</w:t>
      </w:r>
      <w:r w:rsidRPr="00EB6F9D">
        <w:rPr>
          <w:rFonts w:cs="Arial"/>
        </w:rPr>
        <w:t>t</w:t>
      </w:r>
      <w:r w:rsidRPr="00EB6F9D">
        <w:rPr>
          <w:rFonts w:cs="Arial"/>
          <w:spacing w:val="31"/>
        </w:rPr>
        <w:t xml:space="preserve"> </w:t>
      </w:r>
      <w:r w:rsidRPr="00EB6F9D">
        <w:rPr>
          <w:rFonts w:cs="Arial"/>
          <w:spacing w:val="-3"/>
        </w:rPr>
        <w:t>c</w:t>
      </w:r>
      <w:r w:rsidRPr="00EB6F9D">
        <w:rPr>
          <w:rFonts w:cs="Arial"/>
        </w:rPr>
        <w:t>apital</w:t>
      </w:r>
      <w:r w:rsidRPr="00EB6F9D">
        <w:rPr>
          <w:rFonts w:cs="Arial"/>
          <w:spacing w:val="30"/>
        </w:rPr>
        <w:t xml:space="preserve"> </w:t>
      </w:r>
      <w:r w:rsidRPr="00EB6F9D">
        <w:rPr>
          <w:rFonts w:cs="Arial"/>
        </w:rPr>
        <w:t>in</w:t>
      </w:r>
      <w:r w:rsidRPr="00EB6F9D">
        <w:rPr>
          <w:rFonts w:cs="Arial"/>
          <w:spacing w:val="-2"/>
        </w:rPr>
        <w:t>v</w:t>
      </w:r>
      <w:r w:rsidRPr="00EB6F9D">
        <w:rPr>
          <w:rFonts w:cs="Arial"/>
        </w:rPr>
        <w:t>estme</w:t>
      </w:r>
      <w:r w:rsidRPr="00EB6F9D">
        <w:rPr>
          <w:rFonts w:cs="Arial"/>
          <w:spacing w:val="1"/>
        </w:rPr>
        <w:t>n</w:t>
      </w:r>
      <w:r w:rsidRPr="00EB6F9D">
        <w:rPr>
          <w:rFonts w:cs="Arial"/>
        </w:rPr>
        <w:t>t</w:t>
      </w:r>
      <w:r w:rsidRPr="00EB6F9D">
        <w:rPr>
          <w:rFonts w:cs="Arial"/>
          <w:spacing w:val="29"/>
        </w:rPr>
        <w:t xml:space="preserve"> </w:t>
      </w:r>
      <w:r w:rsidRPr="00EB6F9D">
        <w:rPr>
          <w:rFonts w:cs="Arial"/>
        </w:rPr>
        <w:t>or</w:t>
      </w:r>
      <w:r w:rsidRPr="00EB6F9D">
        <w:rPr>
          <w:rFonts w:cs="Arial"/>
          <w:spacing w:val="30"/>
        </w:rPr>
        <w:t xml:space="preserve"> </w:t>
      </w:r>
      <w:r w:rsidRPr="00EB6F9D">
        <w:rPr>
          <w:rFonts w:cs="Arial"/>
          <w:spacing w:val="-2"/>
        </w:rPr>
        <w:t>d</w:t>
      </w:r>
      <w:r w:rsidRPr="00EB6F9D">
        <w:rPr>
          <w:rFonts w:cs="Arial"/>
        </w:rPr>
        <w:t>er</w:t>
      </w:r>
      <w:r w:rsidRPr="00EB6F9D">
        <w:rPr>
          <w:rFonts w:cs="Arial"/>
          <w:spacing w:val="-2"/>
        </w:rPr>
        <w:t>i</w:t>
      </w:r>
      <w:r w:rsidRPr="00EB6F9D">
        <w:rPr>
          <w:rFonts w:cs="Arial"/>
          <w:spacing w:val="-3"/>
        </w:rPr>
        <w:t>v</w:t>
      </w:r>
      <w:r w:rsidRPr="00EB6F9D">
        <w:rPr>
          <w:rFonts w:cs="Arial"/>
        </w:rPr>
        <w:t>e</w:t>
      </w:r>
      <w:r w:rsidRPr="00EB6F9D">
        <w:rPr>
          <w:rFonts w:cs="Arial"/>
          <w:spacing w:val="32"/>
        </w:rPr>
        <w:t xml:space="preserve"> </w:t>
      </w:r>
      <w:r w:rsidRPr="00EB6F9D">
        <w:rPr>
          <w:rFonts w:cs="Arial"/>
        </w:rPr>
        <w:t>a</w:t>
      </w:r>
      <w:r w:rsidRPr="00EB6F9D">
        <w:rPr>
          <w:rFonts w:cs="Arial"/>
          <w:spacing w:val="32"/>
        </w:rPr>
        <w:t xml:space="preserve"> </w:t>
      </w:r>
      <w:r w:rsidRPr="00EB6F9D">
        <w:rPr>
          <w:rFonts w:cs="Arial"/>
        </w:rPr>
        <w:t>si</w:t>
      </w:r>
      <w:r w:rsidRPr="00EB6F9D">
        <w:rPr>
          <w:rFonts w:cs="Arial"/>
          <w:spacing w:val="-2"/>
        </w:rPr>
        <w:t>g</w:t>
      </w:r>
      <w:r w:rsidRPr="00EB6F9D">
        <w:rPr>
          <w:rFonts w:cs="Arial"/>
        </w:rPr>
        <w:t>ni</w:t>
      </w:r>
      <w:r w:rsidRPr="00EB6F9D">
        <w:rPr>
          <w:rFonts w:cs="Arial"/>
          <w:spacing w:val="2"/>
        </w:rPr>
        <w:t>f</w:t>
      </w:r>
      <w:r w:rsidRPr="00EB6F9D">
        <w:rPr>
          <w:rFonts w:cs="Arial"/>
        </w:rPr>
        <w:t>ica</w:t>
      </w:r>
      <w:r w:rsidRPr="00EB6F9D">
        <w:rPr>
          <w:rFonts w:cs="Arial"/>
          <w:spacing w:val="1"/>
        </w:rPr>
        <w:t>n</w:t>
      </w:r>
      <w:r w:rsidRPr="00EB6F9D">
        <w:rPr>
          <w:rFonts w:cs="Arial"/>
        </w:rPr>
        <w:t>t</w:t>
      </w:r>
      <w:r w:rsidRPr="00EB6F9D">
        <w:rPr>
          <w:rFonts w:cs="Arial"/>
          <w:spacing w:val="29"/>
        </w:rPr>
        <w:t xml:space="preserve"> </w:t>
      </w:r>
      <w:r w:rsidRPr="00EB6F9D">
        <w:rPr>
          <w:rFonts w:cs="Arial"/>
          <w:spacing w:val="2"/>
        </w:rPr>
        <w:t>f</w:t>
      </w:r>
      <w:r w:rsidRPr="00EB6F9D">
        <w:rPr>
          <w:rFonts w:cs="Arial"/>
        </w:rPr>
        <w:t>i</w:t>
      </w:r>
      <w:r w:rsidRPr="00EB6F9D">
        <w:rPr>
          <w:rFonts w:cs="Arial"/>
          <w:spacing w:val="-2"/>
        </w:rPr>
        <w:t>na</w:t>
      </w:r>
      <w:r w:rsidRPr="00EB6F9D">
        <w:rPr>
          <w:rFonts w:cs="Arial"/>
        </w:rPr>
        <w:t>ncial</w:t>
      </w:r>
      <w:r w:rsidRPr="00EB6F9D">
        <w:rPr>
          <w:rFonts w:cs="Arial"/>
          <w:spacing w:val="31"/>
        </w:rPr>
        <w:t xml:space="preserve"> </w:t>
      </w:r>
      <w:r w:rsidRPr="00EB6F9D">
        <w:rPr>
          <w:rFonts w:cs="Arial"/>
        </w:rPr>
        <w:t>or eco</w:t>
      </w:r>
      <w:r w:rsidRPr="00EB6F9D">
        <w:rPr>
          <w:rFonts w:cs="Arial"/>
          <w:spacing w:val="-2"/>
        </w:rPr>
        <w:t>n</w:t>
      </w:r>
      <w:r w:rsidRPr="00EB6F9D">
        <w:rPr>
          <w:rFonts w:cs="Arial"/>
        </w:rPr>
        <w:t>o</w:t>
      </w:r>
      <w:r w:rsidRPr="00EB6F9D">
        <w:rPr>
          <w:rFonts w:cs="Arial"/>
          <w:spacing w:val="1"/>
        </w:rPr>
        <w:t>m</w:t>
      </w:r>
      <w:r w:rsidRPr="00EB6F9D">
        <w:rPr>
          <w:rFonts w:cs="Arial"/>
        </w:rPr>
        <w:t>ic</w:t>
      </w:r>
      <w:r w:rsidRPr="00EB6F9D">
        <w:rPr>
          <w:rFonts w:cs="Arial"/>
          <w:spacing w:val="5"/>
        </w:rPr>
        <w:t xml:space="preserve"> </w:t>
      </w:r>
      <w:r w:rsidRPr="00EB6F9D">
        <w:rPr>
          <w:rFonts w:cs="Arial"/>
        </w:rPr>
        <w:t>b</w:t>
      </w:r>
      <w:r w:rsidRPr="00EB6F9D">
        <w:rPr>
          <w:rFonts w:cs="Arial"/>
          <w:spacing w:val="-2"/>
        </w:rPr>
        <w:t>e</w:t>
      </w:r>
      <w:r w:rsidRPr="00EB6F9D">
        <w:rPr>
          <w:rFonts w:cs="Arial"/>
        </w:rPr>
        <w:t>n</w:t>
      </w:r>
      <w:r w:rsidRPr="00EB6F9D">
        <w:rPr>
          <w:rFonts w:cs="Arial"/>
          <w:spacing w:val="-2"/>
        </w:rPr>
        <w:t>e</w:t>
      </w:r>
      <w:r w:rsidRPr="00EB6F9D">
        <w:rPr>
          <w:rFonts w:cs="Arial"/>
          <w:spacing w:val="2"/>
        </w:rPr>
        <w:t>f</w:t>
      </w:r>
      <w:r w:rsidRPr="00EB6F9D">
        <w:rPr>
          <w:rFonts w:cs="Arial"/>
        </w:rPr>
        <w:t>it</w:t>
      </w:r>
      <w:r w:rsidRPr="00EB6F9D">
        <w:rPr>
          <w:rFonts w:cs="Arial"/>
          <w:spacing w:val="3"/>
        </w:rPr>
        <w:t xml:space="preserve"> </w:t>
      </w:r>
      <w:r w:rsidRPr="00EB6F9D">
        <w:rPr>
          <w:rFonts w:cs="Arial"/>
          <w:spacing w:val="2"/>
        </w:rPr>
        <w:t>f</w:t>
      </w:r>
      <w:r w:rsidRPr="00EB6F9D">
        <w:rPr>
          <w:rFonts w:cs="Arial"/>
        </w:rPr>
        <w:t>r</w:t>
      </w:r>
      <w:r w:rsidRPr="00EB6F9D">
        <w:rPr>
          <w:rFonts w:cs="Arial"/>
          <w:spacing w:val="-3"/>
        </w:rPr>
        <w:t>o</w:t>
      </w:r>
      <w:r w:rsidRPr="00EB6F9D">
        <w:rPr>
          <w:rFonts w:cs="Arial"/>
        </w:rPr>
        <w:t>m</w:t>
      </w:r>
      <w:r w:rsidRPr="00EB6F9D">
        <w:rPr>
          <w:rFonts w:cs="Arial"/>
          <w:spacing w:val="6"/>
        </w:rPr>
        <w:t xml:space="preserve"> </w:t>
      </w:r>
      <w:r w:rsidRPr="00EB6F9D">
        <w:rPr>
          <w:rFonts w:cs="Arial"/>
        </w:rPr>
        <w:t>t</w:t>
      </w:r>
      <w:r w:rsidRPr="00EB6F9D">
        <w:rPr>
          <w:rFonts w:cs="Arial"/>
          <w:spacing w:val="1"/>
        </w:rPr>
        <w:t>h</w:t>
      </w:r>
      <w:r w:rsidRPr="00EB6F9D">
        <w:rPr>
          <w:rFonts w:cs="Arial"/>
        </w:rPr>
        <w:t>e</w:t>
      </w:r>
      <w:r w:rsidRPr="00EB6F9D">
        <w:rPr>
          <w:rFonts w:cs="Arial"/>
          <w:spacing w:val="6"/>
        </w:rPr>
        <w:t xml:space="preserve"> </w:t>
      </w:r>
      <w:r w:rsidRPr="00EB6F9D">
        <w:rPr>
          <w:rFonts w:cs="Arial"/>
        </w:rPr>
        <w:t>co</w:t>
      </w:r>
      <w:r w:rsidRPr="00EB6F9D">
        <w:rPr>
          <w:rFonts w:cs="Arial"/>
          <w:spacing w:val="-2"/>
        </w:rPr>
        <w:t>n</w:t>
      </w:r>
      <w:r w:rsidRPr="00EB6F9D">
        <w:rPr>
          <w:rFonts w:cs="Arial"/>
        </w:rPr>
        <w:t>tract,</w:t>
      </w:r>
      <w:r w:rsidRPr="00EB6F9D">
        <w:rPr>
          <w:rFonts w:cs="Arial"/>
          <w:spacing w:val="6"/>
        </w:rPr>
        <w:t xml:space="preserve"> </w:t>
      </w:r>
      <w:r w:rsidRPr="00EB6F9D">
        <w:rPr>
          <w:rFonts w:cs="Arial"/>
        </w:rPr>
        <w:t>a</w:t>
      </w:r>
      <w:r w:rsidRPr="00EB6F9D">
        <w:rPr>
          <w:rFonts w:cs="Arial"/>
          <w:spacing w:val="-2"/>
        </w:rPr>
        <w:t>n</w:t>
      </w:r>
      <w:r w:rsidRPr="00EB6F9D">
        <w:rPr>
          <w:rFonts w:cs="Arial"/>
        </w:rPr>
        <w:t>d</w:t>
      </w:r>
      <w:r w:rsidRPr="00EB6F9D">
        <w:rPr>
          <w:rFonts w:cs="Arial"/>
          <w:spacing w:val="6"/>
        </w:rPr>
        <w:t xml:space="preserve"> </w:t>
      </w:r>
      <w:r w:rsidRPr="00EB6F9D">
        <w:rPr>
          <w:rFonts w:cs="Arial"/>
        </w:rPr>
        <w:t>appro</w:t>
      </w:r>
      <w:r w:rsidRPr="00EB6F9D">
        <w:rPr>
          <w:rFonts w:cs="Arial"/>
          <w:spacing w:val="-3"/>
        </w:rPr>
        <w:t>v</w:t>
      </w:r>
      <w:r w:rsidRPr="00EB6F9D">
        <w:rPr>
          <w:rFonts w:cs="Arial"/>
        </w:rPr>
        <w:t>es</w:t>
      </w:r>
      <w:r w:rsidRPr="00EB6F9D">
        <w:rPr>
          <w:rFonts w:cs="Arial"/>
          <w:spacing w:val="5"/>
        </w:rPr>
        <w:t xml:space="preserve"> </w:t>
      </w:r>
      <w:r w:rsidRPr="00EB6F9D">
        <w:rPr>
          <w:rFonts w:cs="Arial"/>
        </w:rPr>
        <w:t>t</w:t>
      </w:r>
      <w:r w:rsidRPr="00EB6F9D">
        <w:rPr>
          <w:rFonts w:cs="Arial"/>
          <w:spacing w:val="1"/>
        </w:rPr>
        <w:t>h</w:t>
      </w:r>
      <w:r w:rsidRPr="00EB6F9D">
        <w:rPr>
          <w:rFonts w:cs="Arial"/>
        </w:rPr>
        <w:t>e</w:t>
      </w:r>
      <w:r w:rsidRPr="00EB6F9D">
        <w:rPr>
          <w:rFonts w:cs="Arial"/>
          <w:spacing w:val="6"/>
        </w:rPr>
        <w:t xml:space="preserve"> </w:t>
      </w:r>
      <w:r w:rsidRPr="00EB6F9D">
        <w:rPr>
          <w:rFonts w:cs="Arial"/>
        </w:rPr>
        <w:t>e</w:t>
      </w:r>
      <w:r w:rsidRPr="00EB6F9D">
        <w:rPr>
          <w:rFonts w:cs="Arial"/>
          <w:spacing w:val="-2"/>
        </w:rPr>
        <w:t>n</w:t>
      </w:r>
      <w:r w:rsidRPr="00EB6F9D">
        <w:rPr>
          <w:rFonts w:cs="Arial"/>
        </w:rPr>
        <w:t>tire</w:t>
      </w:r>
      <w:r w:rsidRPr="00EB6F9D">
        <w:rPr>
          <w:rFonts w:cs="Arial"/>
          <w:spacing w:val="5"/>
        </w:rPr>
        <w:t xml:space="preserve"> </w:t>
      </w:r>
      <w:r w:rsidRPr="00EB6F9D">
        <w:rPr>
          <w:rFonts w:cs="Arial"/>
        </w:rPr>
        <w:t>contra</w:t>
      </w:r>
      <w:r w:rsidRPr="00EB6F9D">
        <w:rPr>
          <w:rFonts w:cs="Arial"/>
          <w:spacing w:val="-3"/>
        </w:rPr>
        <w:t>c</w:t>
      </w:r>
      <w:r w:rsidRPr="00EB6F9D">
        <w:rPr>
          <w:rFonts w:cs="Arial"/>
        </w:rPr>
        <w:t>t e</w:t>
      </w:r>
      <w:r w:rsidRPr="00EB6F9D">
        <w:rPr>
          <w:rFonts w:cs="Arial"/>
          <w:spacing w:val="-3"/>
        </w:rPr>
        <w:t>x</w:t>
      </w:r>
      <w:r w:rsidRPr="00EB6F9D">
        <w:rPr>
          <w:rFonts w:cs="Arial"/>
        </w:rPr>
        <w:t>actly</w:t>
      </w:r>
      <w:r w:rsidRPr="00EB6F9D">
        <w:rPr>
          <w:rFonts w:cs="Arial"/>
          <w:spacing w:val="-3"/>
        </w:rPr>
        <w:t xml:space="preserve"> </w:t>
      </w:r>
      <w:r w:rsidRPr="00EB6F9D">
        <w:rPr>
          <w:rFonts w:cs="Arial"/>
          <w:spacing w:val="1"/>
        </w:rPr>
        <w:t>a</w:t>
      </w:r>
      <w:r w:rsidRPr="00EB6F9D">
        <w:rPr>
          <w:rFonts w:cs="Arial"/>
        </w:rPr>
        <w:t>s it is to</w:t>
      </w:r>
      <w:r w:rsidRPr="00EB6F9D">
        <w:rPr>
          <w:rFonts w:cs="Arial"/>
          <w:spacing w:val="1"/>
        </w:rPr>
        <w:t xml:space="preserve"> b</w:t>
      </w:r>
      <w:r w:rsidRPr="00EB6F9D">
        <w:rPr>
          <w:rFonts w:cs="Arial"/>
        </w:rPr>
        <w:t>e</w:t>
      </w:r>
      <w:r w:rsidRPr="00EB6F9D">
        <w:rPr>
          <w:rFonts w:cs="Arial"/>
          <w:spacing w:val="-2"/>
        </w:rPr>
        <w:t xml:space="preserve"> </w:t>
      </w:r>
      <w:r w:rsidRPr="00EB6F9D">
        <w:rPr>
          <w:rFonts w:cs="Arial"/>
          <w:spacing w:val="1"/>
        </w:rPr>
        <w:t>e</w:t>
      </w:r>
      <w:r w:rsidRPr="00EB6F9D">
        <w:rPr>
          <w:rFonts w:cs="Arial"/>
          <w:spacing w:val="-3"/>
        </w:rPr>
        <w:t>x</w:t>
      </w:r>
      <w:r w:rsidRPr="00EB6F9D">
        <w:rPr>
          <w:rFonts w:cs="Arial"/>
        </w:rPr>
        <w:t>ecut</w:t>
      </w:r>
      <w:r w:rsidRPr="00EB6F9D">
        <w:rPr>
          <w:rFonts w:cs="Arial"/>
          <w:spacing w:val="-1"/>
        </w:rPr>
        <w:t>e</w:t>
      </w:r>
      <w:r w:rsidRPr="00EB6F9D">
        <w:rPr>
          <w:rFonts w:cs="Arial"/>
        </w:rPr>
        <w:t>d.</w:t>
      </w:r>
    </w:p>
    <w:p w14:paraId="4B2F538B" w14:textId="77777777" w:rsidR="00482F38" w:rsidRPr="00EB6F9D" w:rsidRDefault="00482F38" w:rsidP="00EB6F9D">
      <w:pPr>
        <w:rPr>
          <w:rFonts w:ascii="Arial" w:hAnsi="Arial" w:cs="Arial"/>
          <w:sz w:val="24"/>
          <w:szCs w:val="24"/>
        </w:rPr>
      </w:pPr>
    </w:p>
    <w:p w14:paraId="71A4DC4D" w14:textId="77777777" w:rsidR="00482F38" w:rsidRPr="00EB6F9D" w:rsidRDefault="00482F38" w:rsidP="00EB6F9D">
      <w:pPr>
        <w:pStyle w:val="BodyText"/>
        <w:ind w:right="163"/>
        <w:jc w:val="both"/>
        <w:rPr>
          <w:rFonts w:cs="Arial"/>
        </w:rPr>
      </w:pPr>
      <w:r w:rsidRPr="00EB6F9D">
        <w:rPr>
          <w:rFonts w:cs="Arial"/>
        </w:rPr>
        <w:t>A</w:t>
      </w:r>
      <w:r w:rsidRPr="00EB6F9D">
        <w:rPr>
          <w:rFonts w:cs="Arial"/>
          <w:spacing w:val="17"/>
        </w:rPr>
        <w:t xml:space="preserve"> </w:t>
      </w:r>
      <w:r w:rsidRPr="00EB6F9D">
        <w:rPr>
          <w:rFonts w:cs="Arial"/>
        </w:rPr>
        <w:t>contract</w:t>
      </w:r>
      <w:r w:rsidRPr="00EB6F9D">
        <w:rPr>
          <w:rFonts w:cs="Arial"/>
          <w:spacing w:val="15"/>
        </w:rPr>
        <w:t xml:space="preserve"> </w:t>
      </w:r>
      <w:r w:rsidRPr="00EB6F9D">
        <w:rPr>
          <w:rFonts w:cs="Arial"/>
          <w:spacing w:val="2"/>
        </w:rPr>
        <w:t>f</w:t>
      </w:r>
      <w:r w:rsidRPr="00EB6F9D">
        <w:rPr>
          <w:rFonts w:cs="Arial"/>
        </w:rPr>
        <w:t>or</w:t>
      </w:r>
      <w:r w:rsidRPr="00EB6F9D">
        <w:rPr>
          <w:rFonts w:cs="Arial"/>
          <w:spacing w:val="16"/>
        </w:rPr>
        <w:t xml:space="preserve"> </w:t>
      </w:r>
      <w:r w:rsidRPr="00EB6F9D">
        <w:rPr>
          <w:rFonts w:cs="Arial"/>
          <w:spacing w:val="-2"/>
        </w:rPr>
        <w:t>p</w:t>
      </w:r>
      <w:r w:rsidRPr="00EB6F9D">
        <w:rPr>
          <w:rFonts w:cs="Arial"/>
        </w:rPr>
        <w:t>ur</w:t>
      </w:r>
      <w:r w:rsidRPr="00EB6F9D">
        <w:rPr>
          <w:rFonts w:cs="Arial"/>
          <w:spacing w:val="2"/>
        </w:rPr>
        <w:t>p</w:t>
      </w:r>
      <w:r w:rsidRPr="00EB6F9D">
        <w:rPr>
          <w:rFonts w:cs="Arial"/>
        </w:rPr>
        <w:t>os</w:t>
      </w:r>
      <w:r w:rsidRPr="00EB6F9D">
        <w:rPr>
          <w:rFonts w:cs="Arial"/>
          <w:spacing w:val="-2"/>
        </w:rPr>
        <w:t>e</w:t>
      </w:r>
      <w:r w:rsidRPr="00EB6F9D">
        <w:rPr>
          <w:rFonts w:cs="Arial"/>
        </w:rPr>
        <w:t>s</w:t>
      </w:r>
      <w:r w:rsidRPr="00EB6F9D">
        <w:rPr>
          <w:rFonts w:cs="Arial"/>
          <w:spacing w:val="17"/>
        </w:rPr>
        <w:t xml:space="preserve"> </w:t>
      </w:r>
      <w:r w:rsidRPr="00EB6F9D">
        <w:rPr>
          <w:rFonts w:cs="Arial"/>
        </w:rPr>
        <w:t>of</w:t>
      </w:r>
      <w:r w:rsidRPr="00EB6F9D">
        <w:rPr>
          <w:rFonts w:cs="Arial"/>
          <w:spacing w:val="19"/>
        </w:rPr>
        <w:t xml:space="preserve"> </w:t>
      </w:r>
      <w:r w:rsidRPr="00EB6F9D">
        <w:rPr>
          <w:rFonts w:cs="Arial"/>
          <w:spacing w:val="-2"/>
        </w:rPr>
        <w:t>t</w:t>
      </w:r>
      <w:r w:rsidRPr="00EB6F9D">
        <w:rPr>
          <w:rFonts w:cs="Arial"/>
        </w:rPr>
        <w:t>his</w:t>
      </w:r>
      <w:r w:rsidRPr="00EB6F9D">
        <w:rPr>
          <w:rFonts w:cs="Arial"/>
          <w:spacing w:val="16"/>
        </w:rPr>
        <w:t xml:space="preserve"> </w:t>
      </w:r>
      <w:r w:rsidRPr="00EB6F9D">
        <w:rPr>
          <w:rFonts w:cs="Arial"/>
        </w:rPr>
        <w:t>Section</w:t>
      </w:r>
      <w:r w:rsidRPr="00EB6F9D">
        <w:rPr>
          <w:rFonts w:cs="Arial"/>
          <w:spacing w:val="17"/>
        </w:rPr>
        <w:t xml:space="preserve"> </w:t>
      </w:r>
      <w:r w:rsidRPr="00EB6F9D">
        <w:rPr>
          <w:rFonts w:cs="Arial"/>
        </w:rPr>
        <w:t>s</w:t>
      </w:r>
      <w:r w:rsidRPr="00EB6F9D">
        <w:rPr>
          <w:rFonts w:cs="Arial"/>
          <w:spacing w:val="-2"/>
        </w:rPr>
        <w:t>h</w:t>
      </w:r>
      <w:r w:rsidRPr="00EB6F9D">
        <w:rPr>
          <w:rFonts w:cs="Arial"/>
        </w:rPr>
        <w:t>all</w:t>
      </w:r>
      <w:r w:rsidRPr="00EB6F9D">
        <w:rPr>
          <w:rFonts w:cs="Arial"/>
          <w:spacing w:val="16"/>
        </w:rPr>
        <w:t xml:space="preserve"> </w:t>
      </w:r>
      <w:r w:rsidRPr="00EB6F9D">
        <w:rPr>
          <w:rFonts w:cs="Arial"/>
        </w:rPr>
        <w:t>e</w:t>
      </w:r>
      <w:r w:rsidRPr="00EB6F9D">
        <w:rPr>
          <w:rFonts w:cs="Arial"/>
          <w:spacing w:val="-3"/>
        </w:rPr>
        <w:t>x</w:t>
      </w:r>
      <w:r w:rsidRPr="00EB6F9D">
        <w:rPr>
          <w:rFonts w:cs="Arial"/>
        </w:rPr>
        <w:t>clu</w:t>
      </w:r>
      <w:r w:rsidRPr="00EB6F9D">
        <w:rPr>
          <w:rFonts w:cs="Arial"/>
          <w:spacing w:val="1"/>
        </w:rPr>
        <w:t>d</w:t>
      </w:r>
      <w:r w:rsidRPr="00EB6F9D">
        <w:rPr>
          <w:rFonts w:cs="Arial"/>
        </w:rPr>
        <w:t>e</w:t>
      </w:r>
      <w:r w:rsidRPr="00EB6F9D">
        <w:rPr>
          <w:rFonts w:cs="Arial"/>
          <w:spacing w:val="17"/>
        </w:rPr>
        <w:t xml:space="preserve"> </w:t>
      </w:r>
      <w:r w:rsidRPr="00EB6F9D">
        <w:rPr>
          <w:rFonts w:cs="Arial"/>
        </w:rPr>
        <w:t>any</w:t>
      </w:r>
      <w:r w:rsidRPr="00EB6F9D">
        <w:rPr>
          <w:rFonts w:cs="Arial"/>
          <w:spacing w:val="14"/>
        </w:rPr>
        <w:t xml:space="preserve"> </w:t>
      </w:r>
      <w:r w:rsidRPr="00EB6F9D">
        <w:rPr>
          <w:rFonts w:cs="Arial"/>
        </w:rPr>
        <w:t>contract</w:t>
      </w:r>
      <w:r w:rsidRPr="00EB6F9D">
        <w:rPr>
          <w:rFonts w:cs="Arial"/>
          <w:spacing w:val="17"/>
        </w:rPr>
        <w:t xml:space="preserve"> </w:t>
      </w:r>
      <w:r w:rsidRPr="00EB6F9D">
        <w:rPr>
          <w:rFonts w:cs="Arial"/>
        </w:rPr>
        <w:t>relating</w:t>
      </w:r>
      <w:r w:rsidRPr="00EB6F9D">
        <w:rPr>
          <w:rFonts w:cs="Arial"/>
          <w:spacing w:val="15"/>
        </w:rPr>
        <w:t xml:space="preserve"> </w:t>
      </w:r>
      <w:r w:rsidRPr="00EB6F9D">
        <w:rPr>
          <w:rFonts w:cs="Arial"/>
        </w:rPr>
        <w:t>to</w:t>
      </w:r>
      <w:r w:rsidRPr="00EB6F9D">
        <w:rPr>
          <w:rFonts w:cs="Arial"/>
          <w:spacing w:val="18"/>
        </w:rPr>
        <w:t xml:space="preserve"> </w:t>
      </w:r>
      <w:r w:rsidRPr="00EB6F9D">
        <w:rPr>
          <w:rFonts w:cs="Arial"/>
        </w:rPr>
        <w:t>t</w:t>
      </w:r>
      <w:r w:rsidRPr="00EB6F9D">
        <w:rPr>
          <w:rFonts w:cs="Arial"/>
          <w:spacing w:val="-1"/>
        </w:rPr>
        <w:t>h</w:t>
      </w:r>
      <w:r w:rsidRPr="00EB6F9D">
        <w:rPr>
          <w:rFonts w:cs="Arial"/>
        </w:rPr>
        <w:t>e inc</w:t>
      </w:r>
      <w:r w:rsidRPr="00EB6F9D">
        <w:rPr>
          <w:rFonts w:cs="Arial"/>
          <w:spacing w:val="1"/>
        </w:rPr>
        <w:t>u</w:t>
      </w:r>
      <w:r w:rsidRPr="00EB6F9D">
        <w:rPr>
          <w:rFonts w:cs="Arial"/>
        </w:rPr>
        <w:t>r</w:t>
      </w:r>
      <w:r w:rsidRPr="00EB6F9D">
        <w:rPr>
          <w:rFonts w:cs="Arial"/>
          <w:spacing w:val="-2"/>
        </w:rPr>
        <w:t>r</w:t>
      </w:r>
      <w:r w:rsidRPr="00EB6F9D">
        <w:rPr>
          <w:rFonts w:cs="Arial"/>
        </w:rPr>
        <w:t>ing</w:t>
      </w:r>
      <w:r w:rsidRPr="00EB6F9D">
        <w:rPr>
          <w:rFonts w:cs="Arial"/>
          <w:spacing w:val="20"/>
        </w:rPr>
        <w:t xml:space="preserve"> </w:t>
      </w:r>
      <w:r w:rsidRPr="00EB6F9D">
        <w:rPr>
          <w:rFonts w:cs="Arial"/>
        </w:rPr>
        <w:t>of</w:t>
      </w:r>
      <w:r w:rsidRPr="00EB6F9D">
        <w:rPr>
          <w:rFonts w:cs="Arial"/>
          <w:spacing w:val="24"/>
        </w:rPr>
        <w:t xml:space="preserve"> </w:t>
      </w:r>
      <w:r w:rsidRPr="00EB6F9D">
        <w:rPr>
          <w:rFonts w:cs="Arial"/>
        </w:rPr>
        <w:t>lo</w:t>
      </w:r>
      <w:r w:rsidRPr="00EB6F9D">
        <w:rPr>
          <w:rFonts w:cs="Arial"/>
          <w:spacing w:val="1"/>
        </w:rPr>
        <w:t>n</w:t>
      </w:r>
      <w:r w:rsidRPr="00EB6F9D">
        <w:rPr>
          <w:rFonts w:cs="Arial"/>
          <w:spacing w:val="-1"/>
        </w:rPr>
        <w:t>g-</w:t>
      </w:r>
      <w:r w:rsidRPr="00EB6F9D">
        <w:rPr>
          <w:rFonts w:cs="Arial"/>
        </w:rPr>
        <w:t>t</w:t>
      </w:r>
      <w:r w:rsidRPr="00EB6F9D">
        <w:rPr>
          <w:rFonts w:cs="Arial"/>
          <w:spacing w:val="1"/>
        </w:rPr>
        <w:t>e</w:t>
      </w:r>
      <w:r w:rsidRPr="00EB6F9D">
        <w:rPr>
          <w:rFonts w:cs="Arial"/>
        </w:rPr>
        <w:t>rm</w:t>
      </w:r>
      <w:r w:rsidRPr="00EB6F9D">
        <w:rPr>
          <w:rFonts w:cs="Arial"/>
          <w:spacing w:val="22"/>
        </w:rPr>
        <w:t xml:space="preserve"> </w:t>
      </w:r>
      <w:r w:rsidRPr="00EB6F9D">
        <w:rPr>
          <w:rFonts w:cs="Arial"/>
        </w:rPr>
        <w:t>debt</w:t>
      </w:r>
      <w:r w:rsidRPr="00EB6F9D">
        <w:rPr>
          <w:rFonts w:cs="Arial"/>
          <w:spacing w:val="22"/>
        </w:rPr>
        <w:t xml:space="preserve"> </w:t>
      </w:r>
      <w:r w:rsidRPr="00EB6F9D">
        <w:rPr>
          <w:rFonts w:cs="Arial"/>
        </w:rPr>
        <w:t>by</w:t>
      </w:r>
      <w:r w:rsidRPr="00EB6F9D">
        <w:rPr>
          <w:rFonts w:cs="Arial"/>
          <w:spacing w:val="19"/>
        </w:rPr>
        <w:t xml:space="preserve"> </w:t>
      </w:r>
      <w:r w:rsidRPr="00EB6F9D">
        <w:rPr>
          <w:rFonts w:cs="Arial"/>
        </w:rPr>
        <w:t>t</w:t>
      </w:r>
      <w:r w:rsidRPr="00EB6F9D">
        <w:rPr>
          <w:rFonts w:cs="Arial"/>
          <w:spacing w:val="1"/>
        </w:rPr>
        <w:t>h</w:t>
      </w:r>
      <w:r w:rsidRPr="00EB6F9D">
        <w:rPr>
          <w:rFonts w:cs="Arial"/>
        </w:rPr>
        <w:t>e</w:t>
      </w:r>
      <w:r w:rsidRPr="00EB6F9D">
        <w:rPr>
          <w:rFonts w:cs="Arial"/>
          <w:spacing w:val="22"/>
        </w:rPr>
        <w:t xml:space="preserve"> </w:t>
      </w:r>
      <w:r w:rsidRPr="00EB6F9D">
        <w:rPr>
          <w:rFonts w:cs="Arial"/>
          <w:spacing w:val="1"/>
        </w:rPr>
        <w:t>m</w:t>
      </w:r>
      <w:r w:rsidRPr="00EB6F9D">
        <w:rPr>
          <w:rFonts w:cs="Arial"/>
          <w:spacing w:val="-2"/>
        </w:rPr>
        <w:t>u</w:t>
      </w:r>
      <w:r w:rsidRPr="00EB6F9D">
        <w:rPr>
          <w:rFonts w:cs="Arial"/>
        </w:rPr>
        <w:t>nic</w:t>
      </w:r>
      <w:r w:rsidRPr="00EB6F9D">
        <w:rPr>
          <w:rFonts w:cs="Arial"/>
          <w:spacing w:val="-1"/>
        </w:rPr>
        <w:t>i</w:t>
      </w:r>
      <w:r w:rsidRPr="00EB6F9D">
        <w:rPr>
          <w:rFonts w:cs="Arial"/>
        </w:rPr>
        <w:t>pal</w:t>
      </w:r>
      <w:r w:rsidRPr="00EB6F9D">
        <w:rPr>
          <w:rFonts w:cs="Arial"/>
          <w:spacing w:val="-4"/>
        </w:rPr>
        <w:t>i</w:t>
      </w:r>
      <w:r w:rsidRPr="00EB6F9D">
        <w:rPr>
          <w:rFonts w:cs="Arial"/>
        </w:rPr>
        <w:t>t</w:t>
      </w:r>
      <w:r w:rsidRPr="00EB6F9D">
        <w:rPr>
          <w:rFonts w:cs="Arial"/>
          <w:spacing w:val="-2"/>
        </w:rPr>
        <w:t>y</w:t>
      </w:r>
      <w:r w:rsidRPr="00EB6F9D">
        <w:rPr>
          <w:rFonts w:cs="Arial"/>
        </w:rPr>
        <w:t>,</w:t>
      </w:r>
      <w:r w:rsidRPr="00EB6F9D">
        <w:rPr>
          <w:rFonts w:cs="Arial"/>
          <w:spacing w:val="22"/>
        </w:rPr>
        <w:t xml:space="preserve"> </w:t>
      </w:r>
      <w:r w:rsidRPr="00EB6F9D">
        <w:rPr>
          <w:rFonts w:cs="Arial"/>
        </w:rPr>
        <w:t>e</w:t>
      </w:r>
      <w:r w:rsidRPr="00EB6F9D">
        <w:rPr>
          <w:rFonts w:cs="Arial"/>
          <w:spacing w:val="1"/>
        </w:rPr>
        <w:t>m</w:t>
      </w:r>
      <w:r w:rsidRPr="00EB6F9D">
        <w:rPr>
          <w:rFonts w:cs="Arial"/>
        </w:rPr>
        <w:t>plo</w:t>
      </w:r>
      <w:r w:rsidRPr="00EB6F9D">
        <w:rPr>
          <w:rFonts w:cs="Arial"/>
          <w:spacing w:val="-2"/>
        </w:rPr>
        <w:t>y</w:t>
      </w:r>
      <w:r w:rsidRPr="00EB6F9D">
        <w:rPr>
          <w:rFonts w:cs="Arial"/>
          <w:spacing w:val="1"/>
        </w:rPr>
        <w:t>m</w:t>
      </w:r>
      <w:r w:rsidRPr="00EB6F9D">
        <w:rPr>
          <w:rFonts w:cs="Arial"/>
        </w:rPr>
        <w:t>ent</w:t>
      </w:r>
      <w:r w:rsidRPr="00EB6F9D">
        <w:rPr>
          <w:rFonts w:cs="Arial"/>
          <w:spacing w:val="22"/>
        </w:rPr>
        <w:t xml:space="preserve"> </w:t>
      </w:r>
      <w:r w:rsidRPr="00EB6F9D">
        <w:rPr>
          <w:rFonts w:cs="Arial"/>
        </w:rPr>
        <w:t>co</w:t>
      </w:r>
      <w:r w:rsidRPr="00EB6F9D">
        <w:rPr>
          <w:rFonts w:cs="Arial"/>
          <w:spacing w:val="-2"/>
        </w:rPr>
        <w:t>n</w:t>
      </w:r>
      <w:r w:rsidRPr="00EB6F9D">
        <w:rPr>
          <w:rFonts w:cs="Arial"/>
        </w:rPr>
        <w:t>tr</w:t>
      </w:r>
      <w:r w:rsidRPr="00EB6F9D">
        <w:rPr>
          <w:rFonts w:cs="Arial"/>
          <w:spacing w:val="-2"/>
        </w:rPr>
        <w:t>a</w:t>
      </w:r>
      <w:r w:rsidRPr="00EB6F9D">
        <w:rPr>
          <w:rFonts w:cs="Arial"/>
        </w:rPr>
        <w:t>cts,</w:t>
      </w:r>
      <w:r w:rsidRPr="00EB6F9D">
        <w:rPr>
          <w:rFonts w:cs="Arial"/>
          <w:spacing w:val="22"/>
        </w:rPr>
        <w:t xml:space="preserve"> </w:t>
      </w:r>
      <w:r w:rsidRPr="00EB6F9D">
        <w:rPr>
          <w:rFonts w:cs="Arial"/>
        </w:rPr>
        <w:t>contracts f</w:t>
      </w:r>
      <w:r w:rsidRPr="00EB6F9D">
        <w:rPr>
          <w:rFonts w:cs="Arial"/>
          <w:spacing w:val="1"/>
        </w:rPr>
        <w:t>o</w:t>
      </w:r>
      <w:r w:rsidRPr="00EB6F9D">
        <w:rPr>
          <w:rFonts w:cs="Arial"/>
        </w:rPr>
        <w:t>r cat</w:t>
      </w:r>
      <w:r w:rsidRPr="00EB6F9D">
        <w:rPr>
          <w:rFonts w:cs="Arial"/>
          <w:spacing w:val="1"/>
        </w:rPr>
        <w:t>e</w:t>
      </w:r>
      <w:r w:rsidRPr="00EB6F9D">
        <w:rPr>
          <w:rFonts w:cs="Arial"/>
          <w:spacing w:val="-2"/>
        </w:rPr>
        <w:t>g</w:t>
      </w:r>
      <w:r w:rsidRPr="00EB6F9D">
        <w:rPr>
          <w:rFonts w:cs="Arial"/>
        </w:rPr>
        <w:t>or</w:t>
      </w:r>
      <w:r w:rsidRPr="00EB6F9D">
        <w:rPr>
          <w:rFonts w:cs="Arial"/>
          <w:spacing w:val="-2"/>
        </w:rPr>
        <w:t>i</w:t>
      </w:r>
      <w:r w:rsidRPr="00EB6F9D">
        <w:rPr>
          <w:rFonts w:cs="Arial"/>
        </w:rPr>
        <w:t xml:space="preserve">es </w:t>
      </w:r>
      <w:r w:rsidRPr="00EB6F9D">
        <w:rPr>
          <w:rFonts w:cs="Arial"/>
          <w:spacing w:val="-1"/>
        </w:rPr>
        <w:t>o</w:t>
      </w:r>
      <w:r w:rsidRPr="00EB6F9D">
        <w:rPr>
          <w:rFonts w:cs="Arial"/>
        </w:rPr>
        <w:t>f</w:t>
      </w:r>
      <w:r w:rsidRPr="00EB6F9D">
        <w:rPr>
          <w:rFonts w:cs="Arial"/>
          <w:spacing w:val="2"/>
        </w:rPr>
        <w:t xml:space="preserve"> </w:t>
      </w:r>
      <w:r w:rsidRPr="00EB6F9D">
        <w:rPr>
          <w:rFonts w:cs="Arial"/>
          <w:spacing w:val="-1"/>
        </w:rPr>
        <w:t>g</w:t>
      </w:r>
      <w:r w:rsidRPr="00EB6F9D">
        <w:rPr>
          <w:rFonts w:cs="Arial"/>
        </w:rPr>
        <w:t>oods</w:t>
      </w:r>
      <w:r w:rsidRPr="00EB6F9D">
        <w:rPr>
          <w:rFonts w:cs="Arial"/>
          <w:spacing w:val="-3"/>
        </w:rPr>
        <w:t xml:space="preserve"> </w:t>
      </w:r>
      <w:r w:rsidRPr="00EB6F9D">
        <w:rPr>
          <w:rFonts w:cs="Arial"/>
          <w:spacing w:val="1"/>
        </w:rPr>
        <w:t>a</w:t>
      </w:r>
      <w:r w:rsidRPr="00EB6F9D">
        <w:rPr>
          <w:rFonts w:cs="Arial"/>
        </w:rPr>
        <w:t xml:space="preserve">s </w:t>
      </w:r>
      <w:r w:rsidRPr="00EB6F9D">
        <w:rPr>
          <w:rFonts w:cs="Arial"/>
          <w:spacing w:val="1"/>
        </w:rPr>
        <w:t>m</w:t>
      </w:r>
      <w:r w:rsidRPr="00EB6F9D">
        <w:rPr>
          <w:rFonts w:cs="Arial"/>
        </w:rPr>
        <w:t>ay</w:t>
      </w:r>
      <w:r w:rsidRPr="00EB6F9D">
        <w:rPr>
          <w:rFonts w:cs="Arial"/>
          <w:spacing w:val="-3"/>
        </w:rPr>
        <w:t xml:space="preserve"> </w:t>
      </w:r>
      <w:r w:rsidRPr="00EB6F9D">
        <w:rPr>
          <w:rFonts w:cs="Arial"/>
          <w:spacing w:val="1"/>
        </w:rPr>
        <w:t>b</w:t>
      </w:r>
      <w:r w:rsidRPr="00EB6F9D">
        <w:rPr>
          <w:rFonts w:cs="Arial"/>
        </w:rPr>
        <w:t xml:space="preserve">e </w:t>
      </w:r>
      <w:r w:rsidRPr="00EB6F9D">
        <w:rPr>
          <w:rFonts w:cs="Arial"/>
          <w:spacing w:val="1"/>
        </w:rPr>
        <w:t>p</w:t>
      </w:r>
      <w:r w:rsidRPr="00EB6F9D">
        <w:rPr>
          <w:rFonts w:cs="Arial"/>
        </w:rPr>
        <w:t>rescr</w:t>
      </w:r>
      <w:r w:rsidRPr="00EB6F9D">
        <w:rPr>
          <w:rFonts w:cs="Arial"/>
          <w:spacing w:val="-1"/>
        </w:rPr>
        <w:t>i</w:t>
      </w:r>
      <w:r w:rsidRPr="00EB6F9D">
        <w:rPr>
          <w:rFonts w:cs="Arial"/>
        </w:rPr>
        <w:t>bed,</w:t>
      </w:r>
      <w:r w:rsidRPr="00EB6F9D">
        <w:rPr>
          <w:rFonts w:cs="Arial"/>
          <w:spacing w:val="-2"/>
        </w:rPr>
        <w:t xml:space="preserve"> </w:t>
      </w:r>
      <w:r w:rsidRPr="00EB6F9D">
        <w:rPr>
          <w:rFonts w:cs="Arial"/>
          <w:spacing w:val="1"/>
        </w:rPr>
        <w:t>o</w:t>
      </w:r>
      <w:r w:rsidRPr="00EB6F9D">
        <w:rPr>
          <w:rFonts w:cs="Arial"/>
        </w:rPr>
        <w:t xml:space="preserve">r contracts </w:t>
      </w:r>
      <w:r w:rsidRPr="00EB6F9D">
        <w:rPr>
          <w:rFonts w:cs="Arial"/>
          <w:spacing w:val="-3"/>
        </w:rPr>
        <w:t>w</w:t>
      </w:r>
      <w:r w:rsidRPr="00EB6F9D">
        <w:rPr>
          <w:rFonts w:cs="Arial"/>
        </w:rPr>
        <w:t xml:space="preserve">here the </w:t>
      </w:r>
      <w:r w:rsidRPr="00EB6F9D">
        <w:rPr>
          <w:rFonts w:cs="Arial"/>
          <w:spacing w:val="-2"/>
        </w:rPr>
        <w:t>v</w:t>
      </w:r>
      <w:r w:rsidRPr="00EB6F9D">
        <w:rPr>
          <w:rFonts w:cs="Arial"/>
        </w:rPr>
        <w:t>alue</w:t>
      </w:r>
      <w:r w:rsidRPr="00EB6F9D">
        <w:rPr>
          <w:rFonts w:cs="Arial"/>
          <w:spacing w:val="1"/>
        </w:rPr>
        <w:t xml:space="preserve"> o</w:t>
      </w:r>
      <w:r w:rsidRPr="00EB6F9D">
        <w:rPr>
          <w:rFonts w:cs="Arial"/>
        </w:rPr>
        <w:t>f</w:t>
      </w:r>
      <w:r w:rsidRPr="00EB6F9D">
        <w:rPr>
          <w:rFonts w:cs="Arial"/>
          <w:spacing w:val="2"/>
        </w:rPr>
        <w:t xml:space="preserve"> </w:t>
      </w:r>
      <w:r w:rsidRPr="00EB6F9D">
        <w:rPr>
          <w:rFonts w:cs="Arial"/>
        </w:rPr>
        <w:t>the contract</w:t>
      </w:r>
      <w:r w:rsidRPr="00EB6F9D">
        <w:rPr>
          <w:rFonts w:cs="Arial"/>
          <w:spacing w:val="7"/>
        </w:rPr>
        <w:t xml:space="preserve"> </w:t>
      </w:r>
      <w:r w:rsidRPr="00EB6F9D">
        <w:rPr>
          <w:rFonts w:cs="Arial"/>
        </w:rPr>
        <w:t>is</w:t>
      </w:r>
      <w:r w:rsidRPr="00EB6F9D">
        <w:rPr>
          <w:rFonts w:cs="Arial"/>
          <w:spacing w:val="6"/>
        </w:rPr>
        <w:t xml:space="preserve"> </w:t>
      </w:r>
      <w:r w:rsidRPr="00EB6F9D">
        <w:rPr>
          <w:rFonts w:cs="Arial"/>
        </w:rPr>
        <w:t>less</w:t>
      </w:r>
      <w:r w:rsidRPr="00EB6F9D">
        <w:rPr>
          <w:rFonts w:cs="Arial"/>
          <w:spacing w:val="7"/>
        </w:rPr>
        <w:t xml:space="preserve"> </w:t>
      </w:r>
      <w:r w:rsidRPr="00EB6F9D">
        <w:rPr>
          <w:rFonts w:cs="Arial"/>
          <w:spacing w:val="-2"/>
        </w:rPr>
        <w:t>t</w:t>
      </w:r>
      <w:r w:rsidRPr="00EB6F9D">
        <w:rPr>
          <w:rFonts w:cs="Arial"/>
        </w:rPr>
        <w:t>han</w:t>
      </w:r>
      <w:r w:rsidRPr="00EB6F9D">
        <w:rPr>
          <w:rFonts w:cs="Arial"/>
          <w:spacing w:val="5"/>
        </w:rPr>
        <w:t xml:space="preserve"> </w:t>
      </w:r>
      <w:r w:rsidRPr="00EB6F9D">
        <w:rPr>
          <w:rFonts w:cs="Arial"/>
        </w:rPr>
        <w:t>a</w:t>
      </w:r>
      <w:r w:rsidRPr="00EB6F9D">
        <w:rPr>
          <w:rFonts w:cs="Arial"/>
          <w:spacing w:val="5"/>
        </w:rPr>
        <w:t xml:space="preserve"> </w:t>
      </w:r>
      <w:r w:rsidRPr="00EB6F9D">
        <w:rPr>
          <w:rFonts w:cs="Arial"/>
        </w:rPr>
        <w:t>pres</w:t>
      </w:r>
      <w:r w:rsidRPr="00EB6F9D">
        <w:rPr>
          <w:rFonts w:cs="Arial"/>
          <w:spacing w:val="3"/>
        </w:rPr>
        <w:t>c</w:t>
      </w:r>
      <w:r w:rsidRPr="00EB6F9D">
        <w:rPr>
          <w:rFonts w:cs="Arial"/>
        </w:rPr>
        <w:t>r</w:t>
      </w:r>
      <w:r w:rsidRPr="00EB6F9D">
        <w:rPr>
          <w:rFonts w:cs="Arial"/>
          <w:spacing w:val="-2"/>
        </w:rPr>
        <w:t>i</w:t>
      </w:r>
      <w:r w:rsidRPr="00EB6F9D">
        <w:rPr>
          <w:rFonts w:cs="Arial"/>
        </w:rPr>
        <w:t>bed</w:t>
      </w:r>
      <w:r w:rsidRPr="00EB6F9D">
        <w:rPr>
          <w:rFonts w:cs="Arial"/>
          <w:spacing w:val="8"/>
        </w:rPr>
        <w:t xml:space="preserve"> </w:t>
      </w:r>
      <w:r w:rsidRPr="00EB6F9D">
        <w:rPr>
          <w:rFonts w:cs="Arial"/>
          <w:spacing w:val="-3"/>
        </w:rPr>
        <w:t>v</w:t>
      </w:r>
      <w:r w:rsidRPr="00EB6F9D">
        <w:rPr>
          <w:rFonts w:cs="Arial"/>
        </w:rPr>
        <w:t>alue</w:t>
      </w:r>
      <w:r w:rsidRPr="00EB6F9D">
        <w:rPr>
          <w:rFonts w:cs="Arial"/>
          <w:spacing w:val="8"/>
        </w:rPr>
        <w:t xml:space="preserve"> </w:t>
      </w:r>
      <w:r w:rsidRPr="00EB6F9D">
        <w:rPr>
          <w:rFonts w:cs="Arial"/>
        </w:rPr>
        <w:t>or</w:t>
      </w:r>
      <w:r w:rsidRPr="00EB6F9D">
        <w:rPr>
          <w:rFonts w:cs="Arial"/>
          <w:spacing w:val="6"/>
        </w:rPr>
        <w:t xml:space="preserve"> </w:t>
      </w:r>
      <w:r w:rsidRPr="00EB6F9D">
        <w:rPr>
          <w:rFonts w:cs="Arial"/>
        </w:rPr>
        <w:t>a</w:t>
      </w:r>
      <w:r w:rsidRPr="00EB6F9D">
        <w:rPr>
          <w:rFonts w:cs="Arial"/>
          <w:spacing w:val="5"/>
        </w:rPr>
        <w:t xml:space="preserve"> </w:t>
      </w:r>
      <w:r w:rsidRPr="00EB6F9D">
        <w:rPr>
          <w:rFonts w:cs="Arial"/>
        </w:rPr>
        <w:t>prescr</w:t>
      </w:r>
      <w:r w:rsidRPr="00EB6F9D">
        <w:rPr>
          <w:rFonts w:cs="Arial"/>
          <w:spacing w:val="-1"/>
        </w:rPr>
        <w:t>i</w:t>
      </w:r>
      <w:r w:rsidRPr="00EB6F9D">
        <w:rPr>
          <w:rFonts w:cs="Arial"/>
        </w:rPr>
        <w:t>bed</w:t>
      </w:r>
      <w:r w:rsidRPr="00EB6F9D">
        <w:rPr>
          <w:rFonts w:cs="Arial"/>
          <w:spacing w:val="8"/>
        </w:rPr>
        <w:t xml:space="preserve"> </w:t>
      </w:r>
      <w:r w:rsidRPr="00EB6F9D">
        <w:rPr>
          <w:rFonts w:cs="Arial"/>
          <w:spacing w:val="-2"/>
        </w:rPr>
        <w:t>p</w:t>
      </w:r>
      <w:r w:rsidRPr="00EB6F9D">
        <w:rPr>
          <w:rFonts w:cs="Arial"/>
        </w:rPr>
        <w:t>ercen</w:t>
      </w:r>
      <w:r w:rsidRPr="00EB6F9D">
        <w:rPr>
          <w:rFonts w:cs="Arial"/>
          <w:spacing w:val="-2"/>
        </w:rPr>
        <w:t>t</w:t>
      </w:r>
      <w:r w:rsidRPr="00EB6F9D">
        <w:rPr>
          <w:rFonts w:cs="Arial"/>
        </w:rPr>
        <w:t>a</w:t>
      </w:r>
      <w:r w:rsidRPr="00EB6F9D">
        <w:rPr>
          <w:rFonts w:cs="Arial"/>
          <w:spacing w:val="-2"/>
        </w:rPr>
        <w:t>g</w:t>
      </w:r>
      <w:r w:rsidRPr="00EB6F9D">
        <w:rPr>
          <w:rFonts w:cs="Arial"/>
        </w:rPr>
        <w:t>e</w:t>
      </w:r>
      <w:r w:rsidRPr="00EB6F9D">
        <w:rPr>
          <w:rFonts w:cs="Arial"/>
          <w:spacing w:val="6"/>
        </w:rPr>
        <w:t xml:space="preserve"> </w:t>
      </w:r>
      <w:r w:rsidRPr="00EB6F9D">
        <w:rPr>
          <w:rFonts w:cs="Arial"/>
          <w:spacing w:val="-2"/>
        </w:rPr>
        <w:t>o</w:t>
      </w:r>
      <w:r w:rsidRPr="00EB6F9D">
        <w:rPr>
          <w:rFonts w:cs="Arial"/>
        </w:rPr>
        <w:t>f</w:t>
      </w:r>
      <w:r w:rsidRPr="00EB6F9D">
        <w:rPr>
          <w:rFonts w:cs="Arial"/>
          <w:spacing w:val="10"/>
        </w:rPr>
        <w:t xml:space="preserve"> </w:t>
      </w:r>
      <w:r w:rsidRPr="00EB6F9D">
        <w:rPr>
          <w:rFonts w:cs="Arial"/>
        </w:rPr>
        <w:t>t</w:t>
      </w:r>
      <w:r w:rsidRPr="00EB6F9D">
        <w:rPr>
          <w:rFonts w:cs="Arial"/>
          <w:spacing w:val="1"/>
        </w:rPr>
        <w:t>h</w:t>
      </w:r>
      <w:r w:rsidRPr="00EB6F9D">
        <w:rPr>
          <w:rFonts w:cs="Arial"/>
        </w:rPr>
        <w:t>e</w:t>
      </w:r>
      <w:r w:rsidRPr="00EB6F9D">
        <w:rPr>
          <w:rFonts w:cs="Arial"/>
          <w:spacing w:val="5"/>
        </w:rPr>
        <w:t xml:space="preserve"> </w:t>
      </w:r>
      <w:r w:rsidRPr="00EB6F9D">
        <w:rPr>
          <w:rFonts w:cs="Arial"/>
        </w:rPr>
        <w:t>a</w:t>
      </w:r>
      <w:r w:rsidRPr="00EB6F9D">
        <w:rPr>
          <w:rFonts w:cs="Arial"/>
          <w:spacing w:val="-2"/>
        </w:rPr>
        <w:t>n</w:t>
      </w:r>
      <w:r w:rsidRPr="00EB6F9D">
        <w:rPr>
          <w:rFonts w:cs="Arial"/>
        </w:rPr>
        <w:t>nual bud</w:t>
      </w:r>
      <w:r w:rsidRPr="00EB6F9D">
        <w:rPr>
          <w:rFonts w:cs="Arial"/>
          <w:spacing w:val="-2"/>
        </w:rPr>
        <w:t>g</w:t>
      </w:r>
      <w:r w:rsidRPr="00EB6F9D">
        <w:rPr>
          <w:rFonts w:cs="Arial"/>
        </w:rPr>
        <w:t>et.</w:t>
      </w:r>
    </w:p>
    <w:p w14:paraId="5CA469E3" w14:textId="77777777" w:rsidR="00482F38" w:rsidRPr="00EB6F9D" w:rsidRDefault="00482F38" w:rsidP="00EB6F9D">
      <w:pPr>
        <w:rPr>
          <w:rFonts w:ascii="Arial" w:hAnsi="Arial" w:cs="Arial"/>
          <w:sz w:val="24"/>
          <w:szCs w:val="24"/>
        </w:rPr>
      </w:pPr>
    </w:p>
    <w:p w14:paraId="2A7F034E" w14:textId="77777777" w:rsidR="00482F38" w:rsidRPr="00EB6F9D" w:rsidRDefault="00482F38" w:rsidP="00EB6F9D">
      <w:pPr>
        <w:pStyle w:val="BodyText"/>
        <w:ind w:right="400"/>
        <w:jc w:val="both"/>
        <w:rPr>
          <w:rFonts w:cs="Arial"/>
        </w:rPr>
      </w:pPr>
      <w:r w:rsidRPr="00EB6F9D">
        <w:rPr>
          <w:rFonts w:cs="Arial"/>
          <w:u w:val="single" w:color="000000"/>
        </w:rPr>
        <w:t>Section</w:t>
      </w:r>
      <w:r w:rsidRPr="00EB6F9D">
        <w:rPr>
          <w:rFonts w:cs="Arial"/>
          <w:spacing w:val="-2"/>
          <w:u w:val="single" w:color="000000"/>
        </w:rPr>
        <w:t xml:space="preserve"> </w:t>
      </w:r>
      <w:r w:rsidRPr="00EB6F9D">
        <w:rPr>
          <w:rFonts w:cs="Arial"/>
          <w:spacing w:val="1"/>
          <w:u w:val="single" w:color="000000"/>
        </w:rPr>
        <w:t>4</w:t>
      </w:r>
      <w:r w:rsidRPr="00EB6F9D">
        <w:rPr>
          <w:rFonts w:cs="Arial"/>
          <w:u w:val="single" w:color="000000"/>
        </w:rPr>
        <w:t>2</w:t>
      </w:r>
      <w:r w:rsidRPr="00EB6F9D">
        <w:rPr>
          <w:rFonts w:cs="Arial"/>
          <w:spacing w:val="-2"/>
          <w:u w:val="single" w:color="000000"/>
        </w:rPr>
        <w:t xml:space="preserve"> </w:t>
      </w:r>
      <w:r w:rsidRPr="00EB6F9D">
        <w:rPr>
          <w:rFonts w:cs="Arial"/>
          <w:u w:val="single" w:color="000000"/>
        </w:rPr>
        <w:t>Pr</w:t>
      </w:r>
      <w:r w:rsidRPr="00EB6F9D">
        <w:rPr>
          <w:rFonts w:cs="Arial"/>
          <w:spacing w:val="-2"/>
          <w:u w:val="single" w:color="000000"/>
        </w:rPr>
        <w:t>i</w:t>
      </w:r>
      <w:r w:rsidRPr="00EB6F9D">
        <w:rPr>
          <w:rFonts w:cs="Arial"/>
          <w:u w:val="single" w:color="000000"/>
        </w:rPr>
        <w:t>ce incr</w:t>
      </w:r>
      <w:r w:rsidRPr="00EB6F9D">
        <w:rPr>
          <w:rFonts w:cs="Arial"/>
          <w:spacing w:val="-3"/>
          <w:u w:val="single" w:color="000000"/>
        </w:rPr>
        <w:t>e</w:t>
      </w:r>
      <w:r w:rsidRPr="00EB6F9D">
        <w:rPr>
          <w:rFonts w:cs="Arial"/>
          <w:u w:val="single" w:color="000000"/>
        </w:rPr>
        <w:t xml:space="preserve">ases </w:t>
      </w:r>
      <w:r w:rsidRPr="00EB6F9D">
        <w:rPr>
          <w:rFonts w:cs="Arial"/>
          <w:spacing w:val="-1"/>
          <w:u w:val="single" w:color="000000"/>
        </w:rPr>
        <w:t>o</w:t>
      </w:r>
      <w:r w:rsidRPr="00EB6F9D">
        <w:rPr>
          <w:rFonts w:cs="Arial"/>
          <w:u w:val="single" w:color="000000"/>
        </w:rPr>
        <w:t xml:space="preserve">f </w:t>
      </w:r>
      <w:r w:rsidRPr="00EB6F9D">
        <w:rPr>
          <w:rFonts w:cs="Arial"/>
          <w:spacing w:val="-2"/>
          <w:u w:val="single" w:color="000000"/>
        </w:rPr>
        <w:t>b</w:t>
      </w:r>
      <w:r w:rsidRPr="00EB6F9D">
        <w:rPr>
          <w:rFonts w:cs="Arial"/>
          <w:u w:val="single" w:color="000000"/>
        </w:rPr>
        <w:t>ulk resources</w:t>
      </w:r>
      <w:r w:rsidRPr="00EB6F9D">
        <w:rPr>
          <w:rFonts w:cs="Arial"/>
          <w:spacing w:val="-3"/>
          <w:u w:val="single" w:color="000000"/>
        </w:rPr>
        <w:t xml:space="preserve"> </w:t>
      </w:r>
      <w:r w:rsidRPr="00EB6F9D">
        <w:rPr>
          <w:rFonts w:cs="Arial"/>
          <w:u w:val="single" w:color="000000"/>
        </w:rPr>
        <w:t>for pro</w:t>
      </w:r>
      <w:r w:rsidRPr="00EB6F9D">
        <w:rPr>
          <w:rFonts w:cs="Arial"/>
          <w:spacing w:val="-3"/>
          <w:u w:val="single" w:color="000000"/>
        </w:rPr>
        <w:t>v</w:t>
      </w:r>
      <w:r w:rsidRPr="00EB6F9D">
        <w:rPr>
          <w:rFonts w:cs="Arial"/>
          <w:u w:val="single" w:color="000000"/>
        </w:rPr>
        <w:t>is</w:t>
      </w:r>
      <w:r w:rsidRPr="00EB6F9D">
        <w:rPr>
          <w:rFonts w:cs="Arial"/>
          <w:spacing w:val="-1"/>
          <w:u w:val="single" w:color="000000"/>
        </w:rPr>
        <w:t>i</w:t>
      </w:r>
      <w:r w:rsidRPr="00EB6F9D">
        <w:rPr>
          <w:rFonts w:cs="Arial"/>
          <w:u w:val="single" w:color="000000"/>
        </w:rPr>
        <w:t xml:space="preserve">on </w:t>
      </w:r>
      <w:r w:rsidRPr="00EB6F9D">
        <w:rPr>
          <w:rFonts w:cs="Arial"/>
          <w:spacing w:val="-1"/>
          <w:u w:val="single" w:color="000000"/>
        </w:rPr>
        <w:t>o</w:t>
      </w:r>
      <w:r w:rsidRPr="00EB6F9D">
        <w:rPr>
          <w:rFonts w:cs="Arial"/>
          <w:u w:val="single" w:color="000000"/>
        </w:rPr>
        <w:t xml:space="preserve">f </w:t>
      </w:r>
      <w:r w:rsidRPr="00EB6F9D">
        <w:rPr>
          <w:rFonts w:cs="Arial"/>
          <w:spacing w:val="-1"/>
          <w:u w:val="single" w:color="000000"/>
        </w:rPr>
        <w:t>m</w:t>
      </w:r>
      <w:r w:rsidRPr="00EB6F9D">
        <w:rPr>
          <w:rFonts w:cs="Arial"/>
          <w:u w:val="single" w:color="000000"/>
        </w:rPr>
        <w:t>unic</w:t>
      </w:r>
      <w:r w:rsidRPr="00EB6F9D">
        <w:rPr>
          <w:rFonts w:cs="Arial"/>
          <w:spacing w:val="-4"/>
          <w:u w:val="single" w:color="000000"/>
        </w:rPr>
        <w:t>i</w:t>
      </w:r>
      <w:r w:rsidRPr="00EB6F9D">
        <w:rPr>
          <w:rFonts w:cs="Arial"/>
          <w:u w:val="single" w:color="000000"/>
        </w:rPr>
        <w:t>pal ser</w:t>
      </w:r>
      <w:r w:rsidRPr="00EB6F9D">
        <w:rPr>
          <w:rFonts w:cs="Arial"/>
          <w:spacing w:val="-4"/>
          <w:u w:val="single" w:color="000000"/>
        </w:rPr>
        <w:t>v</w:t>
      </w:r>
      <w:r w:rsidRPr="00EB6F9D">
        <w:rPr>
          <w:rFonts w:cs="Arial"/>
          <w:u w:val="single" w:color="000000"/>
        </w:rPr>
        <w:t>ices</w:t>
      </w:r>
    </w:p>
    <w:p w14:paraId="65AE9901" w14:textId="77777777" w:rsidR="00482F38" w:rsidRPr="00EB6F9D" w:rsidRDefault="00482F38" w:rsidP="00EB6F9D">
      <w:pPr>
        <w:rPr>
          <w:rFonts w:ascii="Arial" w:hAnsi="Arial" w:cs="Arial"/>
          <w:sz w:val="24"/>
          <w:szCs w:val="24"/>
        </w:rPr>
      </w:pPr>
    </w:p>
    <w:p w14:paraId="7630BB1D" w14:textId="77777777" w:rsidR="00482F38" w:rsidRPr="00EB6F9D" w:rsidRDefault="00482F38" w:rsidP="00EB6F9D">
      <w:pPr>
        <w:rPr>
          <w:rFonts w:ascii="Arial" w:hAnsi="Arial" w:cs="Arial"/>
          <w:sz w:val="24"/>
          <w:szCs w:val="24"/>
        </w:rPr>
      </w:pPr>
    </w:p>
    <w:p w14:paraId="46873C20" w14:textId="77777777" w:rsidR="00482F38" w:rsidRPr="00EB6F9D" w:rsidRDefault="00482F38" w:rsidP="00EB6F9D">
      <w:pPr>
        <w:pStyle w:val="BodyText"/>
        <w:ind w:right="165"/>
        <w:jc w:val="both"/>
        <w:rPr>
          <w:rFonts w:cs="Arial"/>
        </w:rPr>
      </w:pPr>
      <w:r w:rsidRPr="00EB6F9D">
        <w:rPr>
          <w:rFonts w:cs="Arial"/>
        </w:rPr>
        <w:t>Natio</w:t>
      </w:r>
      <w:r w:rsidRPr="00EB6F9D">
        <w:rPr>
          <w:rFonts w:cs="Arial"/>
          <w:spacing w:val="1"/>
        </w:rPr>
        <w:t>n</w:t>
      </w:r>
      <w:r w:rsidRPr="00EB6F9D">
        <w:rPr>
          <w:rFonts w:cs="Arial"/>
        </w:rPr>
        <w:t>al</w:t>
      </w:r>
      <w:r w:rsidRPr="00EB6F9D">
        <w:rPr>
          <w:rFonts w:cs="Arial"/>
          <w:spacing w:val="51"/>
        </w:rPr>
        <w:t xml:space="preserve"> </w:t>
      </w:r>
      <w:r w:rsidRPr="00EB6F9D">
        <w:rPr>
          <w:rFonts w:cs="Arial"/>
        </w:rPr>
        <w:t>a</w:t>
      </w:r>
      <w:r w:rsidRPr="00EB6F9D">
        <w:rPr>
          <w:rFonts w:cs="Arial"/>
          <w:spacing w:val="-2"/>
        </w:rPr>
        <w:t>n</w:t>
      </w:r>
      <w:r w:rsidRPr="00EB6F9D">
        <w:rPr>
          <w:rFonts w:cs="Arial"/>
        </w:rPr>
        <w:t>d</w:t>
      </w:r>
      <w:r w:rsidRPr="00EB6F9D">
        <w:rPr>
          <w:rFonts w:cs="Arial"/>
          <w:spacing w:val="54"/>
        </w:rPr>
        <w:t xml:space="preserve"> </w:t>
      </w:r>
      <w:r w:rsidRPr="00EB6F9D">
        <w:rPr>
          <w:rFonts w:cs="Arial"/>
        </w:rPr>
        <w:t>pro</w:t>
      </w:r>
      <w:r w:rsidRPr="00EB6F9D">
        <w:rPr>
          <w:rFonts w:cs="Arial"/>
          <w:spacing w:val="-3"/>
        </w:rPr>
        <w:t>v</w:t>
      </w:r>
      <w:r w:rsidRPr="00EB6F9D">
        <w:rPr>
          <w:rFonts w:cs="Arial"/>
        </w:rPr>
        <w:t>incial</w:t>
      </w:r>
      <w:r w:rsidRPr="00EB6F9D">
        <w:rPr>
          <w:rFonts w:cs="Arial"/>
          <w:spacing w:val="52"/>
        </w:rPr>
        <w:t xml:space="preserve"> </w:t>
      </w:r>
      <w:r w:rsidRPr="00EB6F9D">
        <w:rPr>
          <w:rFonts w:cs="Arial"/>
        </w:rPr>
        <w:t>or</w:t>
      </w:r>
      <w:r w:rsidRPr="00EB6F9D">
        <w:rPr>
          <w:rFonts w:cs="Arial"/>
          <w:spacing w:val="-3"/>
        </w:rPr>
        <w:t>g</w:t>
      </w:r>
      <w:r w:rsidRPr="00EB6F9D">
        <w:rPr>
          <w:rFonts w:cs="Arial"/>
        </w:rPr>
        <w:t>ans</w:t>
      </w:r>
      <w:r w:rsidRPr="00EB6F9D">
        <w:rPr>
          <w:rFonts w:cs="Arial"/>
          <w:spacing w:val="52"/>
        </w:rPr>
        <w:t xml:space="preserve"> </w:t>
      </w:r>
      <w:r w:rsidRPr="00EB6F9D">
        <w:rPr>
          <w:rFonts w:cs="Arial"/>
        </w:rPr>
        <w:t>of</w:t>
      </w:r>
      <w:r w:rsidRPr="00EB6F9D">
        <w:rPr>
          <w:rFonts w:cs="Arial"/>
          <w:spacing w:val="55"/>
        </w:rPr>
        <w:t xml:space="preserve"> </w:t>
      </w:r>
      <w:r w:rsidRPr="00EB6F9D">
        <w:rPr>
          <w:rFonts w:cs="Arial"/>
        </w:rPr>
        <w:t>st</w:t>
      </w:r>
      <w:r w:rsidRPr="00EB6F9D">
        <w:rPr>
          <w:rFonts w:cs="Arial"/>
          <w:spacing w:val="-1"/>
        </w:rPr>
        <w:t>a</w:t>
      </w:r>
      <w:r w:rsidRPr="00EB6F9D">
        <w:rPr>
          <w:rFonts w:cs="Arial"/>
        </w:rPr>
        <w:t>te</w:t>
      </w:r>
      <w:r w:rsidRPr="00EB6F9D">
        <w:rPr>
          <w:rFonts w:cs="Arial"/>
          <w:spacing w:val="54"/>
        </w:rPr>
        <w:t xml:space="preserve"> </w:t>
      </w:r>
      <w:r w:rsidRPr="00EB6F9D">
        <w:rPr>
          <w:rFonts w:cs="Arial"/>
          <w:spacing w:val="-3"/>
        </w:rPr>
        <w:t>w</w:t>
      </w:r>
      <w:r w:rsidRPr="00EB6F9D">
        <w:rPr>
          <w:rFonts w:cs="Arial"/>
        </w:rPr>
        <w:t>hich</w:t>
      </w:r>
      <w:r w:rsidRPr="00EB6F9D">
        <w:rPr>
          <w:rFonts w:cs="Arial"/>
          <w:spacing w:val="53"/>
        </w:rPr>
        <w:t xml:space="preserve"> </w:t>
      </w:r>
      <w:r w:rsidRPr="00EB6F9D">
        <w:rPr>
          <w:rFonts w:cs="Arial"/>
        </w:rPr>
        <w:t>supply</w:t>
      </w:r>
      <w:r w:rsidRPr="00EB6F9D">
        <w:rPr>
          <w:rFonts w:cs="Arial"/>
          <w:spacing w:val="51"/>
        </w:rPr>
        <w:t xml:space="preserve"> </w:t>
      </w:r>
      <w:r w:rsidRPr="00EB6F9D">
        <w:rPr>
          <w:rFonts w:cs="Arial"/>
          <w:spacing w:val="-3"/>
        </w:rPr>
        <w:t>w</w:t>
      </w:r>
      <w:r w:rsidRPr="00EB6F9D">
        <w:rPr>
          <w:rFonts w:cs="Arial"/>
        </w:rPr>
        <w:t>at</w:t>
      </w:r>
      <w:r w:rsidRPr="00EB6F9D">
        <w:rPr>
          <w:rFonts w:cs="Arial"/>
          <w:spacing w:val="1"/>
        </w:rPr>
        <w:t>e</w:t>
      </w:r>
      <w:r w:rsidRPr="00EB6F9D">
        <w:rPr>
          <w:rFonts w:cs="Arial"/>
        </w:rPr>
        <w:t>r,</w:t>
      </w:r>
      <w:r w:rsidRPr="00EB6F9D">
        <w:rPr>
          <w:rFonts w:cs="Arial"/>
          <w:spacing w:val="53"/>
        </w:rPr>
        <w:t xml:space="preserve"> </w:t>
      </w:r>
      <w:r w:rsidRPr="00EB6F9D">
        <w:rPr>
          <w:rFonts w:cs="Arial"/>
        </w:rPr>
        <w:t>electr</w:t>
      </w:r>
      <w:r w:rsidRPr="00EB6F9D">
        <w:rPr>
          <w:rFonts w:cs="Arial"/>
          <w:spacing w:val="-2"/>
        </w:rPr>
        <w:t>i</w:t>
      </w:r>
      <w:r w:rsidRPr="00EB6F9D">
        <w:rPr>
          <w:rFonts w:cs="Arial"/>
        </w:rPr>
        <w:t>city</w:t>
      </w:r>
      <w:r w:rsidRPr="00EB6F9D">
        <w:rPr>
          <w:rFonts w:cs="Arial"/>
          <w:spacing w:val="53"/>
        </w:rPr>
        <w:t xml:space="preserve"> </w:t>
      </w:r>
      <w:r w:rsidRPr="00EB6F9D">
        <w:rPr>
          <w:rFonts w:cs="Arial"/>
        </w:rPr>
        <w:t>or</w:t>
      </w:r>
      <w:r w:rsidRPr="00EB6F9D">
        <w:rPr>
          <w:rFonts w:cs="Arial"/>
          <w:spacing w:val="51"/>
        </w:rPr>
        <w:t xml:space="preserve"> </w:t>
      </w:r>
      <w:r w:rsidRPr="00EB6F9D">
        <w:rPr>
          <w:rFonts w:cs="Arial"/>
        </w:rPr>
        <w:t>any ot</w:t>
      </w:r>
      <w:r w:rsidRPr="00EB6F9D">
        <w:rPr>
          <w:rFonts w:cs="Arial"/>
          <w:spacing w:val="1"/>
        </w:rPr>
        <w:t>h</w:t>
      </w:r>
      <w:r w:rsidRPr="00EB6F9D">
        <w:rPr>
          <w:rFonts w:cs="Arial"/>
        </w:rPr>
        <w:t>er</w:t>
      </w:r>
      <w:r w:rsidRPr="00EB6F9D">
        <w:rPr>
          <w:rFonts w:cs="Arial"/>
          <w:spacing w:val="39"/>
        </w:rPr>
        <w:t xml:space="preserve"> </w:t>
      </w:r>
      <w:r w:rsidRPr="00EB6F9D">
        <w:rPr>
          <w:rFonts w:cs="Arial"/>
        </w:rPr>
        <w:t>bulk</w:t>
      </w:r>
      <w:r w:rsidRPr="00EB6F9D">
        <w:rPr>
          <w:rFonts w:cs="Arial"/>
          <w:spacing w:val="40"/>
        </w:rPr>
        <w:t xml:space="preserve"> </w:t>
      </w:r>
      <w:r w:rsidRPr="00EB6F9D">
        <w:rPr>
          <w:rFonts w:cs="Arial"/>
        </w:rPr>
        <w:t>res</w:t>
      </w:r>
      <w:r w:rsidRPr="00EB6F9D">
        <w:rPr>
          <w:rFonts w:cs="Arial"/>
          <w:spacing w:val="-2"/>
        </w:rPr>
        <w:t>o</w:t>
      </w:r>
      <w:r w:rsidRPr="00EB6F9D">
        <w:rPr>
          <w:rFonts w:cs="Arial"/>
        </w:rPr>
        <w:t>urces</w:t>
      </w:r>
      <w:r w:rsidRPr="00EB6F9D">
        <w:rPr>
          <w:rFonts w:cs="Arial"/>
          <w:spacing w:val="41"/>
        </w:rPr>
        <w:t xml:space="preserve"> </w:t>
      </w:r>
      <w:r w:rsidRPr="00EB6F9D">
        <w:rPr>
          <w:rFonts w:cs="Arial"/>
          <w:spacing w:val="-2"/>
        </w:rPr>
        <w:t>t</w:t>
      </w:r>
      <w:r w:rsidRPr="00EB6F9D">
        <w:rPr>
          <w:rFonts w:cs="Arial"/>
        </w:rPr>
        <w:t>o</w:t>
      </w:r>
      <w:r w:rsidRPr="00EB6F9D">
        <w:rPr>
          <w:rFonts w:cs="Arial"/>
          <w:spacing w:val="41"/>
        </w:rPr>
        <w:t xml:space="preserve"> </w:t>
      </w:r>
      <w:r w:rsidRPr="00EB6F9D">
        <w:rPr>
          <w:rFonts w:cs="Arial"/>
          <w:spacing w:val="1"/>
        </w:rPr>
        <w:t>m</w:t>
      </w:r>
      <w:r w:rsidRPr="00EB6F9D">
        <w:rPr>
          <w:rFonts w:cs="Arial"/>
          <w:spacing w:val="-2"/>
        </w:rPr>
        <w:t>u</w:t>
      </w:r>
      <w:r w:rsidRPr="00EB6F9D">
        <w:rPr>
          <w:rFonts w:cs="Arial"/>
        </w:rPr>
        <w:t>nic</w:t>
      </w:r>
      <w:r w:rsidRPr="00EB6F9D">
        <w:rPr>
          <w:rFonts w:cs="Arial"/>
          <w:spacing w:val="-1"/>
        </w:rPr>
        <w:t>i</w:t>
      </w:r>
      <w:r w:rsidRPr="00EB6F9D">
        <w:rPr>
          <w:rFonts w:cs="Arial"/>
          <w:spacing w:val="4"/>
        </w:rPr>
        <w:t>p</w:t>
      </w:r>
      <w:r w:rsidRPr="00EB6F9D">
        <w:rPr>
          <w:rFonts w:cs="Arial"/>
        </w:rPr>
        <w:t>al</w:t>
      </w:r>
      <w:r w:rsidRPr="00EB6F9D">
        <w:rPr>
          <w:rFonts w:cs="Arial"/>
          <w:spacing w:val="-1"/>
        </w:rPr>
        <w:t>i</w:t>
      </w:r>
      <w:r w:rsidRPr="00EB6F9D">
        <w:rPr>
          <w:rFonts w:cs="Arial"/>
        </w:rPr>
        <w:t>ties</w:t>
      </w:r>
      <w:r w:rsidRPr="00EB6F9D">
        <w:rPr>
          <w:rFonts w:cs="Arial"/>
          <w:spacing w:val="41"/>
        </w:rPr>
        <w:t xml:space="preserve"> </w:t>
      </w:r>
      <w:r w:rsidRPr="00EB6F9D">
        <w:rPr>
          <w:rFonts w:cs="Arial"/>
        </w:rPr>
        <w:t>or</w:t>
      </w:r>
      <w:r w:rsidRPr="00EB6F9D">
        <w:rPr>
          <w:rFonts w:cs="Arial"/>
          <w:spacing w:val="40"/>
        </w:rPr>
        <w:t xml:space="preserve"> </w:t>
      </w:r>
      <w:r w:rsidRPr="00EB6F9D">
        <w:rPr>
          <w:rFonts w:cs="Arial"/>
          <w:spacing w:val="1"/>
        </w:rPr>
        <w:t>m</w:t>
      </w:r>
      <w:r w:rsidRPr="00EB6F9D">
        <w:rPr>
          <w:rFonts w:cs="Arial"/>
          <w:spacing w:val="-2"/>
        </w:rPr>
        <w:t>u</w:t>
      </w:r>
      <w:r w:rsidRPr="00EB6F9D">
        <w:rPr>
          <w:rFonts w:cs="Arial"/>
        </w:rPr>
        <w:t>nic</w:t>
      </w:r>
      <w:r w:rsidRPr="00EB6F9D">
        <w:rPr>
          <w:rFonts w:cs="Arial"/>
          <w:spacing w:val="-1"/>
        </w:rPr>
        <w:t>i</w:t>
      </w:r>
      <w:r w:rsidRPr="00EB6F9D">
        <w:rPr>
          <w:rFonts w:cs="Arial"/>
        </w:rPr>
        <w:t>pal</w:t>
      </w:r>
      <w:r w:rsidRPr="00EB6F9D">
        <w:rPr>
          <w:rFonts w:cs="Arial"/>
          <w:spacing w:val="40"/>
        </w:rPr>
        <w:t xml:space="preserve"> </w:t>
      </w:r>
      <w:r w:rsidRPr="00EB6F9D">
        <w:rPr>
          <w:rFonts w:cs="Arial"/>
        </w:rPr>
        <w:t>entities</w:t>
      </w:r>
      <w:r w:rsidRPr="00EB6F9D">
        <w:rPr>
          <w:rFonts w:cs="Arial"/>
          <w:spacing w:val="37"/>
        </w:rPr>
        <w:t xml:space="preserve"> </w:t>
      </w:r>
      <w:r w:rsidRPr="00EB6F9D">
        <w:rPr>
          <w:rFonts w:cs="Arial"/>
        </w:rPr>
        <w:t>f</w:t>
      </w:r>
      <w:r w:rsidRPr="00EB6F9D">
        <w:rPr>
          <w:rFonts w:cs="Arial"/>
          <w:spacing w:val="1"/>
        </w:rPr>
        <w:t>o</w:t>
      </w:r>
      <w:r w:rsidRPr="00EB6F9D">
        <w:rPr>
          <w:rFonts w:cs="Arial"/>
        </w:rPr>
        <w:t>r</w:t>
      </w:r>
      <w:r w:rsidRPr="00EB6F9D">
        <w:rPr>
          <w:rFonts w:cs="Arial"/>
          <w:spacing w:val="40"/>
        </w:rPr>
        <w:t xml:space="preserve"> </w:t>
      </w:r>
      <w:r w:rsidRPr="00EB6F9D">
        <w:rPr>
          <w:rFonts w:cs="Arial"/>
        </w:rPr>
        <w:t>t</w:t>
      </w:r>
      <w:r w:rsidRPr="00EB6F9D">
        <w:rPr>
          <w:rFonts w:cs="Arial"/>
          <w:spacing w:val="1"/>
        </w:rPr>
        <w:t>h</w:t>
      </w:r>
      <w:r w:rsidRPr="00EB6F9D">
        <w:rPr>
          <w:rFonts w:cs="Arial"/>
        </w:rPr>
        <w:t>e</w:t>
      </w:r>
      <w:r w:rsidRPr="00EB6F9D">
        <w:rPr>
          <w:rFonts w:cs="Arial"/>
          <w:spacing w:val="39"/>
        </w:rPr>
        <w:t xml:space="preserve"> </w:t>
      </w:r>
      <w:r w:rsidRPr="00EB6F9D">
        <w:rPr>
          <w:rFonts w:cs="Arial"/>
        </w:rPr>
        <w:t>pro</w:t>
      </w:r>
      <w:r w:rsidRPr="00EB6F9D">
        <w:rPr>
          <w:rFonts w:cs="Arial"/>
          <w:spacing w:val="-3"/>
        </w:rPr>
        <w:t>v</w:t>
      </w:r>
      <w:r w:rsidRPr="00EB6F9D">
        <w:rPr>
          <w:rFonts w:cs="Arial"/>
        </w:rPr>
        <w:t>is</w:t>
      </w:r>
      <w:r w:rsidRPr="00EB6F9D">
        <w:rPr>
          <w:rFonts w:cs="Arial"/>
          <w:spacing w:val="-1"/>
        </w:rPr>
        <w:t>i</w:t>
      </w:r>
      <w:r w:rsidRPr="00EB6F9D">
        <w:rPr>
          <w:rFonts w:cs="Arial"/>
        </w:rPr>
        <w:t>on</w:t>
      </w:r>
      <w:r w:rsidRPr="00EB6F9D">
        <w:rPr>
          <w:rFonts w:cs="Arial"/>
          <w:spacing w:val="41"/>
        </w:rPr>
        <w:t xml:space="preserve"> </w:t>
      </w:r>
      <w:r w:rsidRPr="00EB6F9D">
        <w:rPr>
          <w:rFonts w:cs="Arial"/>
        </w:rPr>
        <w:t xml:space="preserve">of </w:t>
      </w:r>
      <w:r w:rsidRPr="00EB6F9D">
        <w:rPr>
          <w:rFonts w:cs="Arial"/>
          <w:spacing w:val="1"/>
        </w:rPr>
        <w:t>m</w:t>
      </w:r>
      <w:r w:rsidRPr="00EB6F9D">
        <w:rPr>
          <w:rFonts w:cs="Arial"/>
        </w:rPr>
        <w:t>unic</w:t>
      </w:r>
      <w:r w:rsidRPr="00EB6F9D">
        <w:rPr>
          <w:rFonts w:cs="Arial"/>
          <w:spacing w:val="-1"/>
        </w:rPr>
        <w:t>i</w:t>
      </w:r>
      <w:r w:rsidRPr="00EB6F9D">
        <w:rPr>
          <w:rFonts w:cs="Arial"/>
          <w:spacing w:val="-2"/>
        </w:rPr>
        <w:t>p</w:t>
      </w:r>
      <w:r w:rsidRPr="00EB6F9D">
        <w:rPr>
          <w:rFonts w:cs="Arial"/>
        </w:rPr>
        <w:t>al</w:t>
      </w:r>
      <w:r w:rsidRPr="00EB6F9D">
        <w:rPr>
          <w:rFonts w:cs="Arial"/>
          <w:spacing w:val="18"/>
        </w:rPr>
        <w:t xml:space="preserve"> </w:t>
      </w:r>
      <w:r w:rsidRPr="00EB6F9D">
        <w:rPr>
          <w:rFonts w:cs="Arial"/>
        </w:rPr>
        <w:t>ser</w:t>
      </w:r>
      <w:r w:rsidRPr="00EB6F9D">
        <w:rPr>
          <w:rFonts w:cs="Arial"/>
          <w:spacing w:val="-4"/>
        </w:rPr>
        <w:t>v</w:t>
      </w:r>
      <w:r w:rsidRPr="00EB6F9D">
        <w:rPr>
          <w:rFonts w:cs="Arial"/>
        </w:rPr>
        <w:t>ices</w:t>
      </w:r>
      <w:r w:rsidRPr="00EB6F9D">
        <w:rPr>
          <w:rFonts w:cs="Arial"/>
          <w:spacing w:val="19"/>
        </w:rPr>
        <w:t xml:space="preserve"> </w:t>
      </w:r>
      <w:r w:rsidRPr="00EB6F9D">
        <w:rPr>
          <w:rFonts w:cs="Arial"/>
          <w:spacing w:val="-1"/>
        </w:rPr>
        <w:t>m</w:t>
      </w:r>
      <w:r w:rsidRPr="00EB6F9D">
        <w:rPr>
          <w:rFonts w:cs="Arial"/>
          <w:spacing w:val="-2"/>
        </w:rPr>
        <w:t>a</w:t>
      </w:r>
      <w:r w:rsidRPr="00EB6F9D">
        <w:rPr>
          <w:rFonts w:cs="Arial"/>
        </w:rPr>
        <w:t>y</w:t>
      </w:r>
      <w:r w:rsidRPr="00EB6F9D">
        <w:rPr>
          <w:rFonts w:cs="Arial"/>
          <w:spacing w:val="17"/>
        </w:rPr>
        <w:t xml:space="preserve"> </w:t>
      </w:r>
      <w:r w:rsidRPr="00EB6F9D">
        <w:rPr>
          <w:rFonts w:cs="Arial"/>
        </w:rPr>
        <w:t>increase</w:t>
      </w:r>
      <w:r w:rsidRPr="00EB6F9D">
        <w:rPr>
          <w:rFonts w:cs="Arial"/>
          <w:spacing w:val="20"/>
        </w:rPr>
        <w:t xml:space="preserve"> </w:t>
      </w:r>
      <w:r w:rsidRPr="00EB6F9D">
        <w:rPr>
          <w:rFonts w:cs="Arial"/>
          <w:spacing w:val="-2"/>
        </w:rPr>
        <w:t>t</w:t>
      </w:r>
      <w:r w:rsidRPr="00EB6F9D">
        <w:rPr>
          <w:rFonts w:cs="Arial"/>
        </w:rPr>
        <w:t>he</w:t>
      </w:r>
      <w:r w:rsidRPr="00EB6F9D">
        <w:rPr>
          <w:rFonts w:cs="Arial"/>
          <w:spacing w:val="17"/>
        </w:rPr>
        <w:t xml:space="preserve"> </w:t>
      </w:r>
      <w:r w:rsidRPr="00EB6F9D">
        <w:rPr>
          <w:rFonts w:cs="Arial"/>
        </w:rPr>
        <w:t>pr</w:t>
      </w:r>
      <w:r w:rsidRPr="00EB6F9D">
        <w:rPr>
          <w:rFonts w:cs="Arial"/>
          <w:spacing w:val="-2"/>
        </w:rPr>
        <w:t>i</w:t>
      </w:r>
      <w:r w:rsidRPr="00EB6F9D">
        <w:rPr>
          <w:rFonts w:cs="Arial"/>
        </w:rPr>
        <w:t>ce</w:t>
      </w:r>
      <w:r w:rsidRPr="00EB6F9D">
        <w:rPr>
          <w:rFonts w:cs="Arial"/>
          <w:spacing w:val="20"/>
        </w:rPr>
        <w:t xml:space="preserve"> </w:t>
      </w:r>
      <w:r w:rsidRPr="00EB6F9D">
        <w:rPr>
          <w:rFonts w:cs="Arial"/>
          <w:spacing w:val="-2"/>
        </w:rPr>
        <w:t>o</w:t>
      </w:r>
      <w:r w:rsidRPr="00EB6F9D">
        <w:rPr>
          <w:rFonts w:cs="Arial"/>
        </w:rPr>
        <w:t>f</w:t>
      </w:r>
      <w:r w:rsidRPr="00EB6F9D">
        <w:rPr>
          <w:rFonts w:cs="Arial"/>
          <w:spacing w:val="17"/>
        </w:rPr>
        <w:t xml:space="preserve"> </w:t>
      </w:r>
      <w:r w:rsidRPr="00EB6F9D">
        <w:rPr>
          <w:rFonts w:cs="Arial"/>
        </w:rPr>
        <w:t>such</w:t>
      </w:r>
      <w:r w:rsidRPr="00EB6F9D">
        <w:rPr>
          <w:rFonts w:cs="Arial"/>
          <w:spacing w:val="18"/>
        </w:rPr>
        <w:t xml:space="preserve"> </w:t>
      </w:r>
      <w:r w:rsidRPr="00EB6F9D">
        <w:rPr>
          <w:rFonts w:cs="Arial"/>
        </w:rPr>
        <w:t>res</w:t>
      </w:r>
      <w:r w:rsidRPr="00EB6F9D">
        <w:rPr>
          <w:rFonts w:cs="Arial"/>
          <w:spacing w:val="-2"/>
        </w:rPr>
        <w:t>o</w:t>
      </w:r>
      <w:r w:rsidRPr="00EB6F9D">
        <w:rPr>
          <w:rFonts w:cs="Arial"/>
        </w:rPr>
        <w:t>urces</w:t>
      </w:r>
      <w:r w:rsidRPr="00EB6F9D">
        <w:rPr>
          <w:rFonts w:cs="Arial"/>
          <w:spacing w:val="19"/>
        </w:rPr>
        <w:t xml:space="preserve"> </w:t>
      </w:r>
      <w:r w:rsidRPr="00EB6F9D">
        <w:rPr>
          <w:rFonts w:cs="Arial"/>
          <w:spacing w:val="-2"/>
        </w:rPr>
        <w:t>o</w:t>
      </w:r>
      <w:r w:rsidRPr="00EB6F9D">
        <w:rPr>
          <w:rFonts w:cs="Arial"/>
        </w:rPr>
        <w:t>nly</w:t>
      </w:r>
      <w:r w:rsidRPr="00EB6F9D">
        <w:rPr>
          <w:rFonts w:cs="Arial"/>
          <w:spacing w:val="16"/>
        </w:rPr>
        <w:t xml:space="preserve"> </w:t>
      </w:r>
      <w:r w:rsidRPr="00EB6F9D">
        <w:rPr>
          <w:rFonts w:cs="Arial"/>
          <w:spacing w:val="-2"/>
        </w:rPr>
        <w:t>a</w:t>
      </w:r>
      <w:r w:rsidRPr="00EB6F9D">
        <w:rPr>
          <w:rFonts w:cs="Arial"/>
          <w:spacing w:val="2"/>
        </w:rPr>
        <w:t>f</w:t>
      </w:r>
      <w:r w:rsidRPr="00EB6F9D">
        <w:rPr>
          <w:rFonts w:cs="Arial"/>
        </w:rPr>
        <w:t>t</w:t>
      </w:r>
      <w:r w:rsidRPr="00EB6F9D">
        <w:rPr>
          <w:rFonts w:cs="Arial"/>
          <w:spacing w:val="1"/>
        </w:rPr>
        <w:t>e</w:t>
      </w:r>
      <w:r w:rsidRPr="00EB6F9D">
        <w:rPr>
          <w:rFonts w:cs="Arial"/>
        </w:rPr>
        <w:t>r</w:t>
      </w:r>
      <w:r w:rsidRPr="00EB6F9D">
        <w:rPr>
          <w:rFonts w:cs="Arial"/>
          <w:spacing w:val="16"/>
        </w:rPr>
        <w:t xml:space="preserve"> </w:t>
      </w:r>
      <w:r w:rsidRPr="00EB6F9D">
        <w:rPr>
          <w:rFonts w:cs="Arial"/>
        </w:rPr>
        <w:t>doing</w:t>
      </w:r>
      <w:r w:rsidRPr="00EB6F9D">
        <w:rPr>
          <w:rFonts w:cs="Arial"/>
          <w:spacing w:val="16"/>
        </w:rPr>
        <w:t xml:space="preserve"> </w:t>
      </w:r>
      <w:r w:rsidRPr="00EB6F9D">
        <w:rPr>
          <w:rFonts w:cs="Arial"/>
        </w:rPr>
        <w:t>all t</w:t>
      </w:r>
      <w:r w:rsidRPr="00EB6F9D">
        <w:rPr>
          <w:rFonts w:cs="Arial"/>
          <w:spacing w:val="1"/>
        </w:rPr>
        <w:t>h</w:t>
      </w:r>
      <w:r w:rsidRPr="00EB6F9D">
        <w:rPr>
          <w:rFonts w:cs="Arial"/>
        </w:rPr>
        <w:t>e</w:t>
      </w:r>
      <w:r w:rsidRPr="00EB6F9D">
        <w:rPr>
          <w:rFonts w:cs="Arial"/>
          <w:spacing w:val="-2"/>
        </w:rPr>
        <w:t xml:space="preserve"> </w:t>
      </w:r>
      <w:r w:rsidRPr="00EB6F9D">
        <w:rPr>
          <w:rFonts w:cs="Arial"/>
        </w:rPr>
        <w:t>f</w:t>
      </w:r>
      <w:r w:rsidRPr="00EB6F9D">
        <w:rPr>
          <w:rFonts w:cs="Arial"/>
          <w:spacing w:val="1"/>
        </w:rPr>
        <w:t>o</w:t>
      </w:r>
      <w:r w:rsidRPr="00EB6F9D">
        <w:rPr>
          <w:rFonts w:cs="Arial"/>
        </w:rPr>
        <w:t>l</w:t>
      </w:r>
      <w:r w:rsidRPr="00EB6F9D">
        <w:rPr>
          <w:rFonts w:cs="Arial"/>
          <w:spacing w:val="-1"/>
        </w:rPr>
        <w:t>l</w:t>
      </w:r>
      <w:r w:rsidRPr="00EB6F9D">
        <w:rPr>
          <w:rFonts w:cs="Arial"/>
        </w:rPr>
        <w:t>o</w:t>
      </w:r>
      <w:r w:rsidRPr="00EB6F9D">
        <w:rPr>
          <w:rFonts w:cs="Arial"/>
          <w:spacing w:val="-3"/>
        </w:rPr>
        <w:t>w</w:t>
      </w:r>
      <w:r w:rsidRPr="00EB6F9D">
        <w:rPr>
          <w:rFonts w:cs="Arial"/>
        </w:rPr>
        <w:t>in</w:t>
      </w:r>
      <w:r w:rsidRPr="00EB6F9D">
        <w:rPr>
          <w:rFonts w:cs="Arial"/>
          <w:spacing w:val="-1"/>
        </w:rPr>
        <w:t>g</w:t>
      </w:r>
      <w:r w:rsidRPr="00EB6F9D">
        <w:rPr>
          <w:rFonts w:cs="Arial"/>
        </w:rPr>
        <w:t>:</w:t>
      </w:r>
    </w:p>
    <w:p w14:paraId="4D1A6361" w14:textId="77777777" w:rsidR="00482F38" w:rsidRPr="00EB6F9D" w:rsidRDefault="00482F38" w:rsidP="00EB6F9D">
      <w:pPr>
        <w:rPr>
          <w:rFonts w:ascii="Arial" w:hAnsi="Arial" w:cs="Arial"/>
          <w:sz w:val="24"/>
          <w:szCs w:val="24"/>
        </w:rPr>
      </w:pPr>
    </w:p>
    <w:p w14:paraId="08634C38" w14:textId="77777777" w:rsidR="00482F38" w:rsidRPr="00EB6F9D" w:rsidRDefault="00482F38" w:rsidP="00EB6F9D">
      <w:pPr>
        <w:pStyle w:val="BodyText"/>
        <w:numPr>
          <w:ilvl w:val="0"/>
          <w:numId w:val="2"/>
        </w:numPr>
        <w:tabs>
          <w:tab w:val="left" w:pos="880"/>
        </w:tabs>
        <w:ind w:left="880" w:right="159"/>
        <w:jc w:val="both"/>
        <w:rPr>
          <w:rFonts w:cs="Arial"/>
        </w:rPr>
      </w:pPr>
      <w:r w:rsidRPr="00EB6F9D">
        <w:rPr>
          <w:rFonts w:cs="Arial"/>
          <w:spacing w:val="1"/>
        </w:rPr>
        <w:t>T</w:t>
      </w:r>
      <w:r w:rsidRPr="00EB6F9D">
        <w:rPr>
          <w:rFonts w:cs="Arial"/>
          <w:spacing w:val="-2"/>
        </w:rPr>
        <w:t>h</w:t>
      </w:r>
      <w:r w:rsidRPr="00EB6F9D">
        <w:rPr>
          <w:rFonts w:cs="Arial"/>
        </w:rPr>
        <w:t>e</w:t>
      </w:r>
      <w:r w:rsidRPr="00EB6F9D">
        <w:rPr>
          <w:rFonts w:cs="Arial"/>
          <w:spacing w:val="25"/>
        </w:rPr>
        <w:t xml:space="preserve"> </w:t>
      </w:r>
      <w:r w:rsidRPr="00EB6F9D">
        <w:rPr>
          <w:rFonts w:cs="Arial"/>
        </w:rPr>
        <w:t>propo</w:t>
      </w:r>
      <w:r w:rsidRPr="00EB6F9D">
        <w:rPr>
          <w:rFonts w:cs="Arial"/>
          <w:spacing w:val="-3"/>
        </w:rPr>
        <w:t>s</w:t>
      </w:r>
      <w:r w:rsidRPr="00EB6F9D">
        <w:rPr>
          <w:rFonts w:cs="Arial"/>
        </w:rPr>
        <w:t>ed</w:t>
      </w:r>
      <w:r w:rsidRPr="00EB6F9D">
        <w:rPr>
          <w:rFonts w:cs="Arial"/>
          <w:spacing w:val="25"/>
        </w:rPr>
        <w:t xml:space="preserve"> </w:t>
      </w:r>
      <w:r w:rsidRPr="00EB6F9D">
        <w:rPr>
          <w:rFonts w:cs="Arial"/>
        </w:rPr>
        <w:t>incre</w:t>
      </w:r>
      <w:r w:rsidRPr="00EB6F9D">
        <w:rPr>
          <w:rFonts w:cs="Arial"/>
          <w:spacing w:val="-2"/>
        </w:rPr>
        <w:t>a</w:t>
      </w:r>
      <w:r w:rsidRPr="00EB6F9D">
        <w:rPr>
          <w:rFonts w:cs="Arial"/>
        </w:rPr>
        <w:t>se</w:t>
      </w:r>
      <w:r w:rsidRPr="00EB6F9D">
        <w:rPr>
          <w:rFonts w:cs="Arial"/>
          <w:spacing w:val="25"/>
        </w:rPr>
        <w:t xml:space="preserve"> </w:t>
      </w:r>
      <w:r w:rsidRPr="00EB6F9D">
        <w:rPr>
          <w:rFonts w:cs="Arial"/>
          <w:spacing w:val="1"/>
        </w:rPr>
        <w:t>m</w:t>
      </w:r>
      <w:r w:rsidRPr="00EB6F9D">
        <w:rPr>
          <w:rFonts w:cs="Arial"/>
        </w:rPr>
        <w:t>ust</w:t>
      </w:r>
      <w:r w:rsidRPr="00EB6F9D">
        <w:rPr>
          <w:rFonts w:cs="Arial"/>
          <w:spacing w:val="25"/>
        </w:rPr>
        <w:t xml:space="preserve"> </w:t>
      </w:r>
      <w:r w:rsidRPr="00EB6F9D">
        <w:rPr>
          <w:rFonts w:cs="Arial"/>
        </w:rPr>
        <w:t>be</w:t>
      </w:r>
      <w:r w:rsidRPr="00EB6F9D">
        <w:rPr>
          <w:rFonts w:cs="Arial"/>
          <w:spacing w:val="25"/>
        </w:rPr>
        <w:t xml:space="preserve"> </w:t>
      </w:r>
      <w:r w:rsidRPr="00EB6F9D">
        <w:rPr>
          <w:rFonts w:cs="Arial"/>
        </w:rPr>
        <w:t>s</w:t>
      </w:r>
      <w:r w:rsidRPr="00EB6F9D">
        <w:rPr>
          <w:rFonts w:cs="Arial"/>
          <w:spacing w:val="-2"/>
        </w:rPr>
        <w:t>u</w:t>
      </w:r>
      <w:r w:rsidRPr="00EB6F9D">
        <w:rPr>
          <w:rFonts w:cs="Arial"/>
        </w:rPr>
        <w:t>b</w:t>
      </w:r>
      <w:r w:rsidRPr="00EB6F9D">
        <w:rPr>
          <w:rFonts w:cs="Arial"/>
          <w:spacing w:val="1"/>
        </w:rPr>
        <w:t>m</w:t>
      </w:r>
      <w:r w:rsidRPr="00EB6F9D">
        <w:rPr>
          <w:rFonts w:cs="Arial"/>
        </w:rPr>
        <w:t>i</w:t>
      </w:r>
      <w:r w:rsidRPr="00EB6F9D">
        <w:rPr>
          <w:rFonts w:cs="Arial"/>
          <w:spacing w:val="-3"/>
        </w:rPr>
        <w:t>t</w:t>
      </w:r>
      <w:r w:rsidRPr="00EB6F9D">
        <w:rPr>
          <w:rFonts w:cs="Arial"/>
        </w:rPr>
        <w:t>t</w:t>
      </w:r>
      <w:r w:rsidRPr="00EB6F9D">
        <w:rPr>
          <w:rFonts w:cs="Arial"/>
          <w:spacing w:val="-1"/>
        </w:rPr>
        <w:t>e</w:t>
      </w:r>
      <w:r w:rsidRPr="00EB6F9D">
        <w:rPr>
          <w:rFonts w:cs="Arial"/>
        </w:rPr>
        <w:t>d</w:t>
      </w:r>
      <w:r w:rsidRPr="00EB6F9D">
        <w:rPr>
          <w:rFonts w:cs="Arial"/>
          <w:spacing w:val="25"/>
        </w:rPr>
        <w:t xml:space="preserve"> </w:t>
      </w:r>
      <w:r w:rsidRPr="00EB6F9D">
        <w:rPr>
          <w:rFonts w:cs="Arial"/>
        </w:rPr>
        <w:t>to</w:t>
      </w:r>
      <w:r w:rsidRPr="00EB6F9D">
        <w:rPr>
          <w:rFonts w:cs="Arial"/>
          <w:spacing w:val="25"/>
        </w:rPr>
        <w:t xml:space="preserve"> </w:t>
      </w:r>
      <w:r w:rsidRPr="00EB6F9D">
        <w:rPr>
          <w:rFonts w:cs="Arial"/>
        </w:rPr>
        <w:t>t</w:t>
      </w:r>
      <w:r w:rsidRPr="00EB6F9D">
        <w:rPr>
          <w:rFonts w:cs="Arial"/>
          <w:spacing w:val="1"/>
        </w:rPr>
        <w:t>h</w:t>
      </w:r>
      <w:r w:rsidRPr="00EB6F9D">
        <w:rPr>
          <w:rFonts w:cs="Arial"/>
        </w:rPr>
        <w:t>e</w:t>
      </w:r>
      <w:r w:rsidRPr="00EB6F9D">
        <w:rPr>
          <w:rFonts w:cs="Arial"/>
          <w:spacing w:val="25"/>
        </w:rPr>
        <w:t xml:space="preserve"> </w:t>
      </w:r>
      <w:r w:rsidRPr="00EB6F9D">
        <w:rPr>
          <w:rFonts w:cs="Arial"/>
        </w:rPr>
        <w:t>or</w:t>
      </w:r>
      <w:r w:rsidRPr="00EB6F9D">
        <w:rPr>
          <w:rFonts w:cs="Arial"/>
          <w:spacing w:val="-3"/>
        </w:rPr>
        <w:t>g</w:t>
      </w:r>
      <w:r w:rsidRPr="00EB6F9D">
        <w:rPr>
          <w:rFonts w:cs="Arial"/>
        </w:rPr>
        <w:t>an’s</w:t>
      </w:r>
      <w:r w:rsidRPr="00EB6F9D">
        <w:rPr>
          <w:rFonts w:cs="Arial"/>
          <w:spacing w:val="24"/>
        </w:rPr>
        <w:t xml:space="preserve"> </w:t>
      </w:r>
      <w:r w:rsidRPr="00EB6F9D">
        <w:rPr>
          <w:rFonts w:cs="Arial"/>
        </w:rPr>
        <w:t>executi</w:t>
      </w:r>
      <w:r w:rsidRPr="00EB6F9D">
        <w:rPr>
          <w:rFonts w:cs="Arial"/>
          <w:spacing w:val="-3"/>
        </w:rPr>
        <w:t>v</w:t>
      </w:r>
      <w:r w:rsidRPr="00EB6F9D">
        <w:rPr>
          <w:rFonts w:cs="Arial"/>
        </w:rPr>
        <w:t>e aut</w:t>
      </w:r>
      <w:r w:rsidRPr="00EB6F9D">
        <w:rPr>
          <w:rFonts w:cs="Arial"/>
          <w:spacing w:val="-1"/>
        </w:rPr>
        <w:t>h</w:t>
      </w:r>
      <w:r w:rsidRPr="00EB6F9D">
        <w:rPr>
          <w:rFonts w:cs="Arial"/>
        </w:rPr>
        <w:t>or</w:t>
      </w:r>
      <w:r w:rsidRPr="00EB6F9D">
        <w:rPr>
          <w:rFonts w:cs="Arial"/>
          <w:spacing w:val="-2"/>
        </w:rPr>
        <w:t>i</w:t>
      </w:r>
      <w:r w:rsidRPr="00EB6F9D">
        <w:rPr>
          <w:rFonts w:cs="Arial"/>
        </w:rPr>
        <w:t>ty</w:t>
      </w:r>
      <w:r w:rsidRPr="00EB6F9D">
        <w:rPr>
          <w:rFonts w:cs="Arial"/>
          <w:spacing w:val="19"/>
        </w:rPr>
        <w:t xml:space="preserve"> </w:t>
      </w:r>
      <w:r w:rsidRPr="00EB6F9D">
        <w:rPr>
          <w:rFonts w:cs="Arial"/>
        </w:rPr>
        <w:t>and</w:t>
      </w:r>
      <w:r w:rsidRPr="00EB6F9D">
        <w:rPr>
          <w:rFonts w:cs="Arial"/>
          <w:spacing w:val="22"/>
        </w:rPr>
        <w:t xml:space="preserve"> </w:t>
      </w:r>
      <w:r w:rsidRPr="00EB6F9D">
        <w:rPr>
          <w:rFonts w:cs="Arial"/>
        </w:rPr>
        <w:t>(</w:t>
      </w:r>
      <w:r w:rsidRPr="00EB6F9D">
        <w:rPr>
          <w:rFonts w:cs="Arial"/>
          <w:spacing w:val="-4"/>
        </w:rPr>
        <w:t>w</w:t>
      </w:r>
      <w:r w:rsidRPr="00EB6F9D">
        <w:rPr>
          <w:rFonts w:cs="Arial"/>
        </w:rPr>
        <w:t>here</w:t>
      </w:r>
      <w:r w:rsidRPr="00EB6F9D">
        <w:rPr>
          <w:rFonts w:cs="Arial"/>
          <w:spacing w:val="22"/>
        </w:rPr>
        <w:t xml:space="preserve"> </w:t>
      </w:r>
      <w:r w:rsidRPr="00EB6F9D">
        <w:rPr>
          <w:rFonts w:cs="Arial"/>
          <w:spacing w:val="1"/>
        </w:rPr>
        <w:t>l</w:t>
      </w:r>
      <w:r w:rsidRPr="00EB6F9D">
        <w:rPr>
          <w:rFonts w:cs="Arial"/>
        </w:rPr>
        <w:t>e</w:t>
      </w:r>
      <w:r w:rsidRPr="00EB6F9D">
        <w:rPr>
          <w:rFonts w:cs="Arial"/>
          <w:spacing w:val="-2"/>
        </w:rPr>
        <w:t>g</w:t>
      </w:r>
      <w:r w:rsidRPr="00EB6F9D">
        <w:rPr>
          <w:rFonts w:cs="Arial"/>
        </w:rPr>
        <w:t>is</w:t>
      </w:r>
      <w:r w:rsidRPr="00EB6F9D">
        <w:rPr>
          <w:rFonts w:cs="Arial"/>
          <w:spacing w:val="-1"/>
        </w:rPr>
        <w:t>l</w:t>
      </w:r>
      <w:r w:rsidRPr="00EB6F9D">
        <w:rPr>
          <w:rFonts w:cs="Arial"/>
        </w:rPr>
        <w:t>ation</w:t>
      </w:r>
      <w:r w:rsidRPr="00EB6F9D">
        <w:rPr>
          <w:rFonts w:cs="Arial"/>
          <w:spacing w:val="22"/>
        </w:rPr>
        <w:t xml:space="preserve"> </w:t>
      </w:r>
      <w:r w:rsidRPr="00EB6F9D">
        <w:rPr>
          <w:rFonts w:cs="Arial"/>
        </w:rPr>
        <w:t>so</w:t>
      </w:r>
      <w:r w:rsidRPr="00EB6F9D">
        <w:rPr>
          <w:rFonts w:cs="Arial"/>
          <w:spacing w:val="22"/>
        </w:rPr>
        <w:t xml:space="preserve"> </w:t>
      </w:r>
      <w:r w:rsidRPr="00EB6F9D">
        <w:rPr>
          <w:rFonts w:cs="Arial"/>
        </w:rPr>
        <w:t>re</w:t>
      </w:r>
      <w:r w:rsidRPr="00EB6F9D">
        <w:rPr>
          <w:rFonts w:cs="Arial"/>
          <w:spacing w:val="-2"/>
        </w:rPr>
        <w:t>q</w:t>
      </w:r>
      <w:r w:rsidRPr="00EB6F9D">
        <w:rPr>
          <w:rFonts w:cs="Arial"/>
        </w:rPr>
        <w:t>ui</w:t>
      </w:r>
      <w:r w:rsidRPr="00EB6F9D">
        <w:rPr>
          <w:rFonts w:cs="Arial"/>
          <w:spacing w:val="4"/>
        </w:rPr>
        <w:t>r</w:t>
      </w:r>
      <w:r w:rsidRPr="00EB6F9D">
        <w:rPr>
          <w:rFonts w:cs="Arial"/>
        </w:rPr>
        <w:t>es)</w:t>
      </w:r>
      <w:r w:rsidRPr="00EB6F9D">
        <w:rPr>
          <w:rFonts w:cs="Arial"/>
          <w:spacing w:val="21"/>
        </w:rPr>
        <w:t xml:space="preserve"> </w:t>
      </w:r>
      <w:r w:rsidRPr="00EB6F9D">
        <w:rPr>
          <w:rFonts w:cs="Arial"/>
        </w:rPr>
        <w:t>to</w:t>
      </w:r>
      <w:r w:rsidRPr="00EB6F9D">
        <w:rPr>
          <w:rFonts w:cs="Arial"/>
          <w:spacing w:val="23"/>
        </w:rPr>
        <w:t xml:space="preserve"> </w:t>
      </w:r>
      <w:r w:rsidRPr="00EB6F9D">
        <w:rPr>
          <w:rFonts w:cs="Arial"/>
        </w:rPr>
        <w:t>any</w:t>
      </w:r>
      <w:r w:rsidRPr="00EB6F9D">
        <w:rPr>
          <w:rFonts w:cs="Arial"/>
          <w:spacing w:val="19"/>
        </w:rPr>
        <w:t xml:space="preserve"> </w:t>
      </w:r>
      <w:r w:rsidRPr="00EB6F9D">
        <w:rPr>
          <w:rFonts w:cs="Arial"/>
        </w:rPr>
        <w:t>re</w:t>
      </w:r>
      <w:r w:rsidRPr="00EB6F9D">
        <w:rPr>
          <w:rFonts w:cs="Arial"/>
          <w:spacing w:val="-2"/>
        </w:rPr>
        <w:t>g</w:t>
      </w:r>
      <w:r w:rsidRPr="00EB6F9D">
        <w:rPr>
          <w:rFonts w:cs="Arial"/>
        </w:rPr>
        <w:t>ulatory</w:t>
      </w:r>
      <w:r w:rsidRPr="00EB6F9D">
        <w:rPr>
          <w:rFonts w:cs="Arial"/>
          <w:spacing w:val="18"/>
        </w:rPr>
        <w:t xml:space="preserve"> </w:t>
      </w:r>
      <w:r w:rsidRPr="00EB6F9D">
        <w:rPr>
          <w:rFonts w:cs="Arial"/>
        </w:rPr>
        <w:t>a</w:t>
      </w:r>
      <w:r w:rsidRPr="00EB6F9D">
        <w:rPr>
          <w:rFonts w:cs="Arial"/>
          <w:spacing w:val="-2"/>
        </w:rPr>
        <w:t>g</w:t>
      </w:r>
      <w:r w:rsidRPr="00EB6F9D">
        <w:rPr>
          <w:rFonts w:cs="Arial"/>
        </w:rPr>
        <w:t>ency</w:t>
      </w:r>
      <w:r w:rsidRPr="00EB6F9D">
        <w:rPr>
          <w:rFonts w:cs="Arial"/>
          <w:spacing w:val="19"/>
        </w:rPr>
        <w:t xml:space="preserve"> </w:t>
      </w:r>
      <w:r w:rsidRPr="00EB6F9D">
        <w:rPr>
          <w:rFonts w:cs="Arial"/>
          <w:spacing w:val="2"/>
        </w:rPr>
        <w:t>f</w:t>
      </w:r>
      <w:r w:rsidRPr="00EB6F9D">
        <w:rPr>
          <w:rFonts w:cs="Arial"/>
        </w:rPr>
        <w:t>or appro</w:t>
      </w:r>
      <w:r w:rsidRPr="00EB6F9D">
        <w:rPr>
          <w:rFonts w:cs="Arial"/>
          <w:spacing w:val="-3"/>
        </w:rPr>
        <w:t>v</w:t>
      </w:r>
      <w:r w:rsidRPr="00EB6F9D">
        <w:rPr>
          <w:rFonts w:cs="Arial"/>
        </w:rPr>
        <w:t>al.</w:t>
      </w:r>
    </w:p>
    <w:p w14:paraId="646FBADC" w14:textId="77777777" w:rsidR="00482F38" w:rsidRPr="00EB6F9D" w:rsidRDefault="00482F38" w:rsidP="00EB6F9D">
      <w:pPr>
        <w:rPr>
          <w:rFonts w:ascii="Arial" w:hAnsi="Arial" w:cs="Arial"/>
          <w:sz w:val="24"/>
          <w:szCs w:val="24"/>
        </w:rPr>
      </w:pPr>
    </w:p>
    <w:p w14:paraId="2D6084CE" w14:textId="77777777" w:rsidR="00482F38" w:rsidRPr="00EB6F9D" w:rsidRDefault="00482F38" w:rsidP="00EB6F9D">
      <w:pPr>
        <w:pStyle w:val="BodyText"/>
        <w:numPr>
          <w:ilvl w:val="0"/>
          <w:numId w:val="2"/>
        </w:numPr>
        <w:tabs>
          <w:tab w:val="left" w:pos="880"/>
        </w:tabs>
        <w:ind w:left="880" w:right="165"/>
        <w:jc w:val="both"/>
        <w:rPr>
          <w:rFonts w:cs="Arial"/>
        </w:rPr>
      </w:pPr>
      <w:r w:rsidRPr="00EB6F9D">
        <w:rPr>
          <w:rFonts w:cs="Arial"/>
        </w:rPr>
        <w:t>At</w:t>
      </w:r>
      <w:r w:rsidRPr="00EB6F9D">
        <w:rPr>
          <w:rFonts w:cs="Arial"/>
          <w:spacing w:val="40"/>
        </w:rPr>
        <w:t xml:space="preserve"> </w:t>
      </w:r>
      <w:r w:rsidRPr="00EB6F9D">
        <w:rPr>
          <w:rFonts w:cs="Arial"/>
        </w:rPr>
        <w:t>le</w:t>
      </w:r>
      <w:r w:rsidRPr="00EB6F9D">
        <w:rPr>
          <w:rFonts w:cs="Arial"/>
          <w:spacing w:val="1"/>
        </w:rPr>
        <w:t>a</w:t>
      </w:r>
      <w:r w:rsidRPr="00EB6F9D">
        <w:rPr>
          <w:rFonts w:cs="Arial"/>
        </w:rPr>
        <w:t>st</w:t>
      </w:r>
      <w:r w:rsidRPr="00EB6F9D">
        <w:rPr>
          <w:rFonts w:cs="Arial"/>
          <w:spacing w:val="37"/>
        </w:rPr>
        <w:t xml:space="preserve"> </w:t>
      </w:r>
      <w:r w:rsidRPr="00EB6F9D">
        <w:rPr>
          <w:rFonts w:cs="Arial"/>
          <w:spacing w:val="2"/>
        </w:rPr>
        <w:t>f</w:t>
      </w:r>
      <w:r w:rsidRPr="00EB6F9D">
        <w:rPr>
          <w:rFonts w:cs="Arial"/>
        </w:rPr>
        <w:t>orty</w:t>
      </w:r>
      <w:r w:rsidRPr="00EB6F9D">
        <w:rPr>
          <w:rFonts w:cs="Arial"/>
          <w:spacing w:val="38"/>
        </w:rPr>
        <w:t xml:space="preserve"> </w:t>
      </w:r>
      <w:r w:rsidRPr="00EB6F9D">
        <w:rPr>
          <w:rFonts w:cs="Arial"/>
        </w:rPr>
        <w:t>da</w:t>
      </w:r>
      <w:r w:rsidRPr="00EB6F9D">
        <w:rPr>
          <w:rFonts w:cs="Arial"/>
          <w:spacing w:val="-3"/>
        </w:rPr>
        <w:t>y</w:t>
      </w:r>
      <w:r w:rsidRPr="00EB6F9D">
        <w:rPr>
          <w:rFonts w:cs="Arial"/>
        </w:rPr>
        <w:t>s</w:t>
      </w:r>
      <w:r w:rsidRPr="00EB6F9D">
        <w:rPr>
          <w:rFonts w:cs="Arial"/>
          <w:spacing w:val="40"/>
        </w:rPr>
        <w:t xml:space="preserve"> </w:t>
      </w:r>
      <w:r w:rsidRPr="00EB6F9D">
        <w:rPr>
          <w:rFonts w:cs="Arial"/>
        </w:rPr>
        <w:t>pr</w:t>
      </w:r>
      <w:r w:rsidRPr="00EB6F9D">
        <w:rPr>
          <w:rFonts w:cs="Arial"/>
          <w:spacing w:val="-2"/>
        </w:rPr>
        <w:t>i</w:t>
      </w:r>
      <w:r w:rsidRPr="00EB6F9D">
        <w:rPr>
          <w:rFonts w:cs="Arial"/>
        </w:rPr>
        <w:t>or</w:t>
      </w:r>
      <w:r w:rsidRPr="00EB6F9D">
        <w:rPr>
          <w:rFonts w:cs="Arial"/>
          <w:spacing w:val="40"/>
        </w:rPr>
        <w:t xml:space="preserve"> </w:t>
      </w:r>
      <w:r w:rsidRPr="00EB6F9D">
        <w:rPr>
          <w:rFonts w:cs="Arial"/>
        </w:rPr>
        <w:t>to</w:t>
      </w:r>
      <w:r w:rsidRPr="00EB6F9D">
        <w:rPr>
          <w:rFonts w:cs="Arial"/>
          <w:spacing w:val="42"/>
        </w:rPr>
        <w:t xml:space="preserve"> </w:t>
      </w:r>
      <w:r w:rsidRPr="00EB6F9D">
        <w:rPr>
          <w:rFonts w:cs="Arial"/>
          <w:spacing w:val="-2"/>
        </w:rPr>
        <w:t>t</w:t>
      </w:r>
      <w:r w:rsidRPr="00EB6F9D">
        <w:rPr>
          <w:rFonts w:cs="Arial"/>
        </w:rPr>
        <w:t>he</w:t>
      </w:r>
      <w:r w:rsidRPr="00EB6F9D">
        <w:rPr>
          <w:rFonts w:cs="Arial"/>
          <w:spacing w:val="39"/>
        </w:rPr>
        <w:t xml:space="preserve"> </w:t>
      </w:r>
      <w:r w:rsidRPr="00EB6F9D">
        <w:rPr>
          <w:rFonts w:cs="Arial"/>
        </w:rPr>
        <w:t>abo</w:t>
      </w:r>
      <w:r w:rsidRPr="00EB6F9D">
        <w:rPr>
          <w:rFonts w:cs="Arial"/>
          <w:spacing w:val="-3"/>
        </w:rPr>
        <w:t>v</w:t>
      </w:r>
      <w:r w:rsidRPr="00EB6F9D">
        <w:rPr>
          <w:rFonts w:cs="Arial"/>
        </w:rPr>
        <w:t>e</w:t>
      </w:r>
      <w:r w:rsidRPr="00EB6F9D">
        <w:rPr>
          <w:rFonts w:cs="Arial"/>
          <w:spacing w:val="41"/>
        </w:rPr>
        <w:t xml:space="preserve"> </w:t>
      </w:r>
      <w:r w:rsidRPr="00EB6F9D">
        <w:rPr>
          <w:rFonts w:cs="Arial"/>
        </w:rPr>
        <w:t>s</w:t>
      </w:r>
      <w:r w:rsidRPr="00EB6F9D">
        <w:rPr>
          <w:rFonts w:cs="Arial"/>
          <w:spacing w:val="-2"/>
        </w:rPr>
        <w:t>u</w:t>
      </w:r>
      <w:r w:rsidRPr="00EB6F9D">
        <w:rPr>
          <w:rFonts w:cs="Arial"/>
        </w:rPr>
        <w:t>b</w:t>
      </w:r>
      <w:r w:rsidRPr="00EB6F9D">
        <w:rPr>
          <w:rFonts w:cs="Arial"/>
          <w:spacing w:val="-1"/>
        </w:rPr>
        <w:t>m</w:t>
      </w:r>
      <w:r w:rsidRPr="00EB6F9D">
        <w:rPr>
          <w:rFonts w:cs="Arial"/>
        </w:rPr>
        <w:t>iss</w:t>
      </w:r>
      <w:r w:rsidRPr="00EB6F9D">
        <w:rPr>
          <w:rFonts w:cs="Arial"/>
          <w:spacing w:val="-1"/>
        </w:rPr>
        <w:t>i</w:t>
      </w:r>
      <w:r w:rsidRPr="00EB6F9D">
        <w:rPr>
          <w:rFonts w:cs="Arial"/>
        </w:rPr>
        <w:t>on</w:t>
      </w:r>
      <w:r w:rsidRPr="00EB6F9D">
        <w:rPr>
          <w:rFonts w:cs="Arial"/>
          <w:spacing w:val="42"/>
        </w:rPr>
        <w:t xml:space="preserve"> </w:t>
      </w:r>
      <w:r w:rsidRPr="00EB6F9D">
        <w:rPr>
          <w:rFonts w:cs="Arial"/>
        </w:rPr>
        <w:t>t</w:t>
      </w:r>
      <w:r w:rsidRPr="00EB6F9D">
        <w:rPr>
          <w:rFonts w:cs="Arial"/>
          <w:spacing w:val="1"/>
        </w:rPr>
        <w:t>h</w:t>
      </w:r>
      <w:r w:rsidRPr="00EB6F9D">
        <w:rPr>
          <w:rFonts w:cs="Arial"/>
        </w:rPr>
        <w:t>e</w:t>
      </w:r>
      <w:r w:rsidRPr="00EB6F9D">
        <w:rPr>
          <w:rFonts w:cs="Arial"/>
          <w:spacing w:val="39"/>
        </w:rPr>
        <w:t xml:space="preserve"> </w:t>
      </w:r>
      <w:r w:rsidRPr="00EB6F9D">
        <w:rPr>
          <w:rFonts w:cs="Arial"/>
        </w:rPr>
        <w:t>Nati</w:t>
      </w:r>
      <w:r w:rsidRPr="00EB6F9D">
        <w:rPr>
          <w:rFonts w:cs="Arial"/>
          <w:spacing w:val="-2"/>
        </w:rPr>
        <w:t>o</w:t>
      </w:r>
      <w:r w:rsidRPr="00EB6F9D">
        <w:rPr>
          <w:rFonts w:cs="Arial"/>
        </w:rPr>
        <w:t>nal</w:t>
      </w:r>
      <w:r w:rsidRPr="00EB6F9D">
        <w:rPr>
          <w:rFonts w:cs="Arial"/>
          <w:spacing w:val="37"/>
        </w:rPr>
        <w:t xml:space="preserve"> </w:t>
      </w:r>
      <w:r w:rsidRPr="00EB6F9D">
        <w:rPr>
          <w:rFonts w:cs="Arial"/>
          <w:spacing w:val="1"/>
        </w:rPr>
        <w:t>T</w:t>
      </w:r>
      <w:r w:rsidRPr="00EB6F9D">
        <w:rPr>
          <w:rFonts w:cs="Arial"/>
          <w:spacing w:val="-4"/>
        </w:rPr>
        <w:t>r</w:t>
      </w:r>
      <w:r w:rsidRPr="00EB6F9D">
        <w:rPr>
          <w:rFonts w:cs="Arial"/>
        </w:rPr>
        <w:t>easury and</w:t>
      </w:r>
      <w:r w:rsidRPr="00EB6F9D">
        <w:rPr>
          <w:rFonts w:cs="Arial"/>
          <w:spacing w:val="44"/>
        </w:rPr>
        <w:t xml:space="preserve"> </w:t>
      </w:r>
      <w:proofErr w:type="spellStart"/>
      <w:r w:rsidRPr="00EB6F9D">
        <w:rPr>
          <w:rFonts w:cs="Arial"/>
        </w:rPr>
        <w:t>or</w:t>
      </w:r>
      <w:r w:rsidRPr="00EB6F9D">
        <w:rPr>
          <w:rFonts w:cs="Arial"/>
          <w:spacing w:val="-3"/>
        </w:rPr>
        <w:t>g</w:t>
      </w:r>
      <w:r w:rsidRPr="00EB6F9D">
        <w:rPr>
          <w:rFonts w:cs="Arial"/>
        </w:rPr>
        <w:t>anised</w:t>
      </w:r>
      <w:proofErr w:type="spellEnd"/>
      <w:r w:rsidRPr="00EB6F9D">
        <w:rPr>
          <w:rFonts w:cs="Arial"/>
          <w:spacing w:val="45"/>
        </w:rPr>
        <w:t xml:space="preserve"> </w:t>
      </w:r>
      <w:r w:rsidRPr="00EB6F9D">
        <w:rPr>
          <w:rFonts w:cs="Arial"/>
        </w:rPr>
        <w:t>loc</w:t>
      </w:r>
      <w:r w:rsidRPr="00EB6F9D">
        <w:rPr>
          <w:rFonts w:cs="Arial"/>
          <w:spacing w:val="1"/>
        </w:rPr>
        <w:t>a</w:t>
      </w:r>
      <w:r w:rsidRPr="00EB6F9D">
        <w:rPr>
          <w:rFonts w:cs="Arial"/>
        </w:rPr>
        <w:t>l</w:t>
      </w:r>
      <w:r w:rsidRPr="00EB6F9D">
        <w:rPr>
          <w:rFonts w:cs="Arial"/>
          <w:spacing w:val="43"/>
        </w:rPr>
        <w:t xml:space="preserve"> </w:t>
      </w:r>
      <w:r w:rsidRPr="00EB6F9D">
        <w:rPr>
          <w:rFonts w:cs="Arial"/>
          <w:spacing w:val="-2"/>
        </w:rPr>
        <w:t>g</w:t>
      </w:r>
      <w:r w:rsidRPr="00EB6F9D">
        <w:rPr>
          <w:rFonts w:cs="Arial"/>
        </w:rPr>
        <w:t>o</w:t>
      </w:r>
      <w:r w:rsidRPr="00EB6F9D">
        <w:rPr>
          <w:rFonts w:cs="Arial"/>
          <w:spacing w:val="-3"/>
        </w:rPr>
        <w:t>v</w:t>
      </w:r>
      <w:r w:rsidRPr="00EB6F9D">
        <w:rPr>
          <w:rFonts w:cs="Arial"/>
        </w:rPr>
        <w:t>ern</w:t>
      </w:r>
      <w:r w:rsidRPr="00EB6F9D">
        <w:rPr>
          <w:rFonts w:cs="Arial"/>
          <w:spacing w:val="1"/>
        </w:rPr>
        <w:t>m</w:t>
      </w:r>
      <w:r w:rsidRPr="00EB6F9D">
        <w:rPr>
          <w:rFonts w:cs="Arial"/>
        </w:rPr>
        <w:t>ent</w:t>
      </w:r>
      <w:r w:rsidRPr="00EB6F9D">
        <w:rPr>
          <w:rFonts w:cs="Arial"/>
          <w:spacing w:val="41"/>
        </w:rPr>
        <w:t xml:space="preserve"> </w:t>
      </w:r>
      <w:r w:rsidRPr="00EB6F9D">
        <w:rPr>
          <w:rFonts w:cs="Arial"/>
          <w:spacing w:val="1"/>
        </w:rPr>
        <w:t>m</w:t>
      </w:r>
      <w:r w:rsidRPr="00EB6F9D">
        <w:rPr>
          <w:rFonts w:cs="Arial"/>
        </w:rPr>
        <w:t>ust</w:t>
      </w:r>
      <w:r w:rsidRPr="00EB6F9D">
        <w:rPr>
          <w:rFonts w:cs="Arial"/>
          <w:spacing w:val="42"/>
        </w:rPr>
        <w:t xml:space="preserve"> </w:t>
      </w:r>
      <w:r w:rsidRPr="00EB6F9D">
        <w:rPr>
          <w:rFonts w:cs="Arial"/>
        </w:rPr>
        <w:t>be</w:t>
      </w:r>
      <w:r w:rsidRPr="00EB6F9D">
        <w:rPr>
          <w:rFonts w:cs="Arial"/>
          <w:spacing w:val="47"/>
        </w:rPr>
        <w:t xml:space="preserve"> </w:t>
      </w:r>
      <w:r w:rsidRPr="00EB6F9D">
        <w:rPr>
          <w:rFonts w:cs="Arial"/>
        </w:rPr>
        <w:t>in</w:t>
      </w:r>
      <w:r w:rsidRPr="00EB6F9D">
        <w:rPr>
          <w:rFonts w:cs="Arial"/>
          <w:spacing w:val="-2"/>
        </w:rPr>
        <w:t>v</w:t>
      </w:r>
      <w:r w:rsidRPr="00EB6F9D">
        <w:rPr>
          <w:rFonts w:cs="Arial"/>
        </w:rPr>
        <w:t>ited</w:t>
      </w:r>
      <w:r w:rsidRPr="00EB6F9D">
        <w:rPr>
          <w:rFonts w:cs="Arial"/>
          <w:spacing w:val="45"/>
        </w:rPr>
        <w:t xml:space="preserve"> </w:t>
      </w:r>
      <w:r w:rsidRPr="00EB6F9D">
        <w:rPr>
          <w:rFonts w:cs="Arial"/>
        </w:rPr>
        <w:t>to</w:t>
      </w:r>
      <w:r w:rsidRPr="00EB6F9D">
        <w:rPr>
          <w:rFonts w:cs="Arial"/>
          <w:spacing w:val="44"/>
        </w:rPr>
        <w:t xml:space="preserve"> </w:t>
      </w:r>
      <w:r w:rsidRPr="00EB6F9D">
        <w:rPr>
          <w:rFonts w:cs="Arial"/>
        </w:rPr>
        <w:t>su</w:t>
      </w:r>
      <w:r w:rsidRPr="00EB6F9D">
        <w:rPr>
          <w:rFonts w:cs="Arial"/>
          <w:spacing w:val="-2"/>
        </w:rPr>
        <w:t>b</w:t>
      </w:r>
      <w:r w:rsidRPr="00EB6F9D">
        <w:rPr>
          <w:rFonts w:cs="Arial"/>
          <w:spacing w:val="1"/>
        </w:rPr>
        <w:t>m</w:t>
      </w:r>
      <w:r w:rsidRPr="00EB6F9D">
        <w:rPr>
          <w:rFonts w:cs="Arial"/>
        </w:rPr>
        <w:t>it</w:t>
      </w:r>
      <w:r w:rsidRPr="00EB6F9D">
        <w:rPr>
          <w:rFonts w:cs="Arial"/>
          <w:spacing w:val="44"/>
        </w:rPr>
        <w:t xml:space="preserve"> </w:t>
      </w:r>
      <w:r w:rsidRPr="00EB6F9D">
        <w:rPr>
          <w:rFonts w:cs="Arial"/>
          <w:spacing w:val="-3"/>
        </w:rPr>
        <w:t>w</w:t>
      </w:r>
      <w:r w:rsidRPr="00EB6F9D">
        <w:rPr>
          <w:rFonts w:cs="Arial"/>
        </w:rPr>
        <w:t>r</w:t>
      </w:r>
      <w:r w:rsidRPr="00EB6F9D">
        <w:rPr>
          <w:rFonts w:cs="Arial"/>
          <w:spacing w:val="-2"/>
        </w:rPr>
        <w:t>i</w:t>
      </w:r>
      <w:r w:rsidRPr="00EB6F9D">
        <w:rPr>
          <w:rFonts w:cs="Arial"/>
        </w:rPr>
        <w:t>tten co</w:t>
      </w:r>
      <w:r w:rsidRPr="00EB6F9D">
        <w:rPr>
          <w:rFonts w:cs="Arial"/>
          <w:spacing w:val="-1"/>
        </w:rPr>
        <w:t>m</w:t>
      </w:r>
      <w:r w:rsidRPr="00EB6F9D">
        <w:rPr>
          <w:rFonts w:cs="Arial"/>
          <w:spacing w:val="1"/>
        </w:rPr>
        <w:t>m</w:t>
      </w:r>
      <w:r w:rsidRPr="00EB6F9D">
        <w:rPr>
          <w:rFonts w:cs="Arial"/>
          <w:spacing w:val="-2"/>
        </w:rPr>
        <w:t>e</w:t>
      </w:r>
      <w:r w:rsidRPr="00EB6F9D">
        <w:rPr>
          <w:rFonts w:cs="Arial"/>
        </w:rPr>
        <w:t xml:space="preserve">nts </w:t>
      </w:r>
      <w:r w:rsidRPr="00EB6F9D">
        <w:rPr>
          <w:rFonts w:cs="Arial"/>
          <w:spacing w:val="-2"/>
        </w:rPr>
        <w:t>o</w:t>
      </w:r>
      <w:r w:rsidRPr="00EB6F9D">
        <w:rPr>
          <w:rFonts w:cs="Arial"/>
        </w:rPr>
        <w:t xml:space="preserve">n </w:t>
      </w:r>
      <w:r w:rsidRPr="00EB6F9D">
        <w:rPr>
          <w:rFonts w:cs="Arial"/>
          <w:spacing w:val="-2"/>
        </w:rPr>
        <w:t>t</w:t>
      </w:r>
      <w:r w:rsidRPr="00EB6F9D">
        <w:rPr>
          <w:rFonts w:cs="Arial"/>
        </w:rPr>
        <w:t xml:space="preserve">he </w:t>
      </w:r>
      <w:r w:rsidRPr="00EB6F9D">
        <w:rPr>
          <w:rFonts w:cs="Arial"/>
          <w:spacing w:val="1"/>
        </w:rPr>
        <w:t>p</w:t>
      </w:r>
      <w:r w:rsidRPr="00EB6F9D">
        <w:rPr>
          <w:rFonts w:cs="Arial"/>
          <w:spacing w:val="-4"/>
        </w:rPr>
        <w:t>r</w:t>
      </w:r>
      <w:r w:rsidRPr="00EB6F9D">
        <w:rPr>
          <w:rFonts w:cs="Arial"/>
        </w:rPr>
        <w:t>o</w:t>
      </w:r>
      <w:r w:rsidRPr="00EB6F9D">
        <w:rPr>
          <w:rFonts w:cs="Arial"/>
          <w:spacing w:val="-2"/>
        </w:rPr>
        <w:t>p</w:t>
      </w:r>
      <w:r w:rsidRPr="00EB6F9D">
        <w:rPr>
          <w:rFonts w:cs="Arial"/>
        </w:rPr>
        <w:t xml:space="preserve">osed </w:t>
      </w:r>
      <w:r w:rsidRPr="00EB6F9D">
        <w:rPr>
          <w:rFonts w:cs="Arial"/>
          <w:spacing w:val="-3"/>
        </w:rPr>
        <w:t>i</w:t>
      </w:r>
      <w:r w:rsidRPr="00EB6F9D">
        <w:rPr>
          <w:rFonts w:cs="Arial"/>
        </w:rPr>
        <w:t>ncreas</w:t>
      </w:r>
      <w:r w:rsidRPr="00EB6F9D">
        <w:rPr>
          <w:rFonts w:cs="Arial"/>
          <w:spacing w:val="-2"/>
        </w:rPr>
        <w:t>e</w:t>
      </w:r>
      <w:r w:rsidRPr="00EB6F9D">
        <w:rPr>
          <w:rFonts w:cs="Arial"/>
        </w:rPr>
        <w:t>.</w:t>
      </w:r>
    </w:p>
    <w:p w14:paraId="6AD3A87A" w14:textId="77777777" w:rsidR="00482F38" w:rsidRPr="00EB6F9D" w:rsidRDefault="00482F38" w:rsidP="00EB6F9D">
      <w:pPr>
        <w:rPr>
          <w:rFonts w:ascii="Arial" w:hAnsi="Arial" w:cs="Arial"/>
          <w:sz w:val="24"/>
          <w:szCs w:val="24"/>
        </w:rPr>
      </w:pPr>
    </w:p>
    <w:p w14:paraId="54F341C3" w14:textId="77777777" w:rsidR="00482F38" w:rsidRPr="00EB6F9D" w:rsidRDefault="00482F38" w:rsidP="00EB6F9D">
      <w:pPr>
        <w:pStyle w:val="BodyText"/>
        <w:numPr>
          <w:ilvl w:val="0"/>
          <w:numId w:val="2"/>
        </w:numPr>
        <w:tabs>
          <w:tab w:val="left" w:pos="880"/>
        </w:tabs>
        <w:ind w:left="880" w:right="163"/>
        <w:jc w:val="both"/>
        <w:rPr>
          <w:rFonts w:cs="Arial"/>
        </w:rPr>
      </w:pPr>
      <w:r w:rsidRPr="00EB6F9D">
        <w:rPr>
          <w:rFonts w:cs="Arial"/>
          <w:spacing w:val="1"/>
        </w:rPr>
        <w:t>T</w:t>
      </w:r>
      <w:r w:rsidRPr="00EB6F9D">
        <w:rPr>
          <w:rFonts w:cs="Arial"/>
          <w:spacing w:val="-2"/>
        </w:rPr>
        <w:t>h</w:t>
      </w:r>
      <w:r w:rsidRPr="00EB6F9D">
        <w:rPr>
          <w:rFonts w:cs="Arial"/>
        </w:rPr>
        <w:t>e</w:t>
      </w:r>
      <w:r w:rsidRPr="00EB6F9D">
        <w:rPr>
          <w:rFonts w:cs="Arial"/>
          <w:spacing w:val="15"/>
        </w:rPr>
        <w:t xml:space="preserve"> </w:t>
      </w:r>
      <w:r w:rsidRPr="00EB6F9D">
        <w:rPr>
          <w:rFonts w:cs="Arial"/>
        </w:rPr>
        <w:t>e</w:t>
      </w:r>
      <w:r w:rsidRPr="00EB6F9D">
        <w:rPr>
          <w:rFonts w:cs="Arial"/>
          <w:spacing w:val="-3"/>
        </w:rPr>
        <w:t>x</w:t>
      </w:r>
      <w:r w:rsidRPr="00EB6F9D">
        <w:rPr>
          <w:rFonts w:cs="Arial"/>
        </w:rPr>
        <w:t>ecuti</w:t>
      </w:r>
      <w:r w:rsidRPr="00EB6F9D">
        <w:rPr>
          <w:rFonts w:cs="Arial"/>
          <w:spacing w:val="-3"/>
        </w:rPr>
        <w:t>v</w:t>
      </w:r>
      <w:r w:rsidRPr="00EB6F9D">
        <w:rPr>
          <w:rFonts w:cs="Arial"/>
        </w:rPr>
        <w:t>e</w:t>
      </w:r>
      <w:r w:rsidRPr="00EB6F9D">
        <w:rPr>
          <w:rFonts w:cs="Arial"/>
          <w:spacing w:val="15"/>
        </w:rPr>
        <w:t xml:space="preserve"> </w:t>
      </w:r>
      <w:r w:rsidRPr="00EB6F9D">
        <w:rPr>
          <w:rFonts w:cs="Arial"/>
        </w:rPr>
        <w:t>aut</w:t>
      </w:r>
      <w:r w:rsidRPr="00EB6F9D">
        <w:rPr>
          <w:rFonts w:cs="Arial"/>
          <w:spacing w:val="1"/>
        </w:rPr>
        <w:t>h</w:t>
      </w:r>
      <w:r w:rsidRPr="00EB6F9D">
        <w:rPr>
          <w:rFonts w:cs="Arial"/>
        </w:rPr>
        <w:t>or</w:t>
      </w:r>
      <w:r w:rsidRPr="00EB6F9D">
        <w:rPr>
          <w:rFonts w:cs="Arial"/>
          <w:spacing w:val="-2"/>
        </w:rPr>
        <w:t>it</w:t>
      </w:r>
      <w:r w:rsidRPr="00EB6F9D">
        <w:rPr>
          <w:rFonts w:cs="Arial"/>
          <w:spacing w:val="-3"/>
        </w:rPr>
        <w:t>y</w:t>
      </w:r>
      <w:r w:rsidRPr="00EB6F9D">
        <w:rPr>
          <w:rFonts w:cs="Arial"/>
        </w:rPr>
        <w:t>,</w:t>
      </w:r>
      <w:r w:rsidRPr="00EB6F9D">
        <w:rPr>
          <w:rFonts w:cs="Arial"/>
          <w:spacing w:val="15"/>
        </w:rPr>
        <w:t xml:space="preserve"> </w:t>
      </w:r>
      <w:r w:rsidRPr="00EB6F9D">
        <w:rPr>
          <w:rFonts w:cs="Arial"/>
        </w:rPr>
        <w:t>a</w:t>
      </w:r>
      <w:r w:rsidRPr="00EB6F9D">
        <w:rPr>
          <w:rFonts w:cs="Arial"/>
          <w:spacing w:val="2"/>
        </w:rPr>
        <w:t>f</w:t>
      </w:r>
      <w:r w:rsidRPr="00EB6F9D">
        <w:rPr>
          <w:rFonts w:cs="Arial"/>
        </w:rPr>
        <w:t>t</w:t>
      </w:r>
      <w:r w:rsidRPr="00EB6F9D">
        <w:rPr>
          <w:rFonts w:cs="Arial"/>
          <w:spacing w:val="1"/>
        </w:rPr>
        <w:t>e</w:t>
      </w:r>
      <w:r w:rsidRPr="00EB6F9D">
        <w:rPr>
          <w:rFonts w:cs="Arial"/>
        </w:rPr>
        <w:t>r</w:t>
      </w:r>
      <w:r w:rsidRPr="00EB6F9D">
        <w:rPr>
          <w:rFonts w:cs="Arial"/>
          <w:spacing w:val="13"/>
        </w:rPr>
        <w:t xml:space="preserve"> </w:t>
      </w:r>
      <w:r w:rsidRPr="00EB6F9D">
        <w:rPr>
          <w:rFonts w:cs="Arial"/>
        </w:rPr>
        <w:t>t</w:t>
      </w:r>
      <w:r w:rsidRPr="00EB6F9D">
        <w:rPr>
          <w:rFonts w:cs="Arial"/>
          <w:spacing w:val="1"/>
        </w:rPr>
        <w:t>a</w:t>
      </w:r>
      <w:r w:rsidRPr="00EB6F9D">
        <w:rPr>
          <w:rFonts w:cs="Arial"/>
        </w:rPr>
        <w:t>king</w:t>
      </w:r>
      <w:r w:rsidRPr="00EB6F9D">
        <w:rPr>
          <w:rFonts w:cs="Arial"/>
          <w:spacing w:val="18"/>
        </w:rPr>
        <w:t xml:space="preserve"> </w:t>
      </w:r>
      <w:r w:rsidRPr="00EB6F9D">
        <w:rPr>
          <w:rFonts w:cs="Arial"/>
        </w:rPr>
        <w:t>into</w:t>
      </w:r>
      <w:r w:rsidRPr="00EB6F9D">
        <w:rPr>
          <w:rFonts w:cs="Arial"/>
          <w:spacing w:val="15"/>
        </w:rPr>
        <w:t xml:space="preserve"> </w:t>
      </w:r>
      <w:r w:rsidRPr="00EB6F9D">
        <w:rPr>
          <w:rFonts w:cs="Arial"/>
        </w:rPr>
        <w:t>ac</w:t>
      </w:r>
      <w:r w:rsidRPr="00EB6F9D">
        <w:rPr>
          <w:rFonts w:cs="Arial"/>
          <w:spacing w:val="-3"/>
        </w:rPr>
        <w:t>c</w:t>
      </w:r>
      <w:r w:rsidRPr="00EB6F9D">
        <w:rPr>
          <w:rFonts w:cs="Arial"/>
        </w:rPr>
        <w:t>ount</w:t>
      </w:r>
      <w:r w:rsidRPr="00EB6F9D">
        <w:rPr>
          <w:rFonts w:cs="Arial"/>
          <w:spacing w:val="15"/>
        </w:rPr>
        <w:t xml:space="preserve"> </w:t>
      </w:r>
      <w:r w:rsidRPr="00EB6F9D">
        <w:rPr>
          <w:rFonts w:cs="Arial"/>
          <w:spacing w:val="-2"/>
        </w:rPr>
        <w:t>t</w:t>
      </w:r>
      <w:r w:rsidRPr="00EB6F9D">
        <w:rPr>
          <w:rFonts w:cs="Arial"/>
        </w:rPr>
        <w:t>he</w:t>
      </w:r>
      <w:r w:rsidRPr="00EB6F9D">
        <w:rPr>
          <w:rFonts w:cs="Arial"/>
          <w:spacing w:val="15"/>
        </w:rPr>
        <w:t xml:space="preserve"> </w:t>
      </w:r>
      <w:r w:rsidRPr="00EB6F9D">
        <w:rPr>
          <w:rFonts w:cs="Arial"/>
        </w:rPr>
        <w:t>c</w:t>
      </w:r>
      <w:r w:rsidRPr="00EB6F9D">
        <w:rPr>
          <w:rFonts w:cs="Arial"/>
          <w:spacing w:val="-2"/>
        </w:rPr>
        <w:t>o</w:t>
      </w:r>
      <w:r w:rsidRPr="00EB6F9D">
        <w:rPr>
          <w:rFonts w:cs="Arial"/>
          <w:spacing w:val="1"/>
        </w:rPr>
        <w:t>m</w:t>
      </w:r>
      <w:r w:rsidRPr="00EB6F9D">
        <w:rPr>
          <w:rFonts w:cs="Arial"/>
          <w:spacing w:val="-1"/>
        </w:rPr>
        <w:t>m</w:t>
      </w:r>
      <w:r w:rsidRPr="00EB6F9D">
        <w:rPr>
          <w:rFonts w:cs="Arial"/>
        </w:rPr>
        <w:t>ents</w:t>
      </w:r>
      <w:r w:rsidRPr="00EB6F9D">
        <w:rPr>
          <w:rFonts w:cs="Arial"/>
          <w:spacing w:val="15"/>
        </w:rPr>
        <w:t xml:space="preserve"> </w:t>
      </w:r>
      <w:r w:rsidRPr="00EB6F9D">
        <w:rPr>
          <w:rFonts w:cs="Arial"/>
        </w:rPr>
        <w:t>r</w:t>
      </w:r>
      <w:r w:rsidRPr="00EB6F9D">
        <w:rPr>
          <w:rFonts w:cs="Arial"/>
          <w:spacing w:val="-3"/>
        </w:rPr>
        <w:t>e</w:t>
      </w:r>
      <w:r w:rsidRPr="00EB6F9D">
        <w:rPr>
          <w:rFonts w:cs="Arial"/>
        </w:rPr>
        <w:t>cei</w:t>
      </w:r>
      <w:r w:rsidRPr="00EB6F9D">
        <w:rPr>
          <w:rFonts w:cs="Arial"/>
          <w:spacing w:val="-3"/>
        </w:rPr>
        <w:t>v</w:t>
      </w:r>
      <w:r w:rsidRPr="00EB6F9D">
        <w:rPr>
          <w:rFonts w:cs="Arial"/>
        </w:rPr>
        <w:t xml:space="preserve">ed, </w:t>
      </w:r>
      <w:r w:rsidRPr="00EB6F9D">
        <w:rPr>
          <w:rFonts w:cs="Arial"/>
          <w:spacing w:val="1"/>
        </w:rPr>
        <w:t>m</w:t>
      </w:r>
      <w:r w:rsidRPr="00EB6F9D">
        <w:rPr>
          <w:rFonts w:cs="Arial"/>
        </w:rPr>
        <w:t>ust</w:t>
      </w:r>
      <w:r w:rsidRPr="00EB6F9D">
        <w:rPr>
          <w:rFonts w:cs="Arial"/>
          <w:spacing w:val="5"/>
        </w:rPr>
        <w:t xml:space="preserve"> </w:t>
      </w:r>
      <w:r w:rsidRPr="00EB6F9D">
        <w:rPr>
          <w:rFonts w:cs="Arial"/>
        </w:rPr>
        <w:t>t</w:t>
      </w:r>
      <w:r w:rsidRPr="00EB6F9D">
        <w:rPr>
          <w:rFonts w:cs="Arial"/>
          <w:spacing w:val="-1"/>
        </w:rPr>
        <w:t>a</w:t>
      </w:r>
      <w:r w:rsidRPr="00EB6F9D">
        <w:rPr>
          <w:rFonts w:cs="Arial"/>
        </w:rPr>
        <w:t>ble</w:t>
      </w:r>
      <w:r w:rsidRPr="00EB6F9D">
        <w:rPr>
          <w:rFonts w:cs="Arial"/>
          <w:spacing w:val="7"/>
        </w:rPr>
        <w:t xml:space="preserve"> </w:t>
      </w:r>
      <w:r w:rsidRPr="00EB6F9D">
        <w:rPr>
          <w:rFonts w:cs="Arial"/>
          <w:spacing w:val="-2"/>
        </w:rPr>
        <w:t>t</w:t>
      </w:r>
      <w:r w:rsidRPr="00EB6F9D">
        <w:rPr>
          <w:rFonts w:cs="Arial"/>
        </w:rPr>
        <w:t>he</w:t>
      </w:r>
      <w:r w:rsidRPr="00EB6F9D">
        <w:rPr>
          <w:rFonts w:cs="Arial"/>
          <w:spacing w:val="5"/>
        </w:rPr>
        <w:t xml:space="preserve"> </w:t>
      </w:r>
      <w:r w:rsidRPr="00EB6F9D">
        <w:rPr>
          <w:rFonts w:cs="Arial"/>
        </w:rPr>
        <w:t>pr</w:t>
      </w:r>
      <w:r w:rsidRPr="00EB6F9D">
        <w:rPr>
          <w:rFonts w:cs="Arial"/>
          <w:spacing w:val="-2"/>
        </w:rPr>
        <w:t>i</w:t>
      </w:r>
      <w:r w:rsidRPr="00EB6F9D">
        <w:rPr>
          <w:rFonts w:cs="Arial"/>
        </w:rPr>
        <w:t>ce</w:t>
      </w:r>
      <w:r w:rsidRPr="00EB6F9D">
        <w:rPr>
          <w:rFonts w:cs="Arial"/>
          <w:spacing w:val="8"/>
        </w:rPr>
        <w:t xml:space="preserve"> </w:t>
      </w:r>
      <w:r w:rsidRPr="00EB6F9D">
        <w:rPr>
          <w:rFonts w:cs="Arial"/>
        </w:rPr>
        <w:t>i</w:t>
      </w:r>
      <w:r w:rsidRPr="00EB6F9D">
        <w:rPr>
          <w:rFonts w:cs="Arial"/>
          <w:spacing w:val="-2"/>
        </w:rPr>
        <w:t>n</w:t>
      </w:r>
      <w:r w:rsidRPr="00EB6F9D">
        <w:rPr>
          <w:rFonts w:cs="Arial"/>
        </w:rPr>
        <w:t>crease</w:t>
      </w:r>
      <w:r w:rsidRPr="00EB6F9D">
        <w:rPr>
          <w:rFonts w:cs="Arial"/>
          <w:spacing w:val="8"/>
        </w:rPr>
        <w:t xml:space="preserve"> </w:t>
      </w:r>
      <w:r w:rsidRPr="00EB6F9D">
        <w:rPr>
          <w:rFonts w:cs="Arial"/>
        </w:rPr>
        <w:t>in</w:t>
      </w:r>
      <w:r w:rsidRPr="00EB6F9D">
        <w:rPr>
          <w:rFonts w:cs="Arial"/>
          <w:spacing w:val="5"/>
        </w:rPr>
        <w:t xml:space="preserve"> </w:t>
      </w:r>
      <w:r w:rsidRPr="00EB6F9D">
        <w:rPr>
          <w:rFonts w:cs="Arial"/>
        </w:rPr>
        <w:t>Par</w:t>
      </w:r>
      <w:r w:rsidRPr="00EB6F9D">
        <w:rPr>
          <w:rFonts w:cs="Arial"/>
          <w:spacing w:val="-2"/>
        </w:rPr>
        <w:t>l</w:t>
      </w:r>
      <w:r w:rsidRPr="00EB6F9D">
        <w:rPr>
          <w:rFonts w:cs="Arial"/>
        </w:rPr>
        <w:t>i</w:t>
      </w:r>
      <w:r w:rsidRPr="00EB6F9D">
        <w:rPr>
          <w:rFonts w:cs="Arial"/>
          <w:spacing w:val="-2"/>
        </w:rPr>
        <w:t>a</w:t>
      </w:r>
      <w:r w:rsidRPr="00EB6F9D">
        <w:rPr>
          <w:rFonts w:cs="Arial"/>
          <w:spacing w:val="1"/>
        </w:rPr>
        <w:t>m</w:t>
      </w:r>
      <w:r w:rsidRPr="00EB6F9D">
        <w:rPr>
          <w:rFonts w:cs="Arial"/>
        </w:rPr>
        <w:t>e</w:t>
      </w:r>
      <w:r w:rsidRPr="00EB6F9D">
        <w:rPr>
          <w:rFonts w:cs="Arial"/>
          <w:spacing w:val="-2"/>
        </w:rPr>
        <w:t>n</w:t>
      </w:r>
      <w:r w:rsidRPr="00EB6F9D">
        <w:rPr>
          <w:rFonts w:cs="Arial"/>
        </w:rPr>
        <w:t>t</w:t>
      </w:r>
      <w:r w:rsidRPr="00EB6F9D">
        <w:rPr>
          <w:rFonts w:cs="Arial"/>
          <w:spacing w:val="7"/>
        </w:rPr>
        <w:t xml:space="preserve"> </w:t>
      </w:r>
      <w:r w:rsidRPr="00EB6F9D">
        <w:rPr>
          <w:rFonts w:cs="Arial"/>
          <w:spacing w:val="-2"/>
        </w:rPr>
        <w:t>o</w:t>
      </w:r>
      <w:r w:rsidRPr="00EB6F9D">
        <w:rPr>
          <w:rFonts w:cs="Arial"/>
        </w:rPr>
        <w:t>r</w:t>
      </w:r>
      <w:r w:rsidRPr="00EB6F9D">
        <w:rPr>
          <w:rFonts w:cs="Arial"/>
          <w:spacing w:val="6"/>
        </w:rPr>
        <w:t xml:space="preserve"> </w:t>
      </w:r>
      <w:r w:rsidRPr="00EB6F9D">
        <w:rPr>
          <w:rFonts w:cs="Arial"/>
        </w:rPr>
        <w:t>t</w:t>
      </w:r>
      <w:r w:rsidRPr="00EB6F9D">
        <w:rPr>
          <w:rFonts w:cs="Arial"/>
          <w:spacing w:val="1"/>
        </w:rPr>
        <w:t>h</w:t>
      </w:r>
      <w:r w:rsidRPr="00EB6F9D">
        <w:rPr>
          <w:rFonts w:cs="Arial"/>
        </w:rPr>
        <w:t>e</w:t>
      </w:r>
      <w:r w:rsidRPr="00EB6F9D">
        <w:rPr>
          <w:rFonts w:cs="Arial"/>
          <w:spacing w:val="5"/>
        </w:rPr>
        <w:t xml:space="preserve"> </w:t>
      </w:r>
      <w:r w:rsidRPr="00EB6F9D">
        <w:rPr>
          <w:rFonts w:cs="Arial"/>
        </w:rPr>
        <w:t>pro</w:t>
      </w:r>
      <w:r w:rsidRPr="00EB6F9D">
        <w:rPr>
          <w:rFonts w:cs="Arial"/>
          <w:spacing w:val="-3"/>
        </w:rPr>
        <w:t>v</w:t>
      </w:r>
      <w:r w:rsidRPr="00EB6F9D">
        <w:rPr>
          <w:rFonts w:cs="Arial"/>
        </w:rPr>
        <w:t>incial</w:t>
      </w:r>
      <w:r w:rsidRPr="00EB6F9D">
        <w:rPr>
          <w:rFonts w:cs="Arial"/>
          <w:spacing w:val="6"/>
        </w:rPr>
        <w:t xml:space="preserve"> </w:t>
      </w:r>
      <w:r w:rsidRPr="00EB6F9D">
        <w:rPr>
          <w:rFonts w:cs="Arial"/>
        </w:rPr>
        <w:t>le</w:t>
      </w:r>
      <w:r w:rsidRPr="00EB6F9D">
        <w:rPr>
          <w:rFonts w:cs="Arial"/>
          <w:spacing w:val="-1"/>
        </w:rPr>
        <w:t>g</w:t>
      </w:r>
      <w:r w:rsidRPr="00EB6F9D">
        <w:rPr>
          <w:rFonts w:cs="Arial"/>
        </w:rPr>
        <w:t>is</w:t>
      </w:r>
      <w:r w:rsidRPr="00EB6F9D">
        <w:rPr>
          <w:rFonts w:cs="Arial"/>
          <w:spacing w:val="-1"/>
        </w:rPr>
        <w:t>l</w:t>
      </w:r>
      <w:r w:rsidRPr="00EB6F9D">
        <w:rPr>
          <w:rFonts w:cs="Arial"/>
        </w:rPr>
        <w:t>at</w:t>
      </w:r>
      <w:r w:rsidRPr="00EB6F9D">
        <w:rPr>
          <w:rFonts w:cs="Arial"/>
          <w:spacing w:val="1"/>
        </w:rPr>
        <w:t>u</w:t>
      </w:r>
      <w:r w:rsidRPr="00EB6F9D">
        <w:rPr>
          <w:rFonts w:cs="Arial"/>
        </w:rPr>
        <w:t>re,</w:t>
      </w:r>
      <w:r w:rsidRPr="00EB6F9D">
        <w:rPr>
          <w:rFonts w:cs="Arial"/>
          <w:spacing w:val="8"/>
        </w:rPr>
        <w:t xml:space="preserve"> </w:t>
      </w:r>
      <w:r w:rsidRPr="00EB6F9D">
        <w:rPr>
          <w:rFonts w:cs="Arial"/>
          <w:spacing w:val="-2"/>
        </w:rPr>
        <w:t>a</w:t>
      </w:r>
      <w:r w:rsidRPr="00EB6F9D">
        <w:rPr>
          <w:rFonts w:cs="Arial"/>
        </w:rPr>
        <w:t>s t</w:t>
      </w:r>
      <w:r w:rsidRPr="00EB6F9D">
        <w:rPr>
          <w:rFonts w:cs="Arial"/>
          <w:spacing w:val="1"/>
        </w:rPr>
        <w:t>h</w:t>
      </w:r>
      <w:r w:rsidRPr="00EB6F9D">
        <w:rPr>
          <w:rFonts w:cs="Arial"/>
        </w:rPr>
        <w:t>e</w:t>
      </w:r>
      <w:r w:rsidRPr="00EB6F9D">
        <w:rPr>
          <w:rFonts w:cs="Arial"/>
          <w:spacing w:val="6"/>
        </w:rPr>
        <w:t xml:space="preserve"> </w:t>
      </w:r>
      <w:r w:rsidRPr="00EB6F9D">
        <w:rPr>
          <w:rFonts w:cs="Arial"/>
        </w:rPr>
        <w:t>case</w:t>
      </w:r>
      <w:r w:rsidRPr="00EB6F9D">
        <w:rPr>
          <w:rFonts w:cs="Arial"/>
          <w:spacing w:val="3"/>
        </w:rPr>
        <w:t xml:space="preserve"> </w:t>
      </w:r>
      <w:r w:rsidRPr="00EB6F9D">
        <w:rPr>
          <w:rFonts w:cs="Arial"/>
          <w:spacing w:val="1"/>
        </w:rPr>
        <w:t>m</w:t>
      </w:r>
      <w:r w:rsidRPr="00EB6F9D">
        <w:rPr>
          <w:rFonts w:cs="Arial"/>
        </w:rPr>
        <w:t>ay</w:t>
      </w:r>
      <w:r w:rsidRPr="00EB6F9D">
        <w:rPr>
          <w:rFonts w:cs="Arial"/>
          <w:spacing w:val="3"/>
        </w:rPr>
        <w:t xml:space="preserve"> </w:t>
      </w:r>
      <w:r w:rsidRPr="00EB6F9D">
        <w:rPr>
          <w:rFonts w:cs="Arial"/>
        </w:rPr>
        <w:t>be,</w:t>
      </w:r>
      <w:r w:rsidRPr="00EB6F9D">
        <w:rPr>
          <w:rFonts w:cs="Arial"/>
          <w:spacing w:val="6"/>
        </w:rPr>
        <w:t xml:space="preserve"> </w:t>
      </w:r>
      <w:r w:rsidRPr="00EB6F9D">
        <w:rPr>
          <w:rFonts w:cs="Arial"/>
          <w:spacing w:val="-3"/>
        </w:rPr>
        <w:t>w</w:t>
      </w:r>
      <w:r w:rsidRPr="00EB6F9D">
        <w:rPr>
          <w:rFonts w:cs="Arial"/>
          <w:spacing w:val="1"/>
        </w:rPr>
        <w:t>i</w:t>
      </w:r>
      <w:r w:rsidRPr="00EB6F9D">
        <w:rPr>
          <w:rFonts w:cs="Arial"/>
        </w:rPr>
        <w:t>th</w:t>
      </w:r>
      <w:r w:rsidRPr="00EB6F9D">
        <w:rPr>
          <w:rFonts w:cs="Arial"/>
          <w:spacing w:val="6"/>
        </w:rPr>
        <w:t xml:space="preserve"> </w:t>
      </w:r>
      <w:r w:rsidRPr="00EB6F9D">
        <w:rPr>
          <w:rFonts w:cs="Arial"/>
        </w:rPr>
        <w:t>a</w:t>
      </w:r>
      <w:r w:rsidRPr="00EB6F9D">
        <w:rPr>
          <w:rFonts w:cs="Arial"/>
          <w:spacing w:val="6"/>
        </w:rPr>
        <w:t xml:space="preserve"> </w:t>
      </w:r>
      <w:r w:rsidRPr="00EB6F9D">
        <w:rPr>
          <w:rFonts w:cs="Arial"/>
        </w:rPr>
        <w:t>f</w:t>
      </w:r>
      <w:r w:rsidRPr="00EB6F9D">
        <w:rPr>
          <w:rFonts w:cs="Arial"/>
          <w:spacing w:val="1"/>
        </w:rPr>
        <w:t>u</w:t>
      </w:r>
      <w:r w:rsidRPr="00EB6F9D">
        <w:rPr>
          <w:rFonts w:cs="Arial"/>
        </w:rPr>
        <w:t>ll</w:t>
      </w:r>
      <w:r w:rsidRPr="00EB6F9D">
        <w:rPr>
          <w:rFonts w:cs="Arial"/>
          <w:spacing w:val="4"/>
        </w:rPr>
        <w:t xml:space="preserve"> </w:t>
      </w:r>
      <w:r w:rsidRPr="00EB6F9D">
        <w:rPr>
          <w:rFonts w:cs="Arial"/>
          <w:spacing w:val="1"/>
        </w:rPr>
        <w:t>m</w:t>
      </w:r>
      <w:r w:rsidRPr="00EB6F9D">
        <w:rPr>
          <w:rFonts w:cs="Arial"/>
        </w:rPr>
        <w:t>oti</w:t>
      </w:r>
      <w:r w:rsidRPr="00EB6F9D">
        <w:rPr>
          <w:rFonts w:cs="Arial"/>
          <w:spacing w:val="-3"/>
        </w:rPr>
        <w:t>v</w:t>
      </w:r>
      <w:r w:rsidRPr="00EB6F9D">
        <w:rPr>
          <w:rFonts w:cs="Arial"/>
        </w:rPr>
        <w:t>ation</w:t>
      </w:r>
      <w:r w:rsidRPr="00EB6F9D">
        <w:rPr>
          <w:rFonts w:cs="Arial"/>
          <w:spacing w:val="6"/>
        </w:rPr>
        <w:t xml:space="preserve"> </w:t>
      </w:r>
      <w:r w:rsidRPr="00EB6F9D">
        <w:rPr>
          <w:rFonts w:cs="Arial"/>
          <w:spacing w:val="-2"/>
        </w:rPr>
        <w:t>a</w:t>
      </w:r>
      <w:r w:rsidRPr="00EB6F9D">
        <w:rPr>
          <w:rFonts w:cs="Arial"/>
        </w:rPr>
        <w:t>nd</w:t>
      </w:r>
      <w:r w:rsidRPr="00EB6F9D">
        <w:rPr>
          <w:rFonts w:cs="Arial"/>
          <w:spacing w:val="6"/>
        </w:rPr>
        <w:t xml:space="preserve"> </w:t>
      </w:r>
      <w:r w:rsidRPr="00EB6F9D">
        <w:rPr>
          <w:rFonts w:cs="Arial"/>
        </w:rPr>
        <w:t>certain</w:t>
      </w:r>
      <w:r w:rsidRPr="00EB6F9D">
        <w:rPr>
          <w:rFonts w:cs="Arial"/>
          <w:spacing w:val="6"/>
        </w:rPr>
        <w:t xml:space="preserve"> </w:t>
      </w:r>
      <w:r w:rsidRPr="00EB6F9D">
        <w:rPr>
          <w:rFonts w:cs="Arial"/>
        </w:rPr>
        <w:t>o</w:t>
      </w:r>
      <w:r w:rsidRPr="00EB6F9D">
        <w:rPr>
          <w:rFonts w:cs="Arial"/>
          <w:spacing w:val="-2"/>
        </w:rPr>
        <w:t>t</w:t>
      </w:r>
      <w:r w:rsidRPr="00EB6F9D">
        <w:rPr>
          <w:rFonts w:cs="Arial"/>
        </w:rPr>
        <w:t>her</w:t>
      </w:r>
      <w:r w:rsidRPr="00EB6F9D">
        <w:rPr>
          <w:rFonts w:cs="Arial"/>
          <w:spacing w:val="4"/>
        </w:rPr>
        <w:t xml:space="preserve"> </w:t>
      </w:r>
      <w:r w:rsidRPr="00EB6F9D">
        <w:rPr>
          <w:rFonts w:cs="Arial"/>
        </w:rPr>
        <w:t>pre</w:t>
      </w:r>
      <w:r w:rsidRPr="00EB6F9D">
        <w:rPr>
          <w:rFonts w:cs="Arial"/>
          <w:spacing w:val="-3"/>
        </w:rPr>
        <w:t>s</w:t>
      </w:r>
      <w:r w:rsidRPr="00EB6F9D">
        <w:rPr>
          <w:rFonts w:cs="Arial"/>
        </w:rPr>
        <w:t>cr</w:t>
      </w:r>
      <w:r w:rsidRPr="00EB6F9D">
        <w:rPr>
          <w:rFonts w:cs="Arial"/>
          <w:spacing w:val="-2"/>
        </w:rPr>
        <w:t>i</w:t>
      </w:r>
      <w:r w:rsidRPr="00EB6F9D">
        <w:rPr>
          <w:rFonts w:cs="Arial"/>
        </w:rPr>
        <w:t>bed e</w:t>
      </w:r>
      <w:r w:rsidRPr="00EB6F9D">
        <w:rPr>
          <w:rFonts w:cs="Arial"/>
          <w:spacing w:val="-3"/>
        </w:rPr>
        <w:t>x</w:t>
      </w:r>
      <w:r w:rsidRPr="00EB6F9D">
        <w:rPr>
          <w:rFonts w:cs="Arial"/>
        </w:rPr>
        <w:t>pla</w:t>
      </w:r>
      <w:r w:rsidRPr="00EB6F9D">
        <w:rPr>
          <w:rFonts w:cs="Arial"/>
          <w:spacing w:val="1"/>
        </w:rPr>
        <w:t>n</w:t>
      </w:r>
      <w:r w:rsidRPr="00EB6F9D">
        <w:rPr>
          <w:rFonts w:cs="Arial"/>
        </w:rPr>
        <w:t>at</w:t>
      </w:r>
      <w:r w:rsidRPr="00EB6F9D">
        <w:rPr>
          <w:rFonts w:cs="Arial"/>
          <w:spacing w:val="1"/>
        </w:rPr>
        <w:t>o</w:t>
      </w:r>
      <w:r w:rsidRPr="00EB6F9D">
        <w:rPr>
          <w:rFonts w:cs="Arial"/>
        </w:rPr>
        <w:t>ry</w:t>
      </w:r>
      <w:r w:rsidRPr="00EB6F9D">
        <w:rPr>
          <w:rFonts w:cs="Arial"/>
          <w:spacing w:val="-4"/>
        </w:rPr>
        <w:t xml:space="preserve"> </w:t>
      </w:r>
      <w:r w:rsidRPr="00EB6F9D">
        <w:rPr>
          <w:rFonts w:cs="Arial"/>
          <w:spacing w:val="1"/>
        </w:rPr>
        <w:t>d</w:t>
      </w:r>
      <w:r w:rsidRPr="00EB6F9D">
        <w:rPr>
          <w:rFonts w:cs="Arial"/>
        </w:rPr>
        <w:t>oc</w:t>
      </w:r>
      <w:r w:rsidRPr="00EB6F9D">
        <w:rPr>
          <w:rFonts w:cs="Arial"/>
          <w:spacing w:val="-2"/>
        </w:rPr>
        <w:t>u</w:t>
      </w:r>
      <w:r w:rsidRPr="00EB6F9D">
        <w:rPr>
          <w:rFonts w:cs="Arial"/>
          <w:spacing w:val="1"/>
        </w:rPr>
        <w:t>m</w:t>
      </w:r>
      <w:r w:rsidRPr="00EB6F9D">
        <w:rPr>
          <w:rFonts w:cs="Arial"/>
          <w:spacing w:val="-2"/>
        </w:rPr>
        <w:t>e</w:t>
      </w:r>
      <w:r w:rsidRPr="00EB6F9D">
        <w:rPr>
          <w:rFonts w:cs="Arial"/>
        </w:rPr>
        <w:t>n</w:t>
      </w:r>
      <w:r w:rsidRPr="00EB6F9D">
        <w:rPr>
          <w:rFonts w:cs="Arial"/>
          <w:spacing w:val="-2"/>
        </w:rPr>
        <w:t>t</w:t>
      </w:r>
      <w:r w:rsidRPr="00EB6F9D">
        <w:rPr>
          <w:rFonts w:cs="Arial"/>
        </w:rPr>
        <w:t>ation.</w:t>
      </w:r>
    </w:p>
    <w:p w14:paraId="132EAFFB" w14:textId="77777777" w:rsidR="00482F38" w:rsidRPr="00EB6F9D" w:rsidRDefault="00482F38" w:rsidP="00EB6F9D">
      <w:pPr>
        <w:jc w:val="both"/>
        <w:rPr>
          <w:rFonts w:ascii="Arial" w:hAnsi="Arial" w:cs="Arial"/>
          <w:sz w:val="24"/>
          <w:szCs w:val="24"/>
        </w:rPr>
        <w:sectPr w:rsidR="00482F38" w:rsidRPr="00EB6F9D">
          <w:footerReference w:type="default" r:id="rId28"/>
          <w:pgSz w:w="12240" w:h="15840"/>
          <w:pgMar w:top="1020" w:right="1640" w:bottom="1260" w:left="1640" w:header="837" w:footer="1076" w:gutter="0"/>
          <w:pgNumType w:start="20"/>
          <w:cols w:space="720"/>
        </w:sectPr>
      </w:pPr>
    </w:p>
    <w:p w14:paraId="0121F75F" w14:textId="77777777" w:rsidR="00482F38" w:rsidRPr="00EB6F9D" w:rsidRDefault="00482F38" w:rsidP="00EB6F9D">
      <w:pPr>
        <w:rPr>
          <w:rFonts w:ascii="Arial" w:hAnsi="Arial" w:cs="Arial"/>
          <w:sz w:val="24"/>
          <w:szCs w:val="24"/>
        </w:rPr>
      </w:pPr>
    </w:p>
    <w:p w14:paraId="0F1B9A0F" w14:textId="77777777" w:rsidR="00482F38" w:rsidRPr="00EB6F9D" w:rsidRDefault="00482F38" w:rsidP="00EB6F9D">
      <w:pPr>
        <w:rPr>
          <w:rFonts w:ascii="Arial" w:hAnsi="Arial" w:cs="Arial"/>
          <w:sz w:val="24"/>
          <w:szCs w:val="24"/>
        </w:rPr>
      </w:pPr>
    </w:p>
    <w:p w14:paraId="30F1DAD0" w14:textId="77777777" w:rsidR="00482F38" w:rsidRPr="00EB6F9D" w:rsidRDefault="00482F38" w:rsidP="00EB6F9D">
      <w:pPr>
        <w:rPr>
          <w:rFonts w:ascii="Arial" w:hAnsi="Arial" w:cs="Arial"/>
          <w:sz w:val="24"/>
          <w:szCs w:val="24"/>
        </w:rPr>
      </w:pPr>
    </w:p>
    <w:p w14:paraId="496426BB" w14:textId="77777777" w:rsidR="00482F38" w:rsidRPr="00EB6F9D" w:rsidRDefault="00482F38" w:rsidP="00EB6F9D">
      <w:pPr>
        <w:rPr>
          <w:rFonts w:ascii="Arial" w:hAnsi="Arial" w:cs="Arial"/>
          <w:sz w:val="24"/>
          <w:szCs w:val="24"/>
        </w:rPr>
      </w:pPr>
    </w:p>
    <w:p w14:paraId="222EA8DE" w14:textId="77777777" w:rsidR="00482F38" w:rsidRPr="00EB6F9D" w:rsidRDefault="00482F38" w:rsidP="00EB6F9D">
      <w:pPr>
        <w:pStyle w:val="BodyText"/>
        <w:ind w:right="163"/>
        <w:jc w:val="both"/>
        <w:rPr>
          <w:rFonts w:cs="Arial"/>
        </w:rPr>
      </w:pPr>
      <w:r w:rsidRPr="00EB6F9D">
        <w:rPr>
          <w:rFonts w:cs="Arial"/>
        </w:rPr>
        <w:t>Unless</w:t>
      </w:r>
      <w:r w:rsidRPr="00EB6F9D">
        <w:rPr>
          <w:rFonts w:cs="Arial"/>
          <w:spacing w:val="5"/>
        </w:rPr>
        <w:t xml:space="preserve"> </w:t>
      </w:r>
      <w:r w:rsidRPr="00EB6F9D">
        <w:rPr>
          <w:rFonts w:cs="Arial"/>
        </w:rPr>
        <w:t>t</w:t>
      </w:r>
      <w:r w:rsidRPr="00EB6F9D">
        <w:rPr>
          <w:rFonts w:cs="Arial"/>
          <w:spacing w:val="1"/>
        </w:rPr>
        <w:t>h</w:t>
      </w:r>
      <w:r w:rsidRPr="00EB6F9D">
        <w:rPr>
          <w:rFonts w:cs="Arial"/>
        </w:rPr>
        <w:t>e</w:t>
      </w:r>
      <w:r w:rsidRPr="00EB6F9D">
        <w:rPr>
          <w:rFonts w:cs="Arial"/>
          <w:spacing w:val="5"/>
        </w:rPr>
        <w:t xml:space="preserve"> </w:t>
      </w:r>
      <w:r w:rsidRPr="00EB6F9D">
        <w:rPr>
          <w:rFonts w:cs="Arial"/>
          <w:spacing w:val="-1"/>
        </w:rPr>
        <w:t>M</w:t>
      </w:r>
      <w:r w:rsidRPr="00EB6F9D">
        <w:rPr>
          <w:rFonts w:cs="Arial"/>
        </w:rPr>
        <w:t>inist</w:t>
      </w:r>
      <w:r w:rsidRPr="00EB6F9D">
        <w:rPr>
          <w:rFonts w:cs="Arial"/>
          <w:spacing w:val="1"/>
        </w:rPr>
        <w:t>e</w:t>
      </w:r>
      <w:r w:rsidRPr="00EB6F9D">
        <w:rPr>
          <w:rFonts w:cs="Arial"/>
        </w:rPr>
        <w:t>r</w:t>
      </w:r>
      <w:r w:rsidRPr="00EB6F9D">
        <w:rPr>
          <w:rFonts w:cs="Arial"/>
          <w:spacing w:val="4"/>
        </w:rPr>
        <w:t xml:space="preserve"> </w:t>
      </w:r>
      <w:r w:rsidRPr="00EB6F9D">
        <w:rPr>
          <w:rFonts w:cs="Arial"/>
          <w:spacing w:val="-2"/>
        </w:rPr>
        <w:t>o</w:t>
      </w:r>
      <w:r w:rsidRPr="00EB6F9D">
        <w:rPr>
          <w:rFonts w:cs="Arial"/>
        </w:rPr>
        <w:t>f</w:t>
      </w:r>
      <w:r w:rsidRPr="00EB6F9D">
        <w:rPr>
          <w:rFonts w:cs="Arial"/>
          <w:spacing w:val="7"/>
        </w:rPr>
        <w:t xml:space="preserve"> </w:t>
      </w:r>
      <w:r w:rsidRPr="00EB6F9D">
        <w:rPr>
          <w:rFonts w:cs="Arial"/>
        </w:rPr>
        <w:t>F</w:t>
      </w:r>
      <w:r w:rsidRPr="00EB6F9D">
        <w:rPr>
          <w:rFonts w:cs="Arial"/>
          <w:spacing w:val="-1"/>
        </w:rPr>
        <w:t>i</w:t>
      </w:r>
      <w:r w:rsidRPr="00EB6F9D">
        <w:rPr>
          <w:rFonts w:cs="Arial"/>
        </w:rPr>
        <w:t>nance</w:t>
      </w:r>
      <w:r w:rsidRPr="00EB6F9D">
        <w:rPr>
          <w:rFonts w:cs="Arial"/>
          <w:spacing w:val="5"/>
        </w:rPr>
        <w:t xml:space="preserve"> </w:t>
      </w:r>
      <w:r w:rsidRPr="00EB6F9D">
        <w:rPr>
          <w:rFonts w:cs="Arial"/>
        </w:rPr>
        <w:t>o</w:t>
      </w:r>
      <w:r w:rsidRPr="00EB6F9D">
        <w:rPr>
          <w:rFonts w:cs="Arial"/>
          <w:spacing w:val="2"/>
        </w:rPr>
        <w:t>t</w:t>
      </w:r>
      <w:r w:rsidRPr="00EB6F9D">
        <w:rPr>
          <w:rFonts w:cs="Arial"/>
        </w:rPr>
        <w:t>her</w:t>
      </w:r>
      <w:r w:rsidRPr="00EB6F9D">
        <w:rPr>
          <w:rFonts w:cs="Arial"/>
          <w:spacing w:val="-4"/>
        </w:rPr>
        <w:t>w</w:t>
      </w:r>
      <w:r w:rsidRPr="00EB6F9D">
        <w:rPr>
          <w:rFonts w:cs="Arial"/>
        </w:rPr>
        <w:t>ise</w:t>
      </w:r>
      <w:r w:rsidRPr="00EB6F9D">
        <w:rPr>
          <w:rFonts w:cs="Arial"/>
          <w:spacing w:val="5"/>
        </w:rPr>
        <w:t xml:space="preserve"> </w:t>
      </w:r>
      <w:r w:rsidRPr="00EB6F9D">
        <w:rPr>
          <w:rFonts w:cs="Arial"/>
        </w:rPr>
        <w:t>di</w:t>
      </w:r>
      <w:r w:rsidRPr="00EB6F9D">
        <w:rPr>
          <w:rFonts w:cs="Arial"/>
          <w:spacing w:val="-2"/>
        </w:rPr>
        <w:t>r</w:t>
      </w:r>
      <w:r w:rsidRPr="00EB6F9D">
        <w:rPr>
          <w:rFonts w:cs="Arial"/>
        </w:rPr>
        <w:t>ects,</w:t>
      </w:r>
      <w:r w:rsidRPr="00EB6F9D">
        <w:rPr>
          <w:rFonts w:cs="Arial"/>
          <w:spacing w:val="5"/>
        </w:rPr>
        <w:t xml:space="preserve"> </w:t>
      </w:r>
      <w:r w:rsidRPr="00EB6F9D">
        <w:rPr>
          <w:rFonts w:cs="Arial"/>
        </w:rPr>
        <w:t>a</w:t>
      </w:r>
      <w:r w:rsidRPr="00EB6F9D">
        <w:rPr>
          <w:rFonts w:cs="Arial"/>
          <w:spacing w:val="5"/>
        </w:rPr>
        <w:t xml:space="preserve"> </w:t>
      </w:r>
      <w:r w:rsidRPr="00EB6F9D">
        <w:rPr>
          <w:rFonts w:cs="Arial"/>
        </w:rPr>
        <w:t>pr</w:t>
      </w:r>
      <w:r w:rsidRPr="00EB6F9D">
        <w:rPr>
          <w:rFonts w:cs="Arial"/>
          <w:spacing w:val="-2"/>
        </w:rPr>
        <w:t>i</w:t>
      </w:r>
      <w:r w:rsidRPr="00EB6F9D">
        <w:rPr>
          <w:rFonts w:cs="Arial"/>
        </w:rPr>
        <w:t>ce</w:t>
      </w:r>
      <w:r w:rsidRPr="00EB6F9D">
        <w:rPr>
          <w:rFonts w:cs="Arial"/>
          <w:spacing w:val="5"/>
        </w:rPr>
        <w:t xml:space="preserve"> </w:t>
      </w:r>
      <w:r w:rsidRPr="00EB6F9D">
        <w:rPr>
          <w:rFonts w:cs="Arial"/>
        </w:rPr>
        <w:t>increase</w:t>
      </w:r>
      <w:r w:rsidRPr="00EB6F9D">
        <w:rPr>
          <w:rFonts w:cs="Arial"/>
          <w:spacing w:val="5"/>
        </w:rPr>
        <w:t xml:space="preserve"> </w:t>
      </w:r>
      <w:r w:rsidRPr="00EB6F9D">
        <w:rPr>
          <w:rFonts w:cs="Arial"/>
          <w:spacing w:val="-1"/>
        </w:rPr>
        <w:t>m</w:t>
      </w:r>
      <w:r w:rsidRPr="00EB6F9D">
        <w:rPr>
          <w:rFonts w:cs="Arial"/>
        </w:rPr>
        <w:t>ust</w:t>
      </w:r>
      <w:r w:rsidRPr="00EB6F9D">
        <w:rPr>
          <w:rFonts w:cs="Arial"/>
          <w:spacing w:val="5"/>
        </w:rPr>
        <w:t xml:space="preserve"> </w:t>
      </w:r>
      <w:r w:rsidRPr="00EB6F9D">
        <w:rPr>
          <w:rFonts w:cs="Arial"/>
        </w:rPr>
        <w:t>be</w:t>
      </w:r>
      <w:r w:rsidRPr="00EB6F9D">
        <w:rPr>
          <w:rFonts w:cs="Arial"/>
          <w:spacing w:val="5"/>
        </w:rPr>
        <w:t xml:space="preserve"> </w:t>
      </w:r>
      <w:r w:rsidRPr="00EB6F9D">
        <w:rPr>
          <w:rFonts w:cs="Arial"/>
        </w:rPr>
        <w:t>t</w:t>
      </w:r>
      <w:r w:rsidRPr="00EB6F9D">
        <w:rPr>
          <w:rFonts w:cs="Arial"/>
          <w:spacing w:val="1"/>
        </w:rPr>
        <w:t>a</w:t>
      </w:r>
      <w:r w:rsidRPr="00EB6F9D">
        <w:rPr>
          <w:rFonts w:cs="Arial"/>
        </w:rPr>
        <w:t>b</w:t>
      </w:r>
      <w:r w:rsidRPr="00EB6F9D">
        <w:rPr>
          <w:rFonts w:cs="Arial"/>
          <w:spacing w:val="-3"/>
        </w:rPr>
        <w:t>l</w:t>
      </w:r>
      <w:r w:rsidRPr="00EB6F9D">
        <w:rPr>
          <w:rFonts w:cs="Arial"/>
        </w:rPr>
        <w:t>ed on</w:t>
      </w:r>
      <w:r w:rsidRPr="00EB6F9D">
        <w:rPr>
          <w:rFonts w:cs="Arial"/>
          <w:spacing w:val="17"/>
        </w:rPr>
        <w:t xml:space="preserve"> </w:t>
      </w:r>
      <w:r w:rsidRPr="00EB6F9D">
        <w:rPr>
          <w:rFonts w:cs="Arial"/>
        </w:rPr>
        <w:t>or</w:t>
      </w:r>
      <w:r w:rsidRPr="00EB6F9D">
        <w:rPr>
          <w:rFonts w:cs="Arial"/>
          <w:spacing w:val="16"/>
        </w:rPr>
        <w:t xml:space="preserve"> </w:t>
      </w:r>
      <w:r w:rsidRPr="00EB6F9D">
        <w:rPr>
          <w:rFonts w:cs="Arial"/>
        </w:rPr>
        <w:t>b</w:t>
      </w:r>
      <w:r w:rsidRPr="00EB6F9D">
        <w:rPr>
          <w:rFonts w:cs="Arial"/>
          <w:spacing w:val="-2"/>
        </w:rPr>
        <w:t>e</w:t>
      </w:r>
      <w:r w:rsidRPr="00EB6F9D">
        <w:rPr>
          <w:rFonts w:cs="Arial"/>
          <w:spacing w:val="2"/>
        </w:rPr>
        <w:t>f</w:t>
      </w:r>
      <w:r w:rsidRPr="00EB6F9D">
        <w:rPr>
          <w:rFonts w:cs="Arial"/>
        </w:rPr>
        <w:t>ore</w:t>
      </w:r>
      <w:r w:rsidRPr="00EB6F9D">
        <w:rPr>
          <w:rFonts w:cs="Arial"/>
          <w:spacing w:val="17"/>
        </w:rPr>
        <w:t xml:space="preserve"> </w:t>
      </w:r>
      <w:r w:rsidRPr="00EB6F9D">
        <w:rPr>
          <w:rFonts w:cs="Arial"/>
          <w:spacing w:val="-2"/>
        </w:rPr>
        <w:t>1</w:t>
      </w:r>
      <w:r w:rsidRPr="00EB6F9D">
        <w:rPr>
          <w:rFonts w:cs="Arial"/>
        </w:rPr>
        <w:t>5</w:t>
      </w:r>
      <w:r w:rsidRPr="00EB6F9D">
        <w:rPr>
          <w:rFonts w:cs="Arial"/>
          <w:spacing w:val="17"/>
        </w:rPr>
        <w:t xml:space="preserve"> </w:t>
      </w:r>
      <w:r w:rsidRPr="00EB6F9D">
        <w:rPr>
          <w:rFonts w:cs="Arial"/>
          <w:spacing w:val="-1"/>
        </w:rPr>
        <w:t>M</w:t>
      </w:r>
      <w:r w:rsidRPr="00EB6F9D">
        <w:rPr>
          <w:rFonts w:cs="Arial"/>
        </w:rPr>
        <w:t>arch</w:t>
      </w:r>
      <w:r w:rsidRPr="00EB6F9D">
        <w:rPr>
          <w:rFonts w:cs="Arial"/>
          <w:spacing w:val="14"/>
        </w:rPr>
        <w:t xml:space="preserve"> </w:t>
      </w:r>
      <w:r w:rsidRPr="00EB6F9D">
        <w:rPr>
          <w:rFonts w:cs="Arial"/>
        </w:rPr>
        <w:t>to</w:t>
      </w:r>
      <w:r w:rsidRPr="00EB6F9D">
        <w:rPr>
          <w:rFonts w:cs="Arial"/>
          <w:spacing w:val="18"/>
        </w:rPr>
        <w:t xml:space="preserve"> </w:t>
      </w:r>
      <w:r w:rsidRPr="00EB6F9D">
        <w:rPr>
          <w:rFonts w:cs="Arial"/>
        </w:rPr>
        <w:t>t</w:t>
      </w:r>
      <w:r w:rsidRPr="00EB6F9D">
        <w:rPr>
          <w:rFonts w:cs="Arial"/>
          <w:spacing w:val="1"/>
        </w:rPr>
        <w:t>a</w:t>
      </w:r>
      <w:r w:rsidRPr="00EB6F9D">
        <w:rPr>
          <w:rFonts w:cs="Arial"/>
        </w:rPr>
        <w:t>ke</w:t>
      </w:r>
      <w:r w:rsidRPr="00EB6F9D">
        <w:rPr>
          <w:rFonts w:cs="Arial"/>
          <w:spacing w:val="17"/>
        </w:rPr>
        <w:t xml:space="preserve"> </w:t>
      </w:r>
      <w:r w:rsidRPr="00EB6F9D">
        <w:rPr>
          <w:rFonts w:cs="Arial"/>
          <w:spacing w:val="-2"/>
        </w:rPr>
        <w:t>e</w:t>
      </w:r>
      <w:r w:rsidRPr="00EB6F9D">
        <w:rPr>
          <w:rFonts w:cs="Arial"/>
        </w:rPr>
        <w:t>ffect</w:t>
      </w:r>
      <w:r w:rsidRPr="00EB6F9D">
        <w:rPr>
          <w:rFonts w:cs="Arial"/>
          <w:spacing w:val="15"/>
        </w:rPr>
        <w:t xml:space="preserve"> </w:t>
      </w:r>
      <w:r w:rsidRPr="00EB6F9D">
        <w:rPr>
          <w:rFonts w:cs="Arial"/>
          <w:spacing w:val="2"/>
        </w:rPr>
        <w:t>f</w:t>
      </w:r>
      <w:r w:rsidRPr="00EB6F9D">
        <w:rPr>
          <w:rFonts w:cs="Arial"/>
        </w:rPr>
        <w:t>rom</w:t>
      </w:r>
      <w:r w:rsidRPr="00EB6F9D">
        <w:rPr>
          <w:rFonts w:cs="Arial"/>
          <w:spacing w:val="18"/>
        </w:rPr>
        <w:t xml:space="preserve"> </w:t>
      </w:r>
      <w:r w:rsidRPr="00EB6F9D">
        <w:rPr>
          <w:rFonts w:cs="Arial"/>
        </w:rPr>
        <w:t>1</w:t>
      </w:r>
      <w:r w:rsidRPr="00EB6F9D">
        <w:rPr>
          <w:rFonts w:cs="Arial"/>
          <w:spacing w:val="15"/>
        </w:rPr>
        <w:t xml:space="preserve"> </w:t>
      </w:r>
      <w:r w:rsidRPr="00EB6F9D">
        <w:rPr>
          <w:rFonts w:cs="Arial"/>
        </w:rPr>
        <w:t>July</w:t>
      </w:r>
      <w:r w:rsidRPr="00EB6F9D">
        <w:rPr>
          <w:rFonts w:cs="Arial"/>
          <w:spacing w:val="14"/>
        </w:rPr>
        <w:t xml:space="preserve"> </w:t>
      </w:r>
      <w:r w:rsidRPr="00EB6F9D">
        <w:rPr>
          <w:rFonts w:cs="Arial"/>
        </w:rPr>
        <w:t>of</w:t>
      </w:r>
      <w:r w:rsidRPr="00EB6F9D">
        <w:rPr>
          <w:rFonts w:cs="Arial"/>
          <w:spacing w:val="19"/>
        </w:rPr>
        <w:t xml:space="preserve"> </w:t>
      </w:r>
      <w:r w:rsidRPr="00EB6F9D">
        <w:rPr>
          <w:rFonts w:cs="Arial"/>
        </w:rPr>
        <w:t>t</w:t>
      </w:r>
      <w:r w:rsidRPr="00EB6F9D">
        <w:rPr>
          <w:rFonts w:cs="Arial"/>
          <w:spacing w:val="1"/>
        </w:rPr>
        <w:t>h</w:t>
      </w:r>
      <w:r w:rsidRPr="00EB6F9D">
        <w:rPr>
          <w:rFonts w:cs="Arial"/>
        </w:rPr>
        <w:t>e</w:t>
      </w:r>
      <w:r w:rsidRPr="00EB6F9D">
        <w:rPr>
          <w:rFonts w:cs="Arial"/>
          <w:spacing w:val="17"/>
        </w:rPr>
        <w:t xml:space="preserve"> </w:t>
      </w:r>
      <w:r w:rsidRPr="00EB6F9D">
        <w:rPr>
          <w:rFonts w:cs="Arial"/>
        </w:rPr>
        <w:t>s</w:t>
      </w:r>
      <w:r w:rsidRPr="00EB6F9D">
        <w:rPr>
          <w:rFonts w:cs="Arial"/>
          <w:spacing w:val="-2"/>
        </w:rPr>
        <w:t>a</w:t>
      </w:r>
      <w:r w:rsidRPr="00EB6F9D">
        <w:rPr>
          <w:rFonts w:cs="Arial"/>
          <w:spacing w:val="1"/>
        </w:rPr>
        <w:t>m</w:t>
      </w:r>
      <w:r w:rsidRPr="00EB6F9D">
        <w:rPr>
          <w:rFonts w:cs="Arial"/>
        </w:rPr>
        <w:t>e</w:t>
      </w:r>
      <w:r w:rsidRPr="00EB6F9D">
        <w:rPr>
          <w:rFonts w:cs="Arial"/>
          <w:spacing w:val="17"/>
        </w:rPr>
        <w:t xml:space="preserve"> </w:t>
      </w:r>
      <w:r w:rsidRPr="00EB6F9D">
        <w:rPr>
          <w:rFonts w:cs="Arial"/>
          <w:spacing w:val="-3"/>
        </w:rPr>
        <w:t>y</w:t>
      </w:r>
      <w:r w:rsidRPr="00EB6F9D">
        <w:rPr>
          <w:rFonts w:cs="Arial"/>
        </w:rPr>
        <w:t>ear.</w:t>
      </w:r>
      <w:r w:rsidRPr="00EB6F9D">
        <w:rPr>
          <w:rFonts w:cs="Arial"/>
          <w:spacing w:val="16"/>
        </w:rPr>
        <w:t xml:space="preserve"> </w:t>
      </w:r>
      <w:r w:rsidRPr="00EB6F9D">
        <w:rPr>
          <w:rFonts w:cs="Arial"/>
        </w:rPr>
        <w:t>If</w:t>
      </w:r>
      <w:r w:rsidRPr="00EB6F9D">
        <w:rPr>
          <w:rFonts w:cs="Arial"/>
          <w:spacing w:val="20"/>
        </w:rPr>
        <w:t xml:space="preserve"> </w:t>
      </w:r>
      <w:r w:rsidRPr="00EB6F9D">
        <w:rPr>
          <w:rFonts w:cs="Arial"/>
        </w:rPr>
        <w:t>it</w:t>
      </w:r>
      <w:r w:rsidRPr="00EB6F9D">
        <w:rPr>
          <w:rFonts w:cs="Arial"/>
          <w:spacing w:val="17"/>
        </w:rPr>
        <w:t xml:space="preserve"> </w:t>
      </w:r>
      <w:r w:rsidRPr="00EB6F9D">
        <w:rPr>
          <w:rFonts w:cs="Arial"/>
        </w:rPr>
        <w:t>is</w:t>
      </w:r>
      <w:r w:rsidRPr="00EB6F9D">
        <w:rPr>
          <w:rFonts w:cs="Arial"/>
          <w:spacing w:val="16"/>
        </w:rPr>
        <w:t xml:space="preserve"> </w:t>
      </w:r>
      <w:r w:rsidRPr="00EB6F9D">
        <w:rPr>
          <w:rFonts w:cs="Arial"/>
        </w:rPr>
        <w:t>t</w:t>
      </w:r>
      <w:r w:rsidRPr="00EB6F9D">
        <w:rPr>
          <w:rFonts w:cs="Arial"/>
          <w:spacing w:val="1"/>
        </w:rPr>
        <w:t>a</w:t>
      </w:r>
      <w:r w:rsidRPr="00EB6F9D">
        <w:rPr>
          <w:rFonts w:cs="Arial"/>
        </w:rPr>
        <w:t xml:space="preserve">bled </w:t>
      </w:r>
      <w:r w:rsidRPr="00EB6F9D">
        <w:rPr>
          <w:rFonts w:cs="Arial"/>
          <w:spacing w:val="-2"/>
        </w:rPr>
        <w:t>a</w:t>
      </w:r>
      <w:r w:rsidRPr="00EB6F9D">
        <w:rPr>
          <w:rFonts w:cs="Arial"/>
          <w:spacing w:val="2"/>
        </w:rPr>
        <w:t>f</w:t>
      </w:r>
      <w:r w:rsidRPr="00EB6F9D">
        <w:rPr>
          <w:rFonts w:cs="Arial"/>
        </w:rPr>
        <w:t>t</w:t>
      </w:r>
      <w:r w:rsidRPr="00EB6F9D">
        <w:rPr>
          <w:rFonts w:cs="Arial"/>
          <w:spacing w:val="1"/>
        </w:rPr>
        <w:t>e</w:t>
      </w:r>
      <w:r w:rsidRPr="00EB6F9D">
        <w:rPr>
          <w:rFonts w:cs="Arial"/>
        </w:rPr>
        <w:t xml:space="preserve">r </w:t>
      </w:r>
      <w:r w:rsidRPr="00EB6F9D">
        <w:rPr>
          <w:rFonts w:cs="Arial"/>
          <w:spacing w:val="-2"/>
        </w:rPr>
        <w:t>1</w:t>
      </w:r>
      <w:r w:rsidRPr="00EB6F9D">
        <w:rPr>
          <w:rFonts w:cs="Arial"/>
        </w:rPr>
        <w:t>5 March it</w:t>
      </w:r>
      <w:r w:rsidRPr="00EB6F9D">
        <w:rPr>
          <w:rFonts w:cs="Arial"/>
          <w:spacing w:val="-3"/>
        </w:rPr>
        <w:t xml:space="preserve"> </w:t>
      </w:r>
      <w:r w:rsidRPr="00EB6F9D">
        <w:rPr>
          <w:rFonts w:cs="Arial"/>
        </w:rPr>
        <w:t>may</w:t>
      </w:r>
      <w:r w:rsidRPr="00EB6F9D">
        <w:rPr>
          <w:rFonts w:cs="Arial"/>
          <w:spacing w:val="-3"/>
        </w:rPr>
        <w:t xml:space="preserve"> </w:t>
      </w:r>
      <w:r w:rsidRPr="00EB6F9D">
        <w:rPr>
          <w:rFonts w:cs="Arial"/>
          <w:spacing w:val="1"/>
        </w:rPr>
        <w:t>o</w:t>
      </w:r>
      <w:r w:rsidRPr="00EB6F9D">
        <w:rPr>
          <w:rFonts w:cs="Arial"/>
        </w:rPr>
        <w:t>nly</w:t>
      </w:r>
      <w:r w:rsidRPr="00EB6F9D">
        <w:rPr>
          <w:rFonts w:cs="Arial"/>
          <w:spacing w:val="-3"/>
        </w:rPr>
        <w:t xml:space="preserve"> </w:t>
      </w:r>
      <w:r w:rsidRPr="00EB6F9D">
        <w:rPr>
          <w:rFonts w:cs="Arial"/>
        </w:rPr>
        <w:t xml:space="preserve">take </w:t>
      </w:r>
      <w:r w:rsidRPr="00EB6F9D">
        <w:rPr>
          <w:rFonts w:cs="Arial"/>
          <w:spacing w:val="-1"/>
        </w:rPr>
        <w:t>e</w:t>
      </w:r>
      <w:r w:rsidRPr="00EB6F9D">
        <w:rPr>
          <w:rFonts w:cs="Arial"/>
        </w:rPr>
        <w:t>ffect</w:t>
      </w:r>
      <w:r w:rsidRPr="00EB6F9D">
        <w:rPr>
          <w:rFonts w:cs="Arial"/>
          <w:spacing w:val="-2"/>
        </w:rPr>
        <w:t xml:space="preserve"> </w:t>
      </w:r>
      <w:r w:rsidRPr="00EB6F9D">
        <w:rPr>
          <w:rFonts w:cs="Arial"/>
          <w:spacing w:val="2"/>
        </w:rPr>
        <w:t>f</w:t>
      </w:r>
      <w:r w:rsidRPr="00EB6F9D">
        <w:rPr>
          <w:rFonts w:cs="Arial"/>
        </w:rPr>
        <w:t>r</w:t>
      </w:r>
      <w:r w:rsidRPr="00EB6F9D">
        <w:rPr>
          <w:rFonts w:cs="Arial"/>
          <w:spacing w:val="-3"/>
        </w:rPr>
        <w:t>o</w:t>
      </w:r>
      <w:r w:rsidRPr="00EB6F9D">
        <w:rPr>
          <w:rFonts w:cs="Arial"/>
        </w:rPr>
        <w:t>m</w:t>
      </w:r>
      <w:r w:rsidRPr="00EB6F9D">
        <w:rPr>
          <w:rFonts w:cs="Arial"/>
          <w:spacing w:val="-1"/>
        </w:rPr>
        <w:t xml:space="preserve"> </w:t>
      </w:r>
      <w:r w:rsidRPr="00EB6F9D">
        <w:rPr>
          <w:rFonts w:cs="Arial"/>
        </w:rPr>
        <w:t xml:space="preserve">1 </w:t>
      </w:r>
      <w:r w:rsidRPr="00EB6F9D">
        <w:rPr>
          <w:rFonts w:cs="Arial"/>
          <w:spacing w:val="-2"/>
        </w:rPr>
        <w:t>J</w:t>
      </w:r>
      <w:r w:rsidRPr="00EB6F9D">
        <w:rPr>
          <w:rFonts w:cs="Arial"/>
        </w:rPr>
        <w:t>uly</w:t>
      </w:r>
      <w:r w:rsidRPr="00EB6F9D">
        <w:rPr>
          <w:rFonts w:cs="Arial"/>
          <w:spacing w:val="-3"/>
        </w:rPr>
        <w:t xml:space="preserve"> </w:t>
      </w:r>
      <w:r w:rsidRPr="00EB6F9D">
        <w:rPr>
          <w:rFonts w:cs="Arial"/>
          <w:spacing w:val="1"/>
        </w:rPr>
        <w:t>o</w:t>
      </w:r>
      <w:r w:rsidRPr="00EB6F9D">
        <w:rPr>
          <w:rFonts w:cs="Arial"/>
        </w:rPr>
        <w:t>f</w:t>
      </w:r>
      <w:r w:rsidRPr="00EB6F9D">
        <w:rPr>
          <w:rFonts w:cs="Arial"/>
          <w:spacing w:val="2"/>
        </w:rPr>
        <w:t xml:space="preserve"> </w:t>
      </w:r>
      <w:r w:rsidRPr="00EB6F9D">
        <w:rPr>
          <w:rFonts w:cs="Arial"/>
          <w:spacing w:val="-2"/>
        </w:rPr>
        <w:t>t</w:t>
      </w:r>
      <w:r w:rsidRPr="00EB6F9D">
        <w:rPr>
          <w:rFonts w:cs="Arial"/>
        </w:rPr>
        <w:t>he</w:t>
      </w:r>
      <w:r w:rsidRPr="00EB6F9D">
        <w:rPr>
          <w:rFonts w:cs="Arial"/>
          <w:spacing w:val="-2"/>
        </w:rPr>
        <w:t xml:space="preserve"> </w:t>
      </w:r>
      <w:r w:rsidRPr="00EB6F9D">
        <w:rPr>
          <w:rFonts w:cs="Arial"/>
        </w:rPr>
        <w:t>f</w:t>
      </w:r>
      <w:r w:rsidRPr="00EB6F9D">
        <w:rPr>
          <w:rFonts w:cs="Arial"/>
          <w:spacing w:val="1"/>
        </w:rPr>
        <w:t>o</w:t>
      </w:r>
      <w:r w:rsidRPr="00EB6F9D">
        <w:rPr>
          <w:rFonts w:cs="Arial"/>
        </w:rPr>
        <w:t>l</w:t>
      </w:r>
      <w:r w:rsidRPr="00EB6F9D">
        <w:rPr>
          <w:rFonts w:cs="Arial"/>
          <w:spacing w:val="-1"/>
        </w:rPr>
        <w:t>l</w:t>
      </w:r>
      <w:r w:rsidRPr="00EB6F9D">
        <w:rPr>
          <w:rFonts w:cs="Arial"/>
        </w:rPr>
        <w:t>o</w:t>
      </w:r>
      <w:r w:rsidRPr="00EB6F9D">
        <w:rPr>
          <w:rFonts w:cs="Arial"/>
          <w:spacing w:val="-3"/>
        </w:rPr>
        <w:t>w</w:t>
      </w:r>
      <w:r w:rsidRPr="00EB6F9D">
        <w:rPr>
          <w:rFonts w:cs="Arial"/>
        </w:rPr>
        <w:t>ing</w:t>
      </w:r>
      <w:r w:rsidRPr="00EB6F9D">
        <w:rPr>
          <w:rFonts w:cs="Arial"/>
          <w:spacing w:val="1"/>
        </w:rPr>
        <w:t xml:space="preserve"> </w:t>
      </w:r>
      <w:r w:rsidRPr="00EB6F9D">
        <w:rPr>
          <w:rFonts w:cs="Arial"/>
          <w:spacing w:val="-3"/>
        </w:rPr>
        <w:t>y</w:t>
      </w:r>
      <w:r w:rsidRPr="00EB6F9D">
        <w:rPr>
          <w:rFonts w:cs="Arial"/>
        </w:rPr>
        <w:t>ear.</w:t>
      </w:r>
    </w:p>
    <w:p w14:paraId="73110F08" w14:textId="77777777" w:rsidR="00482F38" w:rsidRPr="00EB6F9D" w:rsidRDefault="00482F38" w:rsidP="00EB6F9D">
      <w:pPr>
        <w:rPr>
          <w:rFonts w:ascii="Arial" w:hAnsi="Arial" w:cs="Arial"/>
          <w:sz w:val="24"/>
          <w:szCs w:val="24"/>
        </w:rPr>
      </w:pPr>
    </w:p>
    <w:p w14:paraId="707AA38F" w14:textId="77777777" w:rsidR="00482F38" w:rsidRPr="00EB6F9D" w:rsidRDefault="00482F38" w:rsidP="00EB6F9D">
      <w:pPr>
        <w:rPr>
          <w:rFonts w:ascii="Arial" w:hAnsi="Arial" w:cs="Arial"/>
          <w:sz w:val="24"/>
          <w:szCs w:val="24"/>
        </w:rPr>
      </w:pPr>
    </w:p>
    <w:p w14:paraId="2BE19651" w14:textId="77777777" w:rsidR="00482F38" w:rsidRPr="00EB6F9D" w:rsidRDefault="00482F38" w:rsidP="00EB6F9D">
      <w:pPr>
        <w:pStyle w:val="BodyText"/>
        <w:ind w:right="1929"/>
        <w:jc w:val="both"/>
        <w:rPr>
          <w:rFonts w:cs="Arial"/>
        </w:rPr>
      </w:pPr>
      <w:r w:rsidRPr="00EB6F9D">
        <w:rPr>
          <w:rFonts w:cs="Arial"/>
          <w:noProof/>
          <w:lang w:val="en-ZA" w:eastAsia="en-ZA"/>
        </w:rPr>
        <mc:AlternateContent>
          <mc:Choice Requires="wpg">
            <w:drawing>
              <wp:anchor distT="0" distB="0" distL="114300" distR="114300" simplePos="0" relativeHeight="251661312" behindDoc="1" locked="0" layoutInCell="1" allowOverlap="1" wp14:anchorId="03791C0D" wp14:editId="5835C0AA">
                <wp:simplePos x="0" y="0"/>
                <wp:positionH relativeFrom="page">
                  <wp:posOffset>1063625</wp:posOffset>
                </wp:positionH>
                <wp:positionV relativeFrom="paragraph">
                  <wp:posOffset>-1088390</wp:posOffset>
                </wp:positionV>
                <wp:extent cx="5647690" cy="833755"/>
                <wp:effectExtent l="6350" t="2540" r="3810" b="190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7690" cy="833755"/>
                          <a:chOff x="1675" y="-1714"/>
                          <a:chExt cx="8894" cy="1313"/>
                        </a:xfrm>
                      </wpg:grpSpPr>
                      <wpg:grpSp>
                        <wpg:cNvPr id="10" name="Group 37"/>
                        <wpg:cNvGrpSpPr>
                          <a:grpSpLocks/>
                        </wpg:cNvGrpSpPr>
                        <wpg:grpSpPr bwMode="auto">
                          <a:xfrm>
                            <a:off x="1680" y="-1704"/>
                            <a:ext cx="8884" cy="2"/>
                            <a:chOff x="1680" y="-1704"/>
                            <a:chExt cx="8884" cy="2"/>
                          </a:xfrm>
                        </wpg:grpSpPr>
                        <wps:wsp>
                          <wps:cNvPr id="11" name="Freeform 38"/>
                          <wps:cNvSpPr>
                            <a:spLocks/>
                          </wps:cNvSpPr>
                          <wps:spPr bwMode="auto">
                            <a:xfrm>
                              <a:off x="1680" y="-1704"/>
                              <a:ext cx="8884" cy="2"/>
                            </a:xfrm>
                            <a:custGeom>
                              <a:avLst/>
                              <a:gdLst>
                                <a:gd name="T0" fmla="+- 0 1680 1680"/>
                                <a:gd name="T1" fmla="*/ T0 w 8884"/>
                                <a:gd name="T2" fmla="+- 0 10564 1680"/>
                                <a:gd name="T3" fmla="*/ T2 w 8884"/>
                              </a:gdLst>
                              <a:ahLst/>
                              <a:cxnLst>
                                <a:cxn ang="0">
                                  <a:pos x="T1" y="0"/>
                                </a:cxn>
                                <a:cxn ang="0">
                                  <a:pos x="T3" y="0"/>
                                </a:cxn>
                              </a:cxnLst>
                              <a:rect l="0" t="0" r="r" b="b"/>
                              <a:pathLst>
                                <a:path w="8884">
                                  <a:moveTo>
                                    <a:pt x="0" y="0"/>
                                  </a:moveTo>
                                  <a:lnTo>
                                    <a:pt x="888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9"/>
                        <wpg:cNvGrpSpPr>
                          <a:grpSpLocks/>
                        </wpg:cNvGrpSpPr>
                        <wpg:grpSpPr bwMode="auto">
                          <a:xfrm>
                            <a:off x="1680" y="-411"/>
                            <a:ext cx="8884" cy="2"/>
                            <a:chOff x="1680" y="-411"/>
                            <a:chExt cx="8884" cy="2"/>
                          </a:xfrm>
                        </wpg:grpSpPr>
                        <wps:wsp>
                          <wps:cNvPr id="13" name="Freeform 40"/>
                          <wps:cNvSpPr>
                            <a:spLocks/>
                          </wps:cNvSpPr>
                          <wps:spPr bwMode="auto">
                            <a:xfrm>
                              <a:off x="1680" y="-411"/>
                              <a:ext cx="8884" cy="2"/>
                            </a:xfrm>
                            <a:custGeom>
                              <a:avLst/>
                              <a:gdLst>
                                <a:gd name="T0" fmla="+- 0 1680 1680"/>
                                <a:gd name="T1" fmla="*/ T0 w 8884"/>
                                <a:gd name="T2" fmla="+- 0 10564 1680"/>
                                <a:gd name="T3" fmla="*/ T2 w 8884"/>
                              </a:gdLst>
                              <a:ahLst/>
                              <a:cxnLst>
                                <a:cxn ang="0">
                                  <a:pos x="T1" y="0"/>
                                </a:cxn>
                                <a:cxn ang="0">
                                  <a:pos x="T3" y="0"/>
                                </a:cxn>
                              </a:cxnLst>
                              <a:rect l="0" t="0" r="r" b="b"/>
                              <a:pathLst>
                                <a:path w="8884">
                                  <a:moveTo>
                                    <a:pt x="0" y="0"/>
                                  </a:moveTo>
                                  <a:lnTo>
                                    <a:pt x="888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41"/>
                        <wpg:cNvGrpSpPr>
                          <a:grpSpLocks/>
                        </wpg:cNvGrpSpPr>
                        <wpg:grpSpPr bwMode="auto">
                          <a:xfrm>
                            <a:off x="1685" y="-1709"/>
                            <a:ext cx="2" cy="1303"/>
                            <a:chOff x="1685" y="-1709"/>
                            <a:chExt cx="2" cy="1303"/>
                          </a:xfrm>
                        </wpg:grpSpPr>
                        <wps:wsp>
                          <wps:cNvPr id="15" name="Freeform 42"/>
                          <wps:cNvSpPr>
                            <a:spLocks/>
                          </wps:cNvSpPr>
                          <wps:spPr bwMode="auto">
                            <a:xfrm>
                              <a:off x="1685" y="-1709"/>
                              <a:ext cx="2" cy="1303"/>
                            </a:xfrm>
                            <a:custGeom>
                              <a:avLst/>
                              <a:gdLst>
                                <a:gd name="T0" fmla="+- 0 -1709 -1709"/>
                                <a:gd name="T1" fmla="*/ -1709 h 1303"/>
                                <a:gd name="T2" fmla="+- 0 -406 -1709"/>
                                <a:gd name="T3" fmla="*/ -406 h 1303"/>
                              </a:gdLst>
                              <a:ahLst/>
                              <a:cxnLst>
                                <a:cxn ang="0">
                                  <a:pos x="0" y="T1"/>
                                </a:cxn>
                                <a:cxn ang="0">
                                  <a:pos x="0" y="T3"/>
                                </a:cxn>
                              </a:cxnLst>
                              <a:rect l="0" t="0" r="r" b="b"/>
                              <a:pathLst>
                                <a:path h="1303">
                                  <a:moveTo>
                                    <a:pt x="0" y="0"/>
                                  </a:moveTo>
                                  <a:lnTo>
                                    <a:pt x="0" y="1303"/>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3"/>
                        <wpg:cNvGrpSpPr>
                          <a:grpSpLocks/>
                        </wpg:cNvGrpSpPr>
                        <wpg:grpSpPr bwMode="auto">
                          <a:xfrm>
                            <a:off x="10559" y="-1709"/>
                            <a:ext cx="2" cy="1303"/>
                            <a:chOff x="10559" y="-1709"/>
                            <a:chExt cx="2" cy="1303"/>
                          </a:xfrm>
                        </wpg:grpSpPr>
                        <wps:wsp>
                          <wps:cNvPr id="17" name="Freeform 44"/>
                          <wps:cNvSpPr>
                            <a:spLocks/>
                          </wps:cNvSpPr>
                          <wps:spPr bwMode="auto">
                            <a:xfrm>
                              <a:off x="10559" y="-1709"/>
                              <a:ext cx="2" cy="1303"/>
                            </a:xfrm>
                            <a:custGeom>
                              <a:avLst/>
                              <a:gdLst>
                                <a:gd name="T0" fmla="+- 0 -1709 -1709"/>
                                <a:gd name="T1" fmla="*/ -1709 h 1303"/>
                                <a:gd name="T2" fmla="+- 0 -406 -1709"/>
                                <a:gd name="T3" fmla="*/ -406 h 1303"/>
                              </a:gdLst>
                              <a:ahLst/>
                              <a:cxnLst>
                                <a:cxn ang="0">
                                  <a:pos x="0" y="T1"/>
                                </a:cxn>
                                <a:cxn ang="0">
                                  <a:pos x="0" y="T3"/>
                                </a:cxn>
                              </a:cxnLst>
                              <a:rect l="0" t="0" r="r" b="b"/>
                              <a:pathLst>
                                <a:path h="1303">
                                  <a:moveTo>
                                    <a:pt x="0" y="0"/>
                                  </a:moveTo>
                                  <a:lnTo>
                                    <a:pt x="0" y="1303"/>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F1FF84" id="Group 9" o:spid="_x0000_s1026" style="position:absolute;margin-left:83.75pt;margin-top:-85.7pt;width:444.7pt;height:65.65pt;z-index:-251655168;mso-position-horizontal-relative:page" coordorigin="1675,-1714" coordsize="889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">
                <v:group id="Group 37" o:spid="_x0000_s1027" style="position:absolute;left:1680;top:-1704;width:8884;height:2" coordorigin="1680,-1704" coordsize="88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38" o:spid="_x0000_s1028" style="position:absolute;left:1680;top:-1704;width:8884;height:2;visibility:visible;mso-wrap-style:square;v-text-anchor:top" coordsize="88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NbncEA&#10;AADbAAAADwAAAGRycy9kb3ducmV2LnhtbERPTWvCQBC9C/6HZYTedBMPRVJXKRVBySlpDj0O2WmS&#10;mp2Nu6tGf71bKPQ2j/c56+1oenEl5zvLCtJFAoK4trrjRkH1uZ+vQPiArLG3TAru5GG7mU7WmGl7&#10;44KuZWhEDGGfoYI2hCGT0tctGfQLOxBH7ts6gyFC10jt8BbDTS+XSfIqDXYcG1oc6KOl+lRejIJ8&#10;/xPOaUFVzsjusbNfl+PpoNTLbHx/AxFoDP/iP/dBx/kp/P4SD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jW53BAAAA2wAAAA8AAAAAAAAAAAAAAAAAmAIAAGRycy9kb3du&#10;cmV2LnhtbFBLBQYAAAAABAAEAPUAAACGAwAAAAA=&#10;" path="m,l8884,e" filled="f" strokeweight=".48pt">
                    <v:path arrowok="t" o:connecttype="custom" o:connectlocs="0,0;8884,0" o:connectangles="0,0"/>
                  </v:shape>
                </v:group>
                <v:group id="Group 39" o:spid="_x0000_s1029" style="position:absolute;left:1680;top:-411;width:8884;height:2" coordorigin="1680,-411" coordsize="88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0" o:spid="_x0000_s1030" style="position:absolute;left:1680;top:-411;width:8884;height:2;visibility:visible;mso-wrap-style:square;v-text-anchor:top" coordsize="88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1gccEA&#10;AADbAAAADwAAAGRycy9kb3ducmV2LnhtbERPTWvCQBC9C/6HZYTedKOFUlJXKUogJadYDx6H7DRJ&#10;zc7G3VVTf71bELzN433Ocj2YTlzI+daygvksAUFcWd1yrWD/nU3fQfiArLGzTAr+yMN6NR4tMdX2&#10;yiVddqEWMYR9igqaEPpUSl81ZNDPbE8cuR/rDIYIXS21w2sMN51cJMmbNNhybGiwp01D1XF3NgqK&#10;7Dec5iXtC0Z2t609nL+OuVIvk+HzA0SgITzFD3eu4/xX+P8lH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9YHHBAAAA2wAAAA8AAAAAAAAAAAAAAAAAmAIAAGRycy9kb3du&#10;cmV2LnhtbFBLBQYAAAAABAAEAPUAAACGAwAAAAA=&#10;" path="m,l8884,e" filled="f" strokeweight=".48pt">
                    <v:path arrowok="t" o:connecttype="custom" o:connectlocs="0,0;8884,0" o:connectangles="0,0"/>
                  </v:shape>
                </v:group>
                <v:group id="Group 41" o:spid="_x0000_s1031" style="position:absolute;left:1685;top:-1709;width:2;height:1303" coordorigin="1685,-1709" coordsize="2,1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2" o:spid="_x0000_s1032" style="position:absolute;left:1685;top:-1709;width:2;height:1303;visibility:visible;mso-wrap-style:square;v-text-anchor:top" coordsize="2,1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57+sEA&#10;AADbAAAADwAAAGRycy9kb3ducmV2LnhtbERPS2sCMRC+F/wPYQQvolmtL1ajlILgrdQXehs34+7i&#10;ZrJsoqb/vikIvc3H95zFKphKPKhxpWUFg34CgjizuuRcwX637s1AOI+ssbJMCn7IwWrZeltgqu2T&#10;v+mx9bmIIexSVFB4X6dSuqwgg65va+LIXW1j0EfY5FI3+IzhppLDJJlIgyXHhgJr+iwou23vRkE4&#10;ZcfDxZzOeB91p1+bwLS270p12uFjDsJT8P/il3uj4/wx/P0SD5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e/rBAAAA2wAAAA8AAAAAAAAAAAAAAAAAmAIAAGRycy9kb3du&#10;cmV2LnhtbFBLBQYAAAAABAAEAPUAAACGAwAAAAA=&#10;" path="m,l,1303e" filled="f" strokeweight=".16931mm">
                    <v:path arrowok="t" o:connecttype="custom" o:connectlocs="0,-1709;0,-406" o:connectangles="0,0"/>
                  </v:shape>
                </v:group>
                <v:group id="Group 43" o:spid="_x0000_s1033" style="position:absolute;left:10559;top:-1709;width:2;height:1303" coordorigin="10559,-1709" coordsize="2,1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4" o:spid="_x0000_s1034" style="position:absolute;left:10559;top:-1709;width:2;height:1303;visibility:visible;mso-wrap-style:square;v-text-anchor:top" coordsize="2,1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BAFsIA&#10;AADbAAAADwAAAGRycy9kb3ducmV2LnhtbERPS2vCQBC+C/6HZYReSt3YSpXUNUghkFvx0aK3aXaa&#10;hGZnQ3aN23/vCgVv8/E9Z5UF04qBetdYVjCbJiCIS6sbrhQc9vnTEoTzyBpby6Tgjxxk6/Foham2&#10;F97SsPOViCHsUlRQe9+lUrqyJoNuajviyP3Y3qCPsK+k7vESw00rn5PkVRpsODbU2NF7TeXv7mwU&#10;hGP59fltjic8zx8XH0Vgyu2LUg+TsHkD4Sn4u/jfXeg4fwG3X+IB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EAWwgAAANsAAAAPAAAAAAAAAAAAAAAAAJgCAABkcnMvZG93&#10;bnJldi54bWxQSwUGAAAAAAQABAD1AAAAhwMAAAAA&#10;" path="m,l,1303e" filled="f" strokeweight=".16931mm">
                    <v:path arrowok="t" o:connecttype="custom" o:connectlocs="0,-1709;0,-406" o:connectangles="0,0"/>
                  </v:shape>
                </v:group>
                <w10:wrap anchorx="page"/>
              </v:group>
            </w:pict>
          </mc:Fallback>
        </mc:AlternateContent>
      </w:r>
      <w:r w:rsidRPr="00EB6F9D">
        <w:rPr>
          <w:rFonts w:cs="Arial"/>
          <w:u w:val="single" w:color="000000"/>
        </w:rPr>
        <w:t>Section</w:t>
      </w:r>
      <w:r w:rsidRPr="00EB6F9D">
        <w:rPr>
          <w:rFonts w:cs="Arial"/>
          <w:spacing w:val="-2"/>
          <w:u w:val="single" w:color="000000"/>
        </w:rPr>
        <w:t xml:space="preserve"> </w:t>
      </w:r>
      <w:r w:rsidRPr="00EB6F9D">
        <w:rPr>
          <w:rFonts w:cs="Arial"/>
          <w:spacing w:val="1"/>
          <w:u w:val="single" w:color="000000"/>
        </w:rPr>
        <w:t>4</w:t>
      </w:r>
      <w:r w:rsidRPr="00EB6F9D">
        <w:rPr>
          <w:rFonts w:cs="Arial"/>
          <w:u w:val="single" w:color="000000"/>
        </w:rPr>
        <w:t>3</w:t>
      </w:r>
      <w:r w:rsidRPr="00EB6F9D">
        <w:rPr>
          <w:rFonts w:cs="Arial"/>
          <w:spacing w:val="-2"/>
          <w:u w:val="single" w:color="000000"/>
        </w:rPr>
        <w:t xml:space="preserve"> </w:t>
      </w:r>
      <w:r w:rsidRPr="00EB6F9D">
        <w:rPr>
          <w:rFonts w:cs="Arial"/>
          <w:u w:val="single" w:color="000000"/>
        </w:rPr>
        <w:t>A</w:t>
      </w:r>
      <w:r w:rsidRPr="00EB6F9D">
        <w:rPr>
          <w:rFonts w:cs="Arial"/>
          <w:spacing w:val="-2"/>
          <w:u w:val="single" w:color="000000"/>
        </w:rPr>
        <w:t>p</w:t>
      </w:r>
      <w:r w:rsidRPr="00EB6F9D">
        <w:rPr>
          <w:rFonts w:cs="Arial"/>
          <w:u w:val="single" w:color="000000"/>
        </w:rPr>
        <w:t>pl</w:t>
      </w:r>
      <w:r w:rsidRPr="00EB6F9D">
        <w:rPr>
          <w:rFonts w:cs="Arial"/>
          <w:spacing w:val="-1"/>
          <w:u w:val="single" w:color="000000"/>
        </w:rPr>
        <w:t>i</w:t>
      </w:r>
      <w:r w:rsidRPr="00EB6F9D">
        <w:rPr>
          <w:rFonts w:cs="Arial"/>
          <w:u w:val="single" w:color="000000"/>
        </w:rPr>
        <w:t>cabi</w:t>
      </w:r>
      <w:r w:rsidRPr="00EB6F9D">
        <w:rPr>
          <w:rFonts w:cs="Arial"/>
          <w:spacing w:val="-1"/>
          <w:u w:val="single" w:color="000000"/>
        </w:rPr>
        <w:t>l</w:t>
      </w:r>
      <w:r w:rsidRPr="00EB6F9D">
        <w:rPr>
          <w:rFonts w:cs="Arial"/>
          <w:u w:val="single" w:color="000000"/>
        </w:rPr>
        <w:t>i</w:t>
      </w:r>
      <w:r w:rsidRPr="00EB6F9D">
        <w:rPr>
          <w:rFonts w:cs="Arial"/>
          <w:spacing w:val="-3"/>
          <w:u w:val="single" w:color="000000"/>
        </w:rPr>
        <w:t>t</w:t>
      </w:r>
      <w:r w:rsidRPr="00EB6F9D">
        <w:rPr>
          <w:rFonts w:cs="Arial"/>
          <w:u w:val="single" w:color="000000"/>
        </w:rPr>
        <w:t>y</w:t>
      </w:r>
      <w:r w:rsidRPr="00EB6F9D">
        <w:rPr>
          <w:rFonts w:cs="Arial"/>
          <w:spacing w:val="-3"/>
          <w:u w:val="single" w:color="000000"/>
        </w:rPr>
        <w:t xml:space="preserve"> </w:t>
      </w:r>
      <w:r w:rsidRPr="00EB6F9D">
        <w:rPr>
          <w:rFonts w:cs="Arial"/>
          <w:spacing w:val="1"/>
          <w:u w:val="single" w:color="000000"/>
        </w:rPr>
        <w:t>o</w:t>
      </w:r>
      <w:r w:rsidRPr="00EB6F9D">
        <w:rPr>
          <w:rFonts w:cs="Arial"/>
          <w:u w:val="single" w:color="000000"/>
        </w:rPr>
        <w:t>f</w:t>
      </w:r>
      <w:r w:rsidRPr="00EB6F9D">
        <w:rPr>
          <w:rFonts w:cs="Arial"/>
          <w:spacing w:val="2"/>
          <w:u w:val="single" w:color="000000"/>
        </w:rPr>
        <w:t xml:space="preserve"> </w:t>
      </w:r>
      <w:r w:rsidRPr="00EB6F9D">
        <w:rPr>
          <w:rFonts w:cs="Arial"/>
          <w:spacing w:val="-2"/>
          <w:u w:val="single" w:color="000000"/>
        </w:rPr>
        <w:t>t</w:t>
      </w:r>
      <w:r w:rsidRPr="00EB6F9D">
        <w:rPr>
          <w:rFonts w:cs="Arial"/>
          <w:u w:val="single" w:color="000000"/>
        </w:rPr>
        <w:t>ax</w:t>
      </w:r>
      <w:r w:rsidRPr="00EB6F9D">
        <w:rPr>
          <w:rFonts w:cs="Arial"/>
          <w:spacing w:val="-3"/>
          <w:u w:val="single" w:color="000000"/>
        </w:rPr>
        <w:t xml:space="preserve"> </w:t>
      </w:r>
      <w:r w:rsidRPr="00EB6F9D">
        <w:rPr>
          <w:rFonts w:cs="Arial"/>
          <w:spacing w:val="1"/>
          <w:u w:val="single" w:color="000000"/>
        </w:rPr>
        <w:t>a</w:t>
      </w:r>
      <w:r w:rsidRPr="00EB6F9D">
        <w:rPr>
          <w:rFonts w:cs="Arial"/>
          <w:u w:val="single" w:color="000000"/>
        </w:rPr>
        <w:t xml:space="preserve">nd </w:t>
      </w:r>
      <w:r w:rsidRPr="00EB6F9D">
        <w:rPr>
          <w:rFonts w:cs="Arial"/>
          <w:spacing w:val="-2"/>
          <w:u w:val="single" w:color="000000"/>
        </w:rPr>
        <w:t>t</w:t>
      </w:r>
      <w:r w:rsidRPr="00EB6F9D">
        <w:rPr>
          <w:rFonts w:cs="Arial"/>
          <w:u w:val="single" w:color="000000"/>
        </w:rPr>
        <w:t>ar</w:t>
      </w:r>
      <w:r w:rsidRPr="00EB6F9D">
        <w:rPr>
          <w:rFonts w:cs="Arial"/>
          <w:spacing w:val="-2"/>
          <w:u w:val="single" w:color="000000"/>
        </w:rPr>
        <w:t>i</w:t>
      </w:r>
      <w:r w:rsidRPr="00EB6F9D">
        <w:rPr>
          <w:rFonts w:cs="Arial"/>
          <w:u w:val="single" w:color="000000"/>
        </w:rPr>
        <w:t>ff c</w:t>
      </w:r>
      <w:r w:rsidRPr="00EB6F9D">
        <w:rPr>
          <w:rFonts w:cs="Arial"/>
          <w:spacing w:val="-1"/>
          <w:u w:val="single" w:color="000000"/>
        </w:rPr>
        <w:t>a</w:t>
      </w:r>
      <w:r w:rsidRPr="00EB6F9D">
        <w:rPr>
          <w:rFonts w:cs="Arial"/>
          <w:u w:val="single" w:color="000000"/>
        </w:rPr>
        <w:t>pp</w:t>
      </w:r>
      <w:r w:rsidRPr="00EB6F9D">
        <w:rPr>
          <w:rFonts w:cs="Arial"/>
          <w:spacing w:val="2"/>
          <w:u w:val="single" w:color="000000"/>
        </w:rPr>
        <w:t>i</w:t>
      </w:r>
      <w:r w:rsidRPr="00EB6F9D">
        <w:rPr>
          <w:rFonts w:cs="Arial"/>
          <w:u w:val="single" w:color="000000"/>
        </w:rPr>
        <w:t>ng</w:t>
      </w:r>
      <w:r w:rsidRPr="00EB6F9D">
        <w:rPr>
          <w:rFonts w:cs="Arial"/>
          <w:spacing w:val="-2"/>
          <w:u w:val="single" w:color="000000"/>
        </w:rPr>
        <w:t xml:space="preserve"> </w:t>
      </w:r>
      <w:r w:rsidRPr="00EB6F9D">
        <w:rPr>
          <w:rFonts w:cs="Arial"/>
          <w:spacing w:val="1"/>
          <w:u w:val="single" w:color="000000"/>
        </w:rPr>
        <w:t>o</w:t>
      </w:r>
      <w:r w:rsidRPr="00EB6F9D">
        <w:rPr>
          <w:rFonts w:cs="Arial"/>
          <w:u w:val="single" w:color="000000"/>
        </w:rPr>
        <w:t>n</w:t>
      </w:r>
      <w:r w:rsidRPr="00EB6F9D">
        <w:rPr>
          <w:rFonts w:cs="Arial"/>
          <w:spacing w:val="-2"/>
          <w:u w:val="single" w:color="000000"/>
        </w:rPr>
        <w:t xml:space="preserve"> </w:t>
      </w:r>
      <w:r w:rsidRPr="00EB6F9D">
        <w:rPr>
          <w:rFonts w:cs="Arial"/>
          <w:spacing w:val="1"/>
          <w:u w:val="single" w:color="000000"/>
        </w:rPr>
        <w:t>m</w:t>
      </w:r>
      <w:r w:rsidRPr="00EB6F9D">
        <w:rPr>
          <w:rFonts w:cs="Arial"/>
          <w:u w:val="single" w:color="000000"/>
        </w:rPr>
        <w:t>unic</w:t>
      </w:r>
      <w:r w:rsidRPr="00EB6F9D">
        <w:rPr>
          <w:rFonts w:cs="Arial"/>
          <w:spacing w:val="-1"/>
          <w:u w:val="single" w:color="000000"/>
        </w:rPr>
        <w:t>i</w:t>
      </w:r>
      <w:r w:rsidRPr="00EB6F9D">
        <w:rPr>
          <w:rFonts w:cs="Arial"/>
          <w:spacing w:val="-2"/>
          <w:u w:val="single" w:color="000000"/>
        </w:rPr>
        <w:t>p</w:t>
      </w:r>
      <w:r w:rsidRPr="00EB6F9D">
        <w:rPr>
          <w:rFonts w:cs="Arial"/>
          <w:u w:val="single" w:color="000000"/>
        </w:rPr>
        <w:t>al</w:t>
      </w:r>
      <w:r w:rsidRPr="00EB6F9D">
        <w:rPr>
          <w:rFonts w:cs="Arial"/>
          <w:spacing w:val="-1"/>
          <w:u w:val="single" w:color="000000"/>
        </w:rPr>
        <w:t>i</w:t>
      </w:r>
      <w:r w:rsidRPr="00EB6F9D">
        <w:rPr>
          <w:rFonts w:cs="Arial"/>
          <w:u w:val="single" w:color="000000"/>
        </w:rPr>
        <w:t>ties</w:t>
      </w:r>
    </w:p>
    <w:p w14:paraId="08507486" w14:textId="77777777" w:rsidR="00482F38" w:rsidRPr="00EB6F9D" w:rsidRDefault="00482F38" w:rsidP="00EB6F9D">
      <w:pPr>
        <w:rPr>
          <w:rFonts w:ascii="Arial" w:hAnsi="Arial" w:cs="Arial"/>
          <w:sz w:val="24"/>
          <w:szCs w:val="24"/>
        </w:rPr>
      </w:pPr>
    </w:p>
    <w:p w14:paraId="1192FD04" w14:textId="77777777" w:rsidR="00482F38" w:rsidRPr="00EB6F9D" w:rsidRDefault="00482F38" w:rsidP="00EB6F9D">
      <w:pPr>
        <w:pStyle w:val="BodyText"/>
        <w:ind w:right="160"/>
        <w:jc w:val="both"/>
        <w:rPr>
          <w:rFonts w:cs="Arial"/>
        </w:rPr>
      </w:pPr>
      <w:r w:rsidRPr="00EB6F9D">
        <w:rPr>
          <w:rFonts w:cs="Arial"/>
        </w:rPr>
        <w:t>If</w:t>
      </w:r>
      <w:r w:rsidRPr="00EB6F9D">
        <w:rPr>
          <w:rFonts w:cs="Arial"/>
          <w:spacing w:val="22"/>
        </w:rPr>
        <w:t xml:space="preserve"> </w:t>
      </w:r>
      <w:r w:rsidRPr="00EB6F9D">
        <w:rPr>
          <w:rFonts w:cs="Arial"/>
        </w:rPr>
        <w:t>a</w:t>
      </w:r>
      <w:r w:rsidRPr="00EB6F9D">
        <w:rPr>
          <w:rFonts w:cs="Arial"/>
          <w:spacing w:val="20"/>
        </w:rPr>
        <w:t xml:space="preserve"> </w:t>
      </w:r>
      <w:r w:rsidRPr="00EB6F9D">
        <w:rPr>
          <w:rFonts w:cs="Arial"/>
          <w:spacing w:val="-2"/>
        </w:rPr>
        <w:t>n</w:t>
      </w:r>
      <w:r w:rsidRPr="00EB6F9D">
        <w:rPr>
          <w:rFonts w:cs="Arial"/>
        </w:rPr>
        <w:t>atio</w:t>
      </w:r>
      <w:r w:rsidRPr="00EB6F9D">
        <w:rPr>
          <w:rFonts w:cs="Arial"/>
          <w:spacing w:val="-2"/>
        </w:rPr>
        <w:t>n</w:t>
      </w:r>
      <w:r w:rsidRPr="00EB6F9D">
        <w:rPr>
          <w:rFonts w:cs="Arial"/>
        </w:rPr>
        <w:t>al</w:t>
      </w:r>
      <w:r w:rsidRPr="00EB6F9D">
        <w:rPr>
          <w:rFonts w:cs="Arial"/>
          <w:spacing w:val="18"/>
        </w:rPr>
        <w:t xml:space="preserve"> </w:t>
      </w:r>
      <w:r w:rsidRPr="00EB6F9D">
        <w:rPr>
          <w:rFonts w:cs="Arial"/>
        </w:rPr>
        <w:t>or</w:t>
      </w:r>
      <w:r w:rsidRPr="00EB6F9D">
        <w:rPr>
          <w:rFonts w:cs="Arial"/>
          <w:spacing w:val="18"/>
        </w:rPr>
        <w:t xml:space="preserve"> </w:t>
      </w:r>
      <w:r w:rsidRPr="00EB6F9D">
        <w:rPr>
          <w:rFonts w:cs="Arial"/>
        </w:rPr>
        <w:t>pro</w:t>
      </w:r>
      <w:r w:rsidRPr="00EB6F9D">
        <w:rPr>
          <w:rFonts w:cs="Arial"/>
          <w:spacing w:val="-3"/>
        </w:rPr>
        <w:t>v</w:t>
      </w:r>
      <w:r w:rsidRPr="00EB6F9D">
        <w:rPr>
          <w:rFonts w:cs="Arial"/>
        </w:rPr>
        <w:t>in</w:t>
      </w:r>
      <w:r w:rsidRPr="00EB6F9D">
        <w:rPr>
          <w:rFonts w:cs="Arial"/>
          <w:spacing w:val="2"/>
        </w:rPr>
        <w:t>c</w:t>
      </w:r>
      <w:r w:rsidRPr="00EB6F9D">
        <w:rPr>
          <w:rFonts w:cs="Arial"/>
        </w:rPr>
        <w:t>ial</w:t>
      </w:r>
      <w:r w:rsidRPr="00EB6F9D">
        <w:rPr>
          <w:rFonts w:cs="Arial"/>
          <w:spacing w:val="19"/>
        </w:rPr>
        <w:t xml:space="preserve"> </w:t>
      </w:r>
      <w:r w:rsidRPr="00EB6F9D">
        <w:rPr>
          <w:rFonts w:cs="Arial"/>
        </w:rPr>
        <w:t>or</w:t>
      </w:r>
      <w:r w:rsidRPr="00EB6F9D">
        <w:rPr>
          <w:rFonts w:cs="Arial"/>
          <w:spacing w:val="-3"/>
        </w:rPr>
        <w:t>g</w:t>
      </w:r>
      <w:r w:rsidRPr="00EB6F9D">
        <w:rPr>
          <w:rFonts w:cs="Arial"/>
        </w:rPr>
        <w:t>an</w:t>
      </w:r>
      <w:r w:rsidRPr="00EB6F9D">
        <w:rPr>
          <w:rFonts w:cs="Arial"/>
          <w:spacing w:val="20"/>
        </w:rPr>
        <w:t xml:space="preserve"> </w:t>
      </w:r>
      <w:r w:rsidRPr="00EB6F9D">
        <w:rPr>
          <w:rFonts w:cs="Arial"/>
        </w:rPr>
        <w:t>of</w:t>
      </w:r>
      <w:r w:rsidRPr="00EB6F9D">
        <w:rPr>
          <w:rFonts w:cs="Arial"/>
          <w:spacing w:val="22"/>
        </w:rPr>
        <w:t xml:space="preserve"> </w:t>
      </w:r>
      <w:r w:rsidRPr="00EB6F9D">
        <w:rPr>
          <w:rFonts w:cs="Arial"/>
        </w:rPr>
        <w:t>st</w:t>
      </w:r>
      <w:r w:rsidRPr="00EB6F9D">
        <w:rPr>
          <w:rFonts w:cs="Arial"/>
          <w:spacing w:val="1"/>
        </w:rPr>
        <w:t>a</w:t>
      </w:r>
      <w:r w:rsidRPr="00EB6F9D">
        <w:rPr>
          <w:rFonts w:cs="Arial"/>
          <w:spacing w:val="-2"/>
        </w:rPr>
        <w:t>t</w:t>
      </w:r>
      <w:r w:rsidRPr="00EB6F9D">
        <w:rPr>
          <w:rFonts w:cs="Arial"/>
        </w:rPr>
        <w:t>e</w:t>
      </w:r>
      <w:r w:rsidRPr="00EB6F9D">
        <w:rPr>
          <w:rFonts w:cs="Arial"/>
          <w:spacing w:val="20"/>
        </w:rPr>
        <w:t xml:space="preserve"> </w:t>
      </w:r>
      <w:r w:rsidRPr="00EB6F9D">
        <w:rPr>
          <w:rFonts w:cs="Arial"/>
        </w:rPr>
        <w:t>is</w:t>
      </w:r>
      <w:r w:rsidRPr="00EB6F9D">
        <w:rPr>
          <w:rFonts w:cs="Arial"/>
          <w:spacing w:val="18"/>
        </w:rPr>
        <w:t xml:space="preserve"> </w:t>
      </w:r>
      <w:r w:rsidRPr="00EB6F9D">
        <w:rPr>
          <w:rFonts w:cs="Arial"/>
        </w:rPr>
        <w:t>le</w:t>
      </w:r>
      <w:r w:rsidRPr="00EB6F9D">
        <w:rPr>
          <w:rFonts w:cs="Arial"/>
          <w:spacing w:val="-1"/>
        </w:rPr>
        <w:t>g</w:t>
      </w:r>
      <w:r w:rsidRPr="00EB6F9D">
        <w:rPr>
          <w:rFonts w:cs="Arial"/>
        </w:rPr>
        <w:t>is</w:t>
      </w:r>
      <w:r w:rsidRPr="00EB6F9D">
        <w:rPr>
          <w:rFonts w:cs="Arial"/>
          <w:spacing w:val="-1"/>
        </w:rPr>
        <w:t>l</w:t>
      </w:r>
      <w:r w:rsidRPr="00EB6F9D">
        <w:rPr>
          <w:rFonts w:cs="Arial"/>
        </w:rPr>
        <w:t>at</w:t>
      </w:r>
      <w:r w:rsidRPr="00EB6F9D">
        <w:rPr>
          <w:rFonts w:cs="Arial"/>
          <w:spacing w:val="2"/>
        </w:rPr>
        <w:t>i</w:t>
      </w:r>
      <w:r w:rsidRPr="00EB6F9D">
        <w:rPr>
          <w:rFonts w:cs="Arial"/>
          <w:spacing w:val="-3"/>
        </w:rPr>
        <w:t>v</w:t>
      </w:r>
      <w:r w:rsidRPr="00EB6F9D">
        <w:rPr>
          <w:rFonts w:cs="Arial"/>
        </w:rPr>
        <w:t>e</w:t>
      </w:r>
      <w:r w:rsidRPr="00EB6F9D">
        <w:rPr>
          <w:rFonts w:cs="Arial"/>
          <w:spacing w:val="1"/>
        </w:rPr>
        <w:t>l</w:t>
      </w:r>
      <w:r w:rsidRPr="00EB6F9D">
        <w:rPr>
          <w:rFonts w:cs="Arial"/>
        </w:rPr>
        <w:t>y</w:t>
      </w:r>
      <w:r w:rsidRPr="00EB6F9D">
        <w:rPr>
          <w:rFonts w:cs="Arial"/>
          <w:spacing w:val="17"/>
        </w:rPr>
        <w:t xml:space="preserve"> </w:t>
      </w:r>
      <w:r w:rsidRPr="00EB6F9D">
        <w:rPr>
          <w:rFonts w:cs="Arial"/>
        </w:rPr>
        <w:t>e</w:t>
      </w:r>
      <w:r w:rsidRPr="00EB6F9D">
        <w:rPr>
          <w:rFonts w:cs="Arial"/>
          <w:spacing w:val="1"/>
        </w:rPr>
        <w:t>m</w:t>
      </w:r>
      <w:r w:rsidRPr="00EB6F9D">
        <w:rPr>
          <w:rFonts w:cs="Arial"/>
        </w:rPr>
        <w:t>po</w:t>
      </w:r>
      <w:r w:rsidRPr="00EB6F9D">
        <w:rPr>
          <w:rFonts w:cs="Arial"/>
          <w:spacing w:val="-3"/>
        </w:rPr>
        <w:t>w</w:t>
      </w:r>
      <w:r w:rsidRPr="00EB6F9D">
        <w:rPr>
          <w:rFonts w:cs="Arial"/>
        </w:rPr>
        <w:t>ered</w:t>
      </w:r>
      <w:r w:rsidRPr="00EB6F9D">
        <w:rPr>
          <w:rFonts w:cs="Arial"/>
          <w:spacing w:val="20"/>
        </w:rPr>
        <w:t xml:space="preserve"> </w:t>
      </w:r>
      <w:r w:rsidRPr="00EB6F9D">
        <w:rPr>
          <w:rFonts w:cs="Arial"/>
        </w:rPr>
        <w:t>to</w:t>
      </w:r>
      <w:r w:rsidRPr="00EB6F9D">
        <w:rPr>
          <w:rFonts w:cs="Arial"/>
          <w:spacing w:val="20"/>
        </w:rPr>
        <w:t xml:space="preserve"> </w:t>
      </w:r>
      <w:r w:rsidRPr="00EB6F9D">
        <w:rPr>
          <w:rFonts w:cs="Arial"/>
        </w:rPr>
        <w:t>det</w:t>
      </w:r>
      <w:r w:rsidRPr="00EB6F9D">
        <w:rPr>
          <w:rFonts w:cs="Arial"/>
          <w:spacing w:val="1"/>
        </w:rPr>
        <w:t>e</w:t>
      </w:r>
      <w:r w:rsidRPr="00EB6F9D">
        <w:rPr>
          <w:rFonts w:cs="Arial"/>
        </w:rPr>
        <w:t>rm</w:t>
      </w:r>
      <w:r w:rsidRPr="00EB6F9D">
        <w:rPr>
          <w:rFonts w:cs="Arial"/>
          <w:spacing w:val="-3"/>
        </w:rPr>
        <w:t>i</w:t>
      </w:r>
      <w:r w:rsidRPr="00EB6F9D">
        <w:rPr>
          <w:rFonts w:cs="Arial"/>
          <w:spacing w:val="-2"/>
        </w:rPr>
        <w:t>n</w:t>
      </w:r>
      <w:r w:rsidRPr="00EB6F9D">
        <w:rPr>
          <w:rFonts w:cs="Arial"/>
        </w:rPr>
        <w:t>e t</w:t>
      </w:r>
      <w:r w:rsidRPr="00EB6F9D">
        <w:rPr>
          <w:rFonts w:cs="Arial"/>
          <w:spacing w:val="1"/>
        </w:rPr>
        <w:t>h</w:t>
      </w:r>
      <w:r w:rsidRPr="00EB6F9D">
        <w:rPr>
          <w:rFonts w:cs="Arial"/>
        </w:rPr>
        <w:t>e</w:t>
      </w:r>
      <w:r w:rsidRPr="00EB6F9D">
        <w:rPr>
          <w:rFonts w:cs="Arial"/>
          <w:spacing w:val="17"/>
        </w:rPr>
        <w:t xml:space="preserve"> </w:t>
      </w:r>
      <w:r w:rsidRPr="00EB6F9D">
        <w:rPr>
          <w:rFonts w:cs="Arial"/>
          <w:spacing w:val="-2"/>
        </w:rPr>
        <w:t>u</w:t>
      </w:r>
      <w:r w:rsidRPr="00EB6F9D">
        <w:rPr>
          <w:rFonts w:cs="Arial"/>
        </w:rPr>
        <w:t>p</w:t>
      </w:r>
      <w:r w:rsidRPr="00EB6F9D">
        <w:rPr>
          <w:rFonts w:cs="Arial"/>
          <w:spacing w:val="-2"/>
        </w:rPr>
        <w:t>p</w:t>
      </w:r>
      <w:r w:rsidRPr="00EB6F9D">
        <w:rPr>
          <w:rFonts w:cs="Arial"/>
        </w:rPr>
        <w:t>er</w:t>
      </w:r>
      <w:r w:rsidRPr="00EB6F9D">
        <w:rPr>
          <w:rFonts w:cs="Arial"/>
          <w:spacing w:val="16"/>
        </w:rPr>
        <w:t xml:space="preserve"> </w:t>
      </w:r>
      <w:r w:rsidRPr="00EB6F9D">
        <w:rPr>
          <w:rFonts w:cs="Arial"/>
        </w:rPr>
        <w:t>l</w:t>
      </w:r>
      <w:r w:rsidRPr="00EB6F9D">
        <w:rPr>
          <w:rFonts w:cs="Arial"/>
          <w:spacing w:val="-1"/>
        </w:rPr>
        <w:t>i</w:t>
      </w:r>
      <w:r w:rsidRPr="00EB6F9D">
        <w:rPr>
          <w:rFonts w:cs="Arial"/>
          <w:spacing w:val="1"/>
        </w:rPr>
        <w:t>m</w:t>
      </w:r>
      <w:r w:rsidRPr="00EB6F9D">
        <w:rPr>
          <w:rFonts w:cs="Arial"/>
        </w:rPr>
        <w:t>its</w:t>
      </w:r>
      <w:r w:rsidRPr="00EB6F9D">
        <w:rPr>
          <w:rFonts w:cs="Arial"/>
          <w:spacing w:val="17"/>
        </w:rPr>
        <w:t xml:space="preserve"> </w:t>
      </w:r>
      <w:r w:rsidRPr="00EB6F9D">
        <w:rPr>
          <w:rFonts w:cs="Arial"/>
          <w:spacing w:val="-2"/>
        </w:rPr>
        <w:t>o</w:t>
      </w:r>
      <w:r w:rsidRPr="00EB6F9D">
        <w:rPr>
          <w:rFonts w:cs="Arial"/>
        </w:rPr>
        <w:t>f</w:t>
      </w:r>
      <w:r w:rsidRPr="00EB6F9D">
        <w:rPr>
          <w:rFonts w:cs="Arial"/>
          <w:spacing w:val="17"/>
        </w:rPr>
        <w:t xml:space="preserve"> </w:t>
      </w:r>
      <w:r w:rsidRPr="00EB6F9D">
        <w:rPr>
          <w:rFonts w:cs="Arial"/>
        </w:rPr>
        <w:t>any</w:t>
      </w:r>
      <w:r w:rsidRPr="00EB6F9D">
        <w:rPr>
          <w:rFonts w:cs="Arial"/>
          <w:spacing w:val="14"/>
        </w:rPr>
        <w:t xml:space="preserve"> </w:t>
      </w:r>
      <w:r w:rsidRPr="00EB6F9D">
        <w:rPr>
          <w:rFonts w:cs="Arial"/>
          <w:spacing w:val="1"/>
        </w:rPr>
        <w:t>m</w:t>
      </w:r>
      <w:r w:rsidRPr="00EB6F9D">
        <w:rPr>
          <w:rFonts w:cs="Arial"/>
          <w:spacing w:val="-2"/>
        </w:rPr>
        <w:t>u</w:t>
      </w:r>
      <w:r w:rsidRPr="00EB6F9D">
        <w:rPr>
          <w:rFonts w:cs="Arial"/>
        </w:rPr>
        <w:t>nic</w:t>
      </w:r>
      <w:r w:rsidRPr="00EB6F9D">
        <w:rPr>
          <w:rFonts w:cs="Arial"/>
          <w:spacing w:val="-1"/>
        </w:rPr>
        <w:t>i</w:t>
      </w:r>
      <w:r w:rsidRPr="00EB6F9D">
        <w:rPr>
          <w:rFonts w:cs="Arial"/>
        </w:rPr>
        <w:t>pal</w:t>
      </w:r>
      <w:r w:rsidRPr="00EB6F9D">
        <w:rPr>
          <w:rFonts w:cs="Arial"/>
          <w:spacing w:val="16"/>
        </w:rPr>
        <w:t xml:space="preserve"> </w:t>
      </w:r>
      <w:r w:rsidRPr="00EB6F9D">
        <w:rPr>
          <w:rFonts w:cs="Arial"/>
        </w:rPr>
        <w:t>t</w:t>
      </w:r>
      <w:r w:rsidRPr="00EB6F9D">
        <w:rPr>
          <w:rFonts w:cs="Arial"/>
          <w:spacing w:val="1"/>
        </w:rPr>
        <w:t>a</w:t>
      </w:r>
      <w:r w:rsidRPr="00EB6F9D">
        <w:rPr>
          <w:rFonts w:cs="Arial"/>
        </w:rPr>
        <w:t>x</w:t>
      </w:r>
      <w:r w:rsidRPr="00EB6F9D">
        <w:rPr>
          <w:rFonts w:cs="Arial"/>
          <w:spacing w:val="14"/>
        </w:rPr>
        <w:t xml:space="preserve"> </w:t>
      </w:r>
      <w:r w:rsidRPr="00EB6F9D">
        <w:rPr>
          <w:rFonts w:cs="Arial"/>
        </w:rPr>
        <w:t>or</w:t>
      </w:r>
      <w:r w:rsidRPr="00EB6F9D">
        <w:rPr>
          <w:rFonts w:cs="Arial"/>
          <w:spacing w:val="16"/>
        </w:rPr>
        <w:t xml:space="preserve"> </w:t>
      </w:r>
      <w:r w:rsidRPr="00EB6F9D">
        <w:rPr>
          <w:rFonts w:cs="Arial"/>
        </w:rPr>
        <w:t>t</w:t>
      </w:r>
      <w:r w:rsidRPr="00EB6F9D">
        <w:rPr>
          <w:rFonts w:cs="Arial"/>
          <w:spacing w:val="1"/>
        </w:rPr>
        <w:t>a</w:t>
      </w:r>
      <w:r w:rsidRPr="00EB6F9D">
        <w:rPr>
          <w:rFonts w:cs="Arial"/>
        </w:rPr>
        <w:t>r</w:t>
      </w:r>
      <w:r w:rsidRPr="00EB6F9D">
        <w:rPr>
          <w:rFonts w:cs="Arial"/>
          <w:spacing w:val="-4"/>
        </w:rPr>
        <w:t>i</w:t>
      </w:r>
      <w:r w:rsidRPr="00EB6F9D">
        <w:rPr>
          <w:rFonts w:cs="Arial"/>
        </w:rPr>
        <w:t>f</w:t>
      </w:r>
      <w:r w:rsidRPr="00EB6F9D">
        <w:rPr>
          <w:rFonts w:cs="Arial"/>
          <w:spacing w:val="3"/>
        </w:rPr>
        <w:t>f</w:t>
      </w:r>
      <w:r w:rsidRPr="00EB6F9D">
        <w:rPr>
          <w:rFonts w:cs="Arial"/>
        </w:rPr>
        <w:t>,</w:t>
      </w:r>
      <w:r w:rsidRPr="00EB6F9D">
        <w:rPr>
          <w:rFonts w:cs="Arial"/>
          <w:spacing w:val="15"/>
        </w:rPr>
        <w:t xml:space="preserve"> </w:t>
      </w:r>
      <w:r w:rsidRPr="00EB6F9D">
        <w:rPr>
          <w:rFonts w:cs="Arial"/>
        </w:rPr>
        <w:t>such</w:t>
      </w:r>
      <w:r w:rsidRPr="00EB6F9D">
        <w:rPr>
          <w:rFonts w:cs="Arial"/>
          <w:spacing w:val="17"/>
        </w:rPr>
        <w:t xml:space="preserve"> </w:t>
      </w:r>
      <w:r w:rsidRPr="00EB6F9D">
        <w:rPr>
          <w:rFonts w:cs="Arial"/>
          <w:spacing w:val="-2"/>
        </w:rPr>
        <w:t>d</w:t>
      </w:r>
      <w:r w:rsidRPr="00EB6F9D">
        <w:rPr>
          <w:rFonts w:cs="Arial"/>
        </w:rPr>
        <w:t>et</w:t>
      </w:r>
      <w:r w:rsidRPr="00EB6F9D">
        <w:rPr>
          <w:rFonts w:cs="Arial"/>
          <w:spacing w:val="1"/>
        </w:rPr>
        <w:t>e</w:t>
      </w:r>
      <w:r w:rsidRPr="00EB6F9D">
        <w:rPr>
          <w:rFonts w:cs="Arial"/>
          <w:spacing w:val="-4"/>
        </w:rPr>
        <w:t>r</w:t>
      </w:r>
      <w:r w:rsidRPr="00EB6F9D">
        <w:rPr>
          <w:rFonts w:cs="Arial"/>
          <w:spacing w:val="1"/>
        </w:rPr>
        <w:t>m</w:t>
      </w:r>
      <w:r w:rsidRPr="00EB6F9D">
        <w:rPr>
          <w:rFonts w:cs="Arial"/>
        </w:rPr>
        <w:t>in</w:t>
      </w:r>
      <w:r w:rsidRPr="00EB6F9D">
        <w:rPr>
          <w:rFonts w:cs="Arial"/>
          <w:spacing w:val="1"/>
        </w:rPr>
        <w:t>a</w:t>
      </w:r>
      <w:r w:rsidRPr="00EB6F9D">
        <w:rPr>
          <w:rFonts w:cs="Arial"/>
        </w:rPr>
        <w:t>t</w:t>
      </w:r>
      <w:r w:rsidRPr="00EB6F9D">
        <w:rPr>
          <w:rFonts w:cs="Arial"/>
          <w:spacing w:val="-3"/>
        </w:rPr>
        <w:t>i</w:t>
      </w:r>
      <w:r w:rsidRPr="00EB6F9D">
        <w:rPr>
          <w:rFonts w:cs="Arial"/>
        </w:rPr>
        <w:t>on</w:t>
      </w:r>
      <w:r w:rsidRPr="00EB6F9D">
        <w:rPr>
          <w:rFonts w:cs="Arial"/>
          <w:spacing w:val="17"/>
        </w:rPr>
        <w:t xml:space="preserve"> </w:t>
      </w:r>
      <w:r w:rsidRPr="00EB6F9D">
        <w:rPr>
          <w:rFonts w:cs="Arial"/>
          <w:spacing w:val="-2"/>
        </w:rPr>
        <w:t>ta</w:t>
      </w:r>
      <w:r w:rsidRPr="00EB6F9D">
        <w:rPr>
          <w:rFonts w:cs="Arial"/>
        </w:rPr>
        <w:t>kes</w:t>
      </w:r>
      <w:r w:rsidRPr="00EB6F9D">
        <w:rPr>
          <w:rFonts w:cs="Arial"/>
          <w:spacing w:val="17"/>
        </w:rPr>
        <w:t xml:space="preserve"> </w:t>
      </w:r>
      <w:r w:rsidRPr="00EB6F9D">
        <w:rPr>
          <w:rFonts w:cs="Arial"/>
          <w:spacing w:val="-2"/>
        </w:rPr>
        <w:t>e</w:t>
      </w:r>
      <w:r w:rsidRPr="00EB6F9D">
        <w:rPr>
          <w:rFonts w:cs="Arial"/>
        </w:rPr>
        <w:t>ffect</w:t>
      </w:r>
      <w:r w:rsidRPr="00EB6F9D">
        <w:rPr>
          <w:rFonts w:cs="Arial"/>
          <w:spacing w:val="17"/>
        </w:rPr>
        <w:t xml:space="preserve"> </w:t>
      </w:r>
      <w:r w:rsidRPr="00EB6F9D">
        <w:rPr>
          <w:rFonts w:cs="Arial"/>
          <w:spacing w:val="-2"/>
        </w:rPr>
        <w:t>o</w:t>
      </w:r>
      <w:r w:rsidRPr="00EB6F9D">
        <w:rPr>
          <w:rFonts w:cs="Arial"/>
        </w:rPr>
        <w:t>n t</w:t>
      </w:r>
      <w:r w:rsidRPr="00EB6F9D">
        <w:rPr>
          <w:rFonts w:cs="Arial"/>
          <w:spacing w:val="1"/>
        </w:rPr>
        <w:t>h</w:t>
      </w:r>
      <w:r w:rsidRPr="00EB6F9D">
        <w:rPr>
          <w:rFonts w:cs="Arial"/>
        </w:rPr>
        <w:t>e</w:t>
      </w:r>
      <w:r w:rsidRPr="00EB6F9D">
        <w:rPr>
          <w:rFonts w:cs="Arial"/>
          <w:spacing w:val="22"/>
        </w:rPr>
        <w:t xml:space="preserve"> </w:t>
      </w:r>
      <w:r w:rsidRPr="00EB6F9D">
        <w:rPr>
          <w:rFonts w:cs="Arial"/>
          <w:spacing w:val="-2"/>
        </w:rPr>
        <w:t>d</w:t>
      </w:r>
      <w:r w:rsidRPr="00EB6F9D">
        <w:rPr>
          <w:rFonts w:cs="Arial"/>
        </w:rPr>
        <w:t>ate</w:t>
      </w:r>
      <w:r w:rsidRPr="00EB6F9D">
        <w:rPr>
          <w:rFonts w:cs="Arial"/>
          <w:spacing w:val="20"/>
        </w:rPr>
        <w:t xml:space="preserve"> </w:t>
      </w:r>
      <w:r w:rsidRPr="00EB6F9D">
        <w:rPr>
          <w:rFonts w:cs="Arial"/>
        </w:rPr>
        <w:t>spec</w:t>
      </w:r>
      <w:r w:rsidRPr="00EB6F9D">
        <w:rPr>
          <w:rFonts w:cs="Arial"/>
          <w:spacing w:val="-3"/>
        </w:rPr>
        <w:t>i</w:t>
      </w:r>
      <w:r w:rsidRPr="00EB6F9D">
        <w:rPr>
          <w:rFonts w:cs="Arial"/>
          <w:spacing w:val="2"/>
        </w:rPr>
        <w:t>f</w:t>
      </w:r>
      <w:r w:rsidRPr="00EB6F9D">
        <w:rPr>
          <w:rFonts w:cs="Arial"/>
        </w:rPr>
        <w:t>i</w:t>
      </w:r>
      <w:r w:rsidRPr="00EB6F9D">
        <w:rPr>
          <w:rFonts w:cs="Arial"/>
          <w:spacing w:val="-2"/>
        </w:rPr>
        <w:t>e</w:t>
      </w:r>
      <w:r w:rsidRPr="00EB6F9D">
        <w:rPr>
          <w:rFonts w:cs="Arial"/>
        </w:rPr>
        <w:t>d</w:t>
      </w:r>
      <w:r w:rsidRPr="00EB6F9D">
        <w:rPr>
          <w:rFonts w:cs="Arial"/>
          <w:spacing w:val="22"/>
        </w:rPr>
        <w:t xml:space="preserve"> </w:t>
      </w:r>
      <w:r w:rsidRPr="00EB6F9D">
        <w:rPr>
          <w:rFonts w:cs="Arial"/>
        </w:rPr>
        <w:t>in</w:t>
      </w:r>
      <w:r w:rsidRPr="00EB6F9D">
        <w:rPr>
          <w:rFonts w:cs="Arial"/>
          <w:spacing w:val="19"/>
        </w:rPr>
        <w:t xml:space="preserve"> </w:t>
      </w:r>
      <w:r w:rsidRPr="00EB6F9D">
        <w:rPr>
          <w:rFonts w:cs="Arial"/>
          <w:spacing w:val="-2"/>
        </w:rPr>
        <w:t>t</w:t>
      </w:r>
      <w:r w:rsidRPr="00EB6F9D">
        <w:rPr>
          <w:rFonts w:cs="Arial"/>
        </w:rPr>
        <w:t>he</w:t>
      </w:r>
      <w:r w:rsidRPr="00EB6F9D">
        <w:rPr>
          <w:rFonts w:cs="Arial"/>
          <w:spacing w:val="22"/>
        </w:rPr>
        <w:t xml:space="preserve"> </w:t>
      </w:r>
      <w:r w:rsidRPr="00EB6F9D">
        <w:rPr>
          <w:rFonts w:cs="Arial"/>
          <w:spacing w:val="-2"/>
        </w:rPr>
        <w:t>d</w:t>
      </w:r>
      <w:r w:rsidRPr="00EB6F9D">
        <w:rPr>
          <w:rFonts w:cs="Arial"/>
        </w:rPr>
        <w:t>et</w:t>
      </w:r>
      <w:r w:rsidRPr="00EB6F9D">
        <w:rPr>
          <w:rFonts w:cs="Arial"/>
          <w:spacing w:val="1"/>
        </w:rPr>
        <w:t>e</w:t>
      </w:r>
      <w:r w:rsidRPr="00EB6F9D">
        <w:rPr>
          <w:rFonts w:cs="Arial"/>
          <w:spacing w:val="-4"/>
        </w:rPr>
        <w:t>r</w:t>
      </w:r>
      <w:r w:rsidRPr="00EB6F9D">
        <w:rPr>
          <w:rFonts w:cs="Arial"/>
          <w:spacing w:val="1"/>
        </w:rPr>
        <w:t>m</w:t>
      </w:r>
      <w:r w:rsidRPr="00EB6F9D">
        <w:rPr>
          <w:rFonts w:cs="Arial"/>
        </w:rPr>
        <w:t>in</w:t>
      </w:r>
      <w:r w:rsidRPr="00EB6F9D">
        <w:rPr>
          <w:rFonts w:cs="Arial"/>
          <w:spacing w:val="1"/>
        </w:rPr>
        <w:t>a</w:t>
      </w:r>
      <w:r w:rsidRPr="00EB6F9D">
        <w:rPr>
          <w:rFonts w:cs="Arial"/>
        </w:rPr>
        <w:t>t</w:t>
      </w:r>
      <w:r w:rsidRPr="00EB6F9D">
        <w:rPr>
          <w:rFonts w:cs="Arial"/>
          <w:spacing w:val="-3"/>
        </w:rPr>
        <w:t>i</w:t>
      </w:r>
      <w:r w:rsidRPr="00EB6F9D">
        <w:rPr>
          <w:rFonts w:cs="Arial"/>
        </w:rPr>
        <w:t>on,</w:t>
      </w:r>
      <w:r w:rsidRPr="00EB6F9D">
        <w:rPr>
          <w:rFonts w:cs="Arial"/>
          <w:spacing w:val="19"/>
        </w:rPr>
        <w:t xml:space="preserve"> </w:t>
      </w:r>
      <w:r w:rsidRPr="00EB6F9D">
        <w:rPr>
          <w:rFonts w:cs="Arial"/>
        </w:rPr>
        <w:t>but</w:t>
      </w:r>
      <w:r w:rsidRPr="00EB6F9D">
        <w:rPr>
          <w:rFonts w:cs="Arial"/>
          <w:spacing w:val="19"/>
        </w:rPr>
        <w:t xml:space="preserve"> </w:t>
      </w:r>
      <w:r w:rsidRPr="00EB6F9D">
        <w:rPr>
          <w:rFonts w:cs="Arial"/>
        </w:rPr>
        <w:t>pro</w:t>
      </w:r>
      <w:r w:rsidRPr="00EB6F9D">
        <w:rPr>
          <w:rFonts w:cs="Arial"/>
          <w:spacing w:val="-3"/>
        </w:rPr>
        <w:t>v</w:t>
      </w:r>
      <w:r w:rsidRPr="00EB6F9D">
        <w:rPr>
          <w:rFonts w:cs="Arial"/>
        </w:rPr>
        <w:t>id</w:t>
      </w:r>
      <w:r w:rsidRPr="00EB6F9D">
        <w:rPr>
          <w:rFonts w:cs="Arial"/>
          <w:spacing w:val="1"/>
        </w:rPr>
        <w:t>e</w:t>
      </w:r>
      <w:r w:rsidRPr="00EB6F9D">
        <w:rPr>
          <w:rFonts w:cs="Arial"/>
        </w:rPr>
        <w:t>d</w:t>
      </w:r>
      <w:r w:rsidRPr="00EB6F9D">
        <w:rPr>
          <w:rFonts w:cs="Arial"/>
          <w:spacing w:val="22"/>
        </w:rPr>
        <w:t xml:space="preserve"> </w:t>
      </w:r>
      <w:r w:rsidRPr="00EB6F9D">
        <w:rPr>
          <w:rFonts w:cs="Arial"/>
        </w:rPr>
        <w:t>t</w:t>
      </w:r>
      <w:r w:rsidRPr="00EB6F9D">
        <w:rPr>
          <w:rFonts w:cs="Arial"/>
          <w:spacing w:val="1"/>
        </w:rPr>
        <w:t>h</w:t>
      </w:r>
      <w:r w:rsidRPr="00EB6F9D">
        <w:rPr>
          <w:rFonts w:cs="Arial"/>
          <w:spacing w:val="-2"/>
        </w:rPr>
        <w:t>a</w:t>
      </w:r>
      <w:r w:rsidRPr="00EB6F9D">
        <w:rPr>
          <w:rFonts w:cs="Arial"/>
        </w:rPr>
        <w:t>t,</w:t>
      </w:r>
      <w:r w:rsidRPr="00EB6F9D">
        <w:rPr>
          <w:rFonts w:cs="Arial"/>
          <w:spacing w:val="22"/>
        </w:rPr>
        <w:t xml:space="preserve"> </w:t>
      </w:r>
      <w:r w:rsidRPr="00EB6F9D">
        <w:rPr>
          <w:rFonts w:cs="Arial"/>
          <w:spacing w:val="-2"/>
        </w:rPr>
        <w:t>u</w:t>
      </w:r>
      <w:r w:rsidRPr="00EB6F9D">
        <w:rPr>
          <w:rFonts w:cs="Arial"/>
        </w:rPr>
        <w:t>nless</w:t>
      </w:r>
      <w:r w:rsidRPr="00EB6F9D">
        <w:rPr>
          <w:rFonts w:cs="Arial"/>
          <w:spacing w:val="31"/>
        </w:rPr>
        <w:t xml:space="preserve"> </w:t>
      </w:r>
      <w:r w:rsidRPr="00EB6F9D">
        <w:rPr>
          <w:rFonts w:cs="Arial"/>
          <w:spacing w:val="-2"/>
        </w:rPr>
        <w:t>t</w:t>
      </w:r>
      <w:r w:rsidRPr="00EB6F9D">
        <w:rPr>
          <w:rFonts w:cs="Arial"/>
        </w:rPr>
        <w:t>he</w:t>
      </w:r>
      <w:r w:rsidRPr="00EB6F9D">
        <w:rPr>
          <w:rFonts w:cs="Arial"/>
          <w:spacing w:val="22"/>
        </w:rPr>
        <w:t xml:space="preserve"> </w:t>
      </w:r>
      <w:r w:rsidRPr="00EB6F9D">
        <w:rPr>
          <w:rFonts w:cs="Arial"/>
          <w:spacing w:val="-1"/>
        </w:rPr>
        <w:t>M</w:t>
      </w:r>
      <w:r w:rsidRPr="00EB6F9D">
        <w:rPr>
          <w:rFonts w:cs="Arial"/>
        </w:rPr>
        <w:t>inist</w:t>
      </w:r>
      <w:r w:rsidRPr="00EB6F9D">
        <w:rPr>
          <w:rFonts w:cs="Arial"/>
          <w:spacing w:val="1"/>
        </w:rPr>
        <w:t>e</w:t>
      </w:r>
      <w:r w:rsidRPr="00EB6F9D">
        <w:rPr>
          <w:rFonts w:cs="Arial"/>
        </w:rPr>
        <w:t>r</w:t>
      </w:r>
      <w:r w:rsidRPr="00EB6F9D">
        <w:rPr>
          <w:rFonts w:cs="Arial"/>
          <w:spacing w:val="18"/>
        </w:rPr>
        <w:t xml:space="preserve"> </w:t>
      </w:r>
      <w:r w:rsidRPr="00EB6F9D">
        <w:rPr>
          <w:rFonts w:cs="Arial"/>
          <w:spacing w:val="-2"/>
        </w:rPr>
        <w:t>o</w:t>
      </w:r>
      <w:r w:rsidRPr="00EB6F9D">
        <w:rPr>
          <w:rFonts w:cs="Arial"/>
        </w:rPr>
        <w:t>f F</w:t>
      </w:r>
      <w:r w:rsidRPr="00EB6F9D">
        <w:rPr>
          <w:rFonts w:cs="Arial"/>
          <w:spacing w:val="-1"/>
        </w:rPr>
        <w:t>i</w:t>
      </w:r>
      <w:r w:rsidRPr="00EB6F9D">
        <w:rPr>
          <w:rFonts w:cs="Arial"/>
        </w:rPr>
        <w:t>nance</w:t>
      </w:r>
      <w:r w:rsidRPr="00EB6F9D">
        <w:rPr>
          <w:rFonts w:cs="Arial"/>
          <w:spacing w:val="-2"/>
        </w:rPr>
        <w:t xml:space="preserve"> </w:t>
      </w:r>
      <w:r w:rsidRPr="00EB6F9D">
        <w:rPr>
          <w:rFonts w:cs="Arial"/>
        </w:rPr>
        <w:t>ot</w:t>
      </w:r>
      <w:r w:rsidRPr="00EB6F9D">
        <w:rPr>
          <w:rFonts w:cs="Arial"/>
          <w:spacing w:val="-1"/>
        </w:rPr>
        <w:t>h</w:t>
      </w:r>
      <w:r w:rsidRPr="00EB6F9D">
        <w:rPr>
          <w:rFonts w:cs="Arial"/>
        </w:rPr>
        <w:t>er</w:t>
      </w:r>
      <w:r w:rsidRPr="00EB6F9D">
        <w:rPr>
          <w:rFonts w:cs="Arial"/>
          <w:spacing w:val="-4"/>
        </w:rPr>
        <w:t>w</w:t>
      </w:r>
      <w:r w:rsidRPr="00EB6F9D">
        <w:rPr>
          <w:rFonts w:cs="Arial"/>
        </w:rPr>
        <w:t>ise di</w:t>
      </w:r>
      <w:r w:rsidRPr="00EB6F9D">
        <w:rPr>
          <w:rFonts w:cs="Arial"/>
          <w:spacing w:val="-2"/>
        </w:rPr>
        <w:t>r</w:t>
      </w:r>
      <w:r w:rsidRPr="00EB6F9D">
        <w:rPr>
          <w:rFonts w:cs="Arial"/>
        </w:rPr>
        <w:t>ects:</w:t>
      </w:r>
    </w:p>
    <w:p w14:paraId="4F014F1B" w14:textId="77777777" w:rsidR="00482F38" w:rsidRPr="00EB6F9D" w:rsidRDefault="00482F38" w:rsidP="00EB6F9D">
      <w:pPr>
        <w:rPr>
          <w:rFonts w:ascii="Arial" w:hAnsi="Arial" w:cs="Arial"/>
          <w:sz w:val="24"/>
          <w:szCs w:val="24"/>
        </w:rPr>
      </w:pPr>
    </w:p>
    <w:p w14:paraId="004491AF" w14:textId="77777777" w:rsidR="00482F38" w:rsidRPr="00EB6F9D" w:rsidRDefault="00482F38" w:rsidP="00EB6F9D">
      <w:pPr>
        <w:pStyle w:val="BodyText"/>
        <w:numPr>
          <w:ilvl w:val="0"/>
          <w:numId w:val="2"/>
        </w:numPr>
        <w:tabs>
          <w:tab w:val="left" w:pos="880"/>
        </w:tabs>
        <w:ind w:left="880" w:right="440"/>
        <w:rPr>
          <w:rFonts w:cs="Arial"/>
        </w:rPr>
      </w:pPr>
      <w:r w:rsidRPr="00EB6F9D">
        <w:rPr>
          <w:rFonts w:cs="Arial"/>
        </w:rPr>
        <w:t xml:space="preserve">A </w:t>
      </w:r>
      <w:r w:rsidRPr="00EB6F9D">
        <w:rPr>
          <w:rFonts w:cs="Arial"/>
          <w:spacing w:val="1"/>
        </w:rPr>
        <w:t>d</w:t>
      </w:r>
      <w:r w:rsidRPr="00EB6F9D">
        <w:rPr>
          <w:rFonts w:cs="Arial"/>
        </w:rPr>
        <w:t>e</w:t>
      </w:r>
      <w:r w:rsidRPr="00EB6F9D">
        <w:rPr>
          <w:rFonts w:cs="Arial"/>
          <w:spacing w:val="-2"/>
        </w:rPr>
        <w:t>t</w:t>
      </w:r>
      <w:r w:rsidRPr="00EB6F9D">
        <w:rPr>
          <w:rFonts w:cs="Arial"/>
        </w:rPr>
        <w:t>ermi</w:t>
      </w:r>
      <w:r w:rsidRPr="00EB6F9D">
        <w:rPr>
          <w:rFonts w:cs="Arial"/>
          <w:spacing w:val="-2"/>
        </w:rPr>
        <w:t>n</w:t>
      </w:r>
      <w:r w:rsidRPr="00EB6F9D">
        <w:rPr>
          <w:rFonts w:cs="Arial"/>
        </w:rPr>
        <w:t>ati</w:t>
      </w:r>
      <w:r w:rsidRPr="00EB6F9D">
        <w:rPr>
          <w:rFonts w:cs="Arial"/>
          <w:spacing w:val="-2"/>
        </w:rPr>
        <w:t>o</w:t>
      </w:r>
      <w:r w:rsidRPr="00EB6F9D">
        <w:rPr>
          <w:rFonts w:cs="Arial"/>
        </w:rPr>
        <w:t xml:space="preserve">n </w:t>
      </w:r>
      <w:r w:rsidRPr="00EB6F9D">
        <w:rPr>
          <w:rFonts w:cs="Arial"/>
          <w:spacing w:val="1"/>
        </w:rPr>
        <w:t>p</w:t>
      </w:r>
      <w:r w:rsidRPr="00EB6F9D">
        <w:rPr>
          <w:rFonts w:cs="Arial"/>
        </w:rPr>
        <w:t>r</w:t>
      </w:r>
      <w:r w:rsidRPr="00EB6F9D">
        <w:rPr>
          <w:rFonts w:cs="Arial"/>
          <w:spacing w:val="-3"/>
        </w:rPr>
        <w:t>o</w:t>
      </w:r>
      <w:r w:rsidRPr="00EB6F9D">
        <w:rPr>
          <w:rFonts w:cs="Arial"/>
          <w:spacing w:val="1"/>
        </w:rPr>
        <w:t>m</w:t>
      </w:r>
      <w:r w:rsidRPr="00EB6F9D">
        <w:rPr>
          <w:rFonts w:cs="Arial"/>
          <w:spacing w:val="-2"/>
        </w:rPr>
        <w:t>u</w:t>
      </w:r>
      <w:r w:rsidRPr="00EB6F9D">
        <w:rPr>
          <w:rFonts w:cs="Arial"/>
        </w:rPr>
        <w:t>l</w:t>
      </w:r>
      <w:r w:rsidRPr="00EB6F9D">
        <w:rPr>
          <w:rFonts w:cs="Arial"/>
          <w:spacing w:val="-2"/>
        </w:rPr>
        <w:t>g</w:t>
      </w:r>
      <w:r w:rsidRPr="00EB6F9D">
        <w:rPr>
          <w:rFonts w:cs="Arial"/>
        </w:rPr>
        <w:t>at</w:t>
      </w:r>
      <w:r w:rsidRPr="00EB6F9D">
        <w:rPr>
          <w:rFonts w:cs="Arial"/>
          <w:spacing w:val="1"/>
        </w:rPr>
        <w:t>e</w:t>
      </w:r>
      <w:r w:rsidRPr="00EB6F9D">
        <w:rPr>
          <w:rFonts w:cs="Arial"/>
        </w:rPr>
        <w:t xml:space="preserve">d </w:t>
      </w:r>
      <w:r w:rsidRPr="00EB6F9D">
        <w:rPr>
          <w:rFonts w:cs="Arial"/>
          <w:spacing w:val="1"/>
        </w:rPr>
        <w:t>o</w:t>
      </w:r>
      <w:r w:rsidRPr="00EB6F9D">
        <w:rPr>
          <w:rFonts w:cs="Arial"/>
        </w:rPr>
        <w:t>n</w:t>
      </w:r>
      <w:r w:rsidRPr="00EB6F9D">
        <w:rPr>
          <w:rFonts w:cs="Arial"/>
          <w:spacing w:val="-2"/>
        </w:rPr>
        <w:t xml:space="preserve"> </w:t>
      </w:r>
      <w:r w:rsidRPr="00EB6F9D">
        <w:rPr>
          <w:rFonts w:cs="Arial"/>
          <w:spacing w:val="1"/>
        </w:rPr>
        <w:t>o</w:t>
      </w:r>
      <w:r w:rsidRPr="00EB6F9D">
        <w:rPr>
          <w:rFonts w:cs="Arial"/>
        </w:rPr>
        <w:t xml:space="preserve">r </w:t>
      </w:r>
      <w:r w:rsidRPr="00EB6F9D">
        <w:rPr>
          <w:rFonts w:cs="Arial"/>
          <w:spacing w:val="-2"/>
        </w:rPr>
        <w:t>be</w:t>
      </w:r>
      <w:r w:rsidRPr="00EB6F9D">
        <w:rPr>
          <w:rFonts w:cs="Arial"/>
          <w:spacing w:val="2"/>
        </w:rPr>
        <w:t>f</w:t>
      </w:r>
      <w:r w:rsidRPr="00EB6F9D">
        <w:rPr>
          <w:rFonts w:cs="Arial"/>
        </w:rPr>
        <w:t>ore</w:t>
      </w:r>
      <w:r w:rsidRPr="00EB6F9D">
        <w:rPr>
          <w:rFonts w:cs="Arial"/>
          <w:spacing w:val="-3"/>
        </w:rPr>
        <w:t xml:space="preserve"> </w:t>
      </w:r>
      <w:r w:rsidRPr="00EB6F9D">
        <w:rPr>
          <w:rFonts w:cs="Arial"/>
          <w:spacing w:val="1"/>
        </w:rPr>
        <w:t>1</w:t>
      </w:r>
      <w:r w:rsidRPr="00EB6F9D">
        <w:rPr>
          <w:rFonts w:cs="Arial"/>
        </w:rPr>
        <w:t>5</w:t>
      </w:r>
      <w:r w:rsidRPr="00EB6F9D">
        <w:rPr>
          <w:rFonts w:cs="Arial"/>
          <w:spacing w:val="-4"/>
        </w:rPr>
        <w:t xml:space="preserve"> </w:t>
      </w:r>
      <w:r w:rsidRPr="00EB6F9D">
        <w:rPr>
          <w:rFonts w:cs="Arial"/>
          <w:spacing w:val="-1"/>
        </w:rPr>
        <w:t>M</w:t>
      </w:r>
      <w:r w:rsidRPr="00EB6F9D">
        <w:rPr>
          <w:rFonts w:cs="Arial"/>
        </w:rPr>
        <w:t>arch shall</w:t>
      </w:r>
      <w:r w:rsidRPr="00EB6F9D">
        <w:rPr>
          <w:rFonts w:cs="Arial"/>
          <w:spacing w:val="-1"/>
        </w:rPr>
        <w:t xml:space="preserve"> n</w:t>
      </w:r>
      <w:r w:rsidRPr="00EB6F9D">
        <w:rPr>
          <w:rFonts w:cs="Arial"/>
        </w:rPr>
        <w:t xml:space="preserve">ot </w:t>
      </w:r>
      <w:r w:rsidRPr="00EB6F9D">
        <w:rPr>
          <w:rFonts w:cs="Arial"/>
          <w:spacing w:val="-2"/>
        </w:rPr>
        <w:t>t</w:t>
      </w:r>
      <w:r w:rsidRPr="00EB6F9D">
        <w:rPr>
          <w:rFonts w:cs="Arial"/>
        </w:rPr>
        <w:t>ake</w:t>
      </w:r>
      <w:r w:rsidRPr="00EB6F9D">
        <w:rPr>
          <w:rFonts w:cs="Arial"/>
          <w:spacing w:val="-2"/>
        </w:rPr>
        <w:t xml:space="preserve"> e</w:t>
      </w:r>
      <w:r w:rsidRPr="00EB6F9D">
        <w:rPr>
          <w:rFonts w:cs="Arial"/>
        </w:rPr>
        <w:t>ffect b</w:t>
      </w:r>
      <w:r w:rsidRPr="00EB6F9D">
        <w:rPr>
          <w:rFonts w:cs="Arial"/>
          <w:spacing w:val="-2"/>
        </w:rPr>
        <w:t>e</w:t>
      </w:r>
      <w:r w:rsidRPr="00EB6F9D">
        <w:rPr>
          <w:rFonts w:cs="Arial"/>
          <w:spacing w:val="2"/>
        </w:rPr>
        <w:t>f</w:t>
      </w:r>
      <w:r w:rsidRPr="00EB6F9D">
        <w:rPr>
          <w:rFonts w:cs="Arial"/>
        </w:rPr>
        <w:t>ore</w:t>
      </w:r>
      <w:r w:rsidRPr="00EB6F9D">
        <w:rPr>
          <w:rFonts w:cs="Arial"/>
          <w:spacing w:val="-3"/>
        </w:rPr>
        <w:t xml:space="preserve"> </w:t>
      </w:r>
      <w:r w:rsidRPr="00EB6F9D">
        <w:rPr>
          <w:rFonts w:cs="Arial"/>
        </w:rPr>
        <w:t>1</w:t>
      </w:r>
      <w:r w:rsidRPr="00EB6F9D">
        <w:rPr>
          <w:rFonts w:cs="Arial"/>
          <w:spacing w:val="1"/>
        </w:rPr>
        <w:t xml:space="preserve"> </w:t>
      </w:r>
      <w:r w:rsidRPr="00EB6F9D">
        <w:rPr>
          <w:rFonts w:cs="Arial"/>
          <w:spacing w:val="-2"/>
        </w:rPr>
        <w:t>J</w:t>
      </w:r>
      <w:r w:rsidRPr="00EB6F9D">
        <w:rPr>
          <w:rFonts w:cs="Arial"/>
        </w:rPr>
        <w:t>uly</w:t>
      </w:r>
      <w:r w:rsidRPr="00EB6F9D">
        <w:rPr>
          <w:rFonts w:cs="Arial"/>
          <w:spacing w:val="-3"/>
        </w:rPr>
        <w:t xml:space="preserve"> </w:t>
      </w:r>
      <w:r w:rsidRPr="00EB6F9D">
        <w:rPr>
          <w:rFonts w:cs="Arial"/>
          <w:spacing w:val="1"/>
        </w:rPr>
        <w:t>o</w:t>
      </w:r>
      <w:r w:rsidRPr="00EB6F9D">
        <w:rPr>
          <w:rFonts w:cs="Arial"/>
        </w:rPr>
        <w:t>f t</w:t>
      </w:r>
      <w:r w:rsidRPr="00EB6F9D">
        <w:rPr>
          <w:rFonts w:cs="Arial"/>
          <w:spacing w:val="1"/>
        </w:rPr>
        <w:t>h</w:t>
      </w:r>
      <w:r w:rsidRPr="00EB6F9D">
        <w:rPr>
          <w:rFonts w:cs="Arial"/>
        </w:rPr>
        <w:t>e</w:t>
      </w:r>
      <w:r w:rsidRPr="00EB6F9D">
        <w:rPr>
          <w:rFonts w:cs="Arial"/>
          <w:spacing w:val="-2"/>
        </w:rPr>
        <w:t xml:space="preserve"> </w:t>
      </w:r>
      <w:r w:rsidRPr="00EB6F9D">
        <w:rPr>
          <w:rFonts w:cs="Arial"/>
        </w:rPr>
        <w:t>s</w:t>
      </w:r>
      <w:r w:rsidRPr="00EB6F9D">
        <w:rPr>
          <w:rFonts w:cs="Arial"/>
          <w:spacing w:val="-1"/>
        </w:rPr>
        <w:t>a</w:t>
      </w:r>
      <w:r w:rsidRPr="00EB6F9D">
        <w:rPr>
          <w:rFonts w:cs="Arial"/>
          <w:spacing w:val="1"/>
        </w:rPr>
        <w:t>m</w:t>
      </w:r>
      <w:r w:rsidRPr="00EB6F9D">
        <w:rPr>
          <w:rFonts w:cs="Arial"/>
        </w:rPr>
        <w:t xml:space="preserve">e </w:t>
      </w:r>
      <w:r w:rsidRPr="00EB6F9D">
        <w:rPr>
          <w:rFonts w:cs="Arial"/>
          <w:spacing w:val="-2"/>
        </w:rPr>
        <w:t>y</w:t>
      </w:r>
      <w:r w:rsidRPr="00EB6F9D">
        <w:rPr>
          <w:rFonts w:cs="Arial"/>
        </w:rPr>
        <w:t>ear.</w:t>
      </w:r>
    </w:p>
    <w:p w14:paraId="61959601" w14:textId="77777777" w:rsidR="00482F38" w:rsidRPr="00EB6F9D" w:rsidRDefault="00482F38" w:rsidP="00EB6F9D">
      <w:pPr>
        <w:pStyle w:val="BodyText"/>
        <w:numPr>
          <w:ilvl w:val="0"/>
          <w:numId w:val="2"/>
        </w:numPr>
        <w:tabs>
          <w:tab w:val="left" w:pos="880"/>
        </w:tabs>
        <w:ind w:left="880" w:right="306"/>
        <w:rPr>
          <w:rFonts w:cs="Arial"/>
        </w:rPr>
      </w:pPr>
      <w:r w:rsidRPr="00EB6F9D">
        <w:rPr>
          <w:rFonts w:cs="Arial"/>
        </w:rPr>
        <w:t xml:space="preserve">A </w:t>
      </w:r>
      <w:r w:rsidRPr="00EB6F9D">
        <w:rPr>
          <w:rFonts w:cs="Arial"/>
          <w:spacing w:val="1"/>
        </w:rPr>
        <w:t>d</w:t>
      </w:r>
      <w:r w:rsidRPr="00EB6F9D">
        <w:rPr>
          <w:rFonts w:cs="Arial"/>
        </w:rPr>
        <w:t>e</w:t>
      </w:r>
      <w:r w:rsidRPr="00EB6F9D">
        <w:rPr>
          <w:rFonts w:cs="Arial"/>
          <w:spacing w:val="-2"/>
        </w:rPr>
        <w:t>t</w:t>
      </w:r>
      <w:r w:rsidRPr="00EB6F9D">
        <w:rPr>
          <w:rFonts w:cs="Arial"/>
        </w:rPr>
        <w:t>ermi</w:t>
      </w:r>
      <w:r w:rsidRPr="00EB6F9D">
        <w:rPr>
          <w:rFonts w:cs="Arial"/>
          <w:spacing w:val="-2"/>
        </w:rPr>
        <w:t>n</w:t>
      </w:r>
      <w:r w:rsidRPr="00EB6F9D">
        <w:rPr>
          <w:rFonts w:cs="Arial"/>
        </w:rPr>
        <w:t>ati</w:t>
      </w:r>
      <w:r w:rsidRPr="00EB6F9D">
        <w:rPr>
          <w:rFonts w:cs="Arial"/>
          <w:spacing w:val="-2"/>
        </w:rPr>
        <w:t>o</w:t>
      </w:r>
      <w:r w:rsidRPr="00EB6F9D">
        <w:rPr>
          <w:rFonts w:cs="Arial"/>
        </w:rPr>
        <w:t xml:space="preserve">n </w:t>
      </w:r>
      <w:r w:rsidRPr="00EB6F9D">
        <w:rPr>
          <w:rFonts w:cs="Arial"/>
          <w:spacing w:val="1"/>
        </w:rPr>
        <w:t>p</w:t>
      </w:r>
      <w:r w:rsidRPr="00EB6F9D">
        <w:rPr>
          <w:rFonts w:cs="Arial"/>
        </w:rPr>
        <w:t>r</w:t>
      </w:r>
      <w:r w:rsidRPr="00EB6F9D">
        <w:rPr>
          <w:rFonts w:cs="Arial"/>
          <w:spacing w:val="-3"/>
        </w:rPr>
        <w:t>o</w:t>
      </w:r>
      <w:r w:rsidRPr="00EB6F9D">
        <w:rPr>
          <w:rFonts w:cs="Arial"/>
          <w:spacing w:val="1"/>
        </w:rPr>
        <w:t>m</w:t>
      </w:r>
      <w:r w:rsidRPr="00EB6F9D">
        <w:rPr>
          <w:rFonts w:cs="Arial"/>
          <w:spacing w:val="-2"/>
        </w:rPr>
        <w:t>u</w:t>
      </w:r>
      <w:r w:rsidRPr="00EB6F9D">
        <w:rPr>
          <w:rFonts w:cs="Arial"/>
        </w:rPr>
        <w:t>l</w:t>
      </w:r>
      <w:r w:rsidRPr="00EB6F9D">
        <w:rPr>
          <w:rFonts w:cs="Arial"/>
          <w:spacing w:val="-2"/>
        </w:rPr>
        <w:t>g</w:t>
      </w:r>
      <w:r w:rsidRPr="00EB6F9D">
        <w:rPr>
          <w:rFonts w:cs="Arial"/>
        </w:rPr>
        <w:t>at</w:t>
      </w:r>
      <w:r w:rsidRPr="00EB6F9D">
        <w:rPr>
          <w:rFonts w:cs="Arial"/>
          <w:spacing w:val="1"/>
        </w:rPr>
        <w:t>e</w:t>
      </w:r>
      <w:r w:rsidRPr="00EB6F9D">
        <w:rPr>
          <w:rFonts w:cs="Arial"/>
        </w:rPr>
        <w:t xml:space="preserve">d </w:t>
      </w:r>
      <w:r w:rsidRPr="00EB6F9D">
        <w:rPr>
          <w:rFonts w:cs="Arial"/>
          <w:spacing w:val="-1"/>
        </w:rPr>
        <w:t>a</w:t>
      </w:r>
      <w:r w:rsidRPr="00EB6F9D">
        <w:rPr>
          <w:rFonts w:cs="Arial"/>
        </w:rPr>
        <w:t xml:space="preserve">fter </w:t>
      </w:r>
      <w:r w:rsidRPr="00EB6F9D">
        <w:rPr>
          <w:rFonts w:cs="Arial"/>
          <w:spacing w:val="-2"/>
        </w:rPr>
        <w:t>1</w:t>
      </w:r>
      <w:r w:rsidRPr="00EB6F9D">
        <w:rPr>
          <w:rFonts w:cs="Arial"/>
        </w:rPr>
        <w:t xml:space="preserve">5 March </w:t>
      </w:r>
      <w:r w:rsidRPr="00EB6F9D">
        <w:rPr>
          <w:rFonts w:cs="Arial"/>
          <w:spacing w:val="-3"/>
        </w:rPr>
        <w:t>s</w:t>
      </w:r>
      <w:r w:rsidRPr="00EB6F9D">
        <w:rPr>
          <w:rFonts w:cs="Arial"/>
        </w:rPr>
        <w:t>hall</w:t>
      </w:r>
      <w:r w:rsidRPr="00EB6F9D">
        <w:rPr>
          <w:rFonts w:cs="Arial"/>
          <w:spacing w:val="-1"/>
        </w:rPr>
        <w:t xml:space="preserve"> </w:t>
      </w:r>
      <w:r w:rsidRPr="00EB6F9D">
        <w:rPr>
          <w:rFonts w:cs="Arial"/>
          <w:spacing w:val="1"/>
        </w:rPr>
        <w:t>n</w:t>
      </w:r>
      <w:r w:rsidRPr="00EB6F9D">
        <w:rPr>
          <w:rFonts w:cs="Arial"/>
          <w:spacing w:val="-2"/>
        </w:rPr>
        <w:t>o</w:t>
      </w:r>
      <w:r w:rsidRPr="00EB6F9D">
        <w:rPr>
          <w:rFonts w:cs="Arial"/>
        </w:rPr>
        <w:t>t t</w:t>
      </w:r>
      <w:r w:rsidRPr="00EB6F9D">
        <w:rPr>
          <w:rFonts w:cs="Arial"/>
          <w:spacing w:val="1"/>
        </w:rPr>
        <w:t>a</w:t>
      </w:r>
      <w:r w:rsidRPr="00EB6F9D">
        <w:rPr>
          <w:rFonts w:cs="Arial"/>
          <w:spacing w:val="-3"/>
        </w:rPr>
        <w:t>k</w:t>
      </w:r>
      <w:r w:rsidRPr="00EB6F9D">
        <w:rPr>
          <w:rFonts w:cs="Arial"/>
        </w:rPr>
        <w:t xml:space="preserve">e </w:t>
      </w:r>
      <w:r w:rsidRPr="00EB6F9D">
        <w:rPr>
          <w:rFonts w:cs="Arial"/>
          <w:spacing w:val="-1"/>
        </w:rPr>
        <w:t>e</w:t>
      </w:r>
      <w:r w:rsidRPr="00EB6F9D">
        <w:rPr>
          <w:rFonts w:cs="Arial"/>
        </w:rPr>
        <w:t>ffect</w:t>
      </w:r>
      <w:r w:rsidRPr="00EB6F9D">
        <w:rPr>
          <w:rFonts w:cs="Arial"/>
          <w:spacing w:val="-2"/>
        </w:rPr>
        <w:t xml:space="preserve"> </w:t>
      </w:r>
      <w:r w:rsidRPr="00EB6F9D">
        <w:rPr>
          <w:rFonts w:cs="Arial"/>
          <w:spacing w:val="1"/>
        </w:rPr>
        <w:t>b</w:t>
      </w:r>
      <w:r w:rsidRPr="00EB6F9D">
        <w:rPr>
          <w:rFonts w:cs="Arial"/>
          <w:spacing w:val="-2"/>
        </w:rPr>
        <w:t>ef</w:t>
      </w:r>
      <w:r w:rsidRPr="00EB6F9D">
        <w:rPr>
          <w:rFonts w:cs="Arial"/>
        </w:rPr>
        <w:t>ore 1 July</w:t>
      </w:r>
      <w:r w:rsidRPr="00EB6F9D">
        <w:rPr>
          <w:rFonts w:cs="Arial"/>
          <w:spacing w:val="-3"/>
        </w:rPr>
        <w:t xml:space="preserve"> </w:t>
      </w:r>
      <w:r w:rsidRPr="00EB6F9D">
        <w:rPr>
          <w:rFonts w:cs="Arial"/>
          <w:spacing w:val="1"/>
        </w:rPr>
        <w:t>o</w:t>
      </w:r>
      <w:r w:rsidRPr="00EB6F9D">
        <w:rPr>
          <w:rFonts w:cs="Arial"/>
        </w:rPr>
        <w:t>f</w:t>
      </w:r>
      <w:r w:rsidRPr="00EB6F9D">
        <w:rPr>
          <w:rFonts w:cs="Arial"/>
          <w:spacing w:val="2"/>
        </w:rPr>
        <w:t xml:space="preserve"> </w:t>
      </w:r>
      <w:r w:rsidRPr="00EB6F9D">
        <w:rPr>
          <w:rFonts w:cs="Arial"/>
          <w:spacing w:val="-2"/>
        </w:rPr>
        <w:t>t</w:t>
      </w:r>
      <w:r w:rsidRPr="00EB6F9D">
        <w:rPr>
          <w:rFonts w:cs="Arial"/>
        </w:rPr>
        <w:t>he</w:t>
      </w:r>
      <w:r w:rsidRPr="00EB6F9D">
        <w:rPr>
          <w:rFonts w:cs="Arial"/>
          <w:spacing w:val="-2"/>
        </w:rPr>
        <w:t xml:space="preserve"> </w:t>
      </w:r>
      <w:r w:rsidRPr="00EB6F9D">
        <w:rPr>
          <w:rFonts w:cs="Arial"/>
        </w:rPr>
        <w:t>f</w:t>
      </w:r>
      <w:r w:rsidRPr="00EB6F9D">
        <w:rPr>
          <w:rFonts w:cs="Arial"/>
          <w:spacing w:val="1"/>
        </w:rPr>
        <w:t>o</w:t>
      </w:r>
      <w:r w:rsidRPr="00EB6F9D">
        <w:rPr>
          <w:rFonts w:cs="Arial"/>
        </w:rPr>
        <w:t>l</w:t>
      </w:r>
      <w:r w:rsidRPr="00EB6F9D">
        <w:rPr>
          <w:rFonts w:cs="Arial"/>
          <w:spacing w:val="-1"/>
        </w:rPr>
        <w:t>l</w:t>
      </w:r>
      <w:r w:rsidRPr="00EB6F9D">
        <w:rPr>
          <w:rFonts w:cs="Arial"/>
        </w:rPr>
        <w:t>o</w:t>
      </w:r>
      <w:r w:rsidRPr="00EB6F9D">
        <w:rPr>
          <w:rFonts w:cs="Arial"/>
          <w:spacing w:val="-3"/>
        </w:rPr>
        <w:t>w</w:t>
      </w:r>
      <w:r w:rsidRPr="00EB6F9D">
        <w:rPr>
          <w:rFonts w:cs="Arial"/>
        </w:rPr>
        <w:t>ing</w:t>
      </w:r>
      <w:r w:rsidRPr="00EB6F9D">
        <w:rPr>
          <w:rFonts w:cs="Arial"/>
          <w:spacing w:val="1"/>
        </w:rPr>
        <w:t xml:space="preserve"> </w:t>
      </w:r>
      <w:r w:rsidRPr="00EB6F9D">
        <w:rPr>
          <w:rFonts w:cs="Arial"/>
          <w:spacing w:val="-3"/>
        </w:rPr>
        <w:t>y</w:t>
      </w:r>
      <w:r w:rsidRPr="00EB6F9D">
        <w:rPr>
          <w:rFonts w:cs="Arial"/>
        </w:rPr>
        <w:t>ear.</w:t>
      </w:r>
    </w:p>
    <w:p w14:paraId="42A87D61" w14:textId="77777777" w:rsidR="00482F38" w:rsidRPr="00EB6F9D" w:rsidRDefault="00482F38" w:rsidP="00EB6F9D">
      <w:pPr>
        <w:pStyle w:val="BodyText"/>
        <w:numPr>
          <w:ilvl w:val="0"/>
          <w:numId w:val="2"/>
        </w:numPr>
        <w:tabs>
          <w:tab w:val="left" w:pos="880"/>
        </w:tabs>
        <w:ind w:left="880" w:right="167"/>
        <w:jc w:val="both"/>
        <w:rPr>
          <w:rFonts w:cs="Arial"/>
        </w:rPr>
      </w:pPr>
      <w:r w:rsidRPr="00EB6F9D">
        <w:rPr>
          <w:rFonts w:cs="Arial"/>
        </w:rPr>
        <w:t>A</w:t>
      </w:r>
      <w:r w:rsidRPr="00EB6F9D">
        <w:rPr>
          <w:rFonts w:cs="Arial"/>
          <w:spacing w:val="38"/>
        </w:rPr>
        <w:t xml:space="preserve"> </w:t>
      </w:r>
      <w:r w:rsidRPr="00EB6F9D">
        <w:rPr>
          <w:rFonts w:cs="Arial"/>
        </w:rPr>
        <w:t>det</w:t>
      </w:r>
      <w:r w:rsidRPr="00EB6F9D">
        <w:rPr>
          <w:rFonts w:cs="Arial"/>
          <w:spacing w:val="1"/>
        </w:rPr>
        <w:t>e</w:t>
      </w:r>
      <w:r w:rsidRPr="00EB6F9D">
        <w:rPr>
          <w:rFonts w:cs="Arial"/>
          <w:spacing w:val="-4"/>
        </w:rPr>
        <w:t>r</w:t>
      </w:r>
      <w:r w:rsidRPr="00EB6F9D">
        <w:rPr>
          <w:rFonts w:cs="Arial"/>
          <w:spacing w:val="1"/>
        </w:rPr>
        <w:t>m</w:t>
      </w:r>
      <w:r w:rsidRPr="00EB6F9D">
        <w:rPr>
          <w:rFonts w:cs="Arial"/>
        </w:rPr>
        <w:t>in</w:t>
      </w:r>
      <w:r w:rsidRPr="00EB6F9D">
        <w:rPr>
          <w:rFonts w:cs="Arial"/>
          <w:spacing w:val="1"/>
        </w:rPr>
        <w:t>a</w:t>
      </w:r>
      <w:r w:rsidRPr="00EB6F9D">
        <w:rPr>
          <w:rFonts w:cs="Arial"/>
        </w:rPr>
        <w:t>t</w:t>
      </w:r>
      <w:r w:rsidRPr="00EB6F9D">
        <w:rPr>
          <w:rFonts w:cs="Arial"/>
          <w:spacing w:val="-3"/>
        </w:rPr>
        <w:t>i</w:t>
      </w:r>
      <w:r w:rsidRPr="00EB6F9D">
        <w:rPr>
          <w:rFonts w:cs="Arial"/>
        </w:rPr>
        <w:t>on</w:t>
      </w:r>
      <w:r w:rsidRPr="00EB6F9D">
        <w:rPr>
          <w:rFonts w:cs="Arial"/>
          <w:spacing w:val="39"/>
        </w:rPr>
        <w:t xml:space="preserve"> </w:t>
      </w:r>
      <w:r w:rsidRPr="00EB6F9D">
        <w:rPr>
          <w:rFonts w:cs="Arial"/>
        </w:rPr>
        <w:t>shall</w:t>
      </w:r>
      <w:r w:rsidRPr="00EB6F9D">
        <w:rPr>
          <w:rFonts w:cs="Arial"/>
          <w:spacing w:val="35"/>
        </w:rPr>
        <w:t xml:space="preserve"> </w:t>
      </w:r>
      <w:r w:rsidRPr="00EB6F9D">
        <w:rPr>
          <w:rFonts w:cs="Arial"/>
        </w:rPr>
        <w:t>not</w:t>
      </w:r>
      <w:r w:rsidRPr="00EB6F9D">
        <w:rPr>
          <w:rFonts w:cs="Arial"/>
          <w:spacing w:val="38"/>
        </w:rPr>
        <w:t xml:space="preserve"> </w:t>
      </w:r>
      <w:r w:rsidRPr="00EB6F9D">
        <w:rPr>
          <w:rFonts w:cs="Arial"/>
        </w:rPr>
        <w:t>be</w:t>
      </w:r>
      <w:r w:rsidRPr="00EB6F9D">
        <w:rPr>
          <w:rFonts w:cs="Arial"/>
          <w:spacing w:val="39"/>
        </w:rPr>
        <w:t xml:space="preserve"> </w:t>
      </w:r>
      <w:r w:rsidRPr="00EB6F9D">
        <w:rPr>
          <w:rFonts w:cs="Arial"/>
        </w:rPr>
        <w:t>al</w:t>
      </w:r>
      <w:r w:rsidRPr="00EB6F9D">
        <w:rPr>
          <w:rFonts w:cs="Arial"/>
          <w:spacing w:val="-1"/>
        </w:rPr>
        <w:t>l</w:t>
      </w:r>
      <w:r w:rsidRPr="00EB6F9D">
        <w:rPr>
          <w:rFonts w:cs="Arial"/>
        </w:rPr>
        <w:t>o</w:t>
      </w:r>
      <w:r w:rsidRPr="00EB6F9D">
        <w:rPr>
          <w:rFonts w:cs="Arial"/>
          <w:spacing w:val="-3"/>
        </w:rPr>
        <w:t>w</w:t>
      </w:r>
      <w:r w:rsidRPr="00EB6F9D">
        <w:rPr>
          <w:rFonts w:cs="Arial"/>
        </w:rPr>
        <w:t>ed</w:t>
      </w:r>
      <w:r w:rsidRPr="00EB6F9D">
        <w:rPr>
          <w:rFonts w:cs="Arial"/>
          <w:spacing w:val="39"/>
        </w:rPr>
        <w:t xml:space="preserve"> </w:t>
      </w:r>
      <w:r w:rsidRPr="00EB6F9D">
        <w:rPr>
          <w:rFonts w:cs="Arial"/>
        </w:rPr>
        <w:t>to</w:t>
      </w:r>
      <w:r w:rsidRPr="00EB6F9D">
        <w:rPr>
          <w:rFonts w:cs="Arial"/>
          <w:spacing w:val="40"/>
        </w:rPr>
        <w:t xml:space="preserve"> </w:t>
      </w:r>
      <w:r w:rsidRPr="00EB6F9D">
        <w:rPr>
          <w:rFonts w:cs="Arial"/>
        </w:rPr>
        <w:t>i</w:t>
      </w:r>
      <w:r w:rsidRPr="00EB6F9D">
        <w:rPr>
          <w:rFonts w:cs="Arial"/>
          <w:spacing w:val="-2"/>
        </w:rPr>
        <w:t>mp</w:t>
      </w:r>
      <w:r w:rsidRPr="00EB6F9D">
        <w:rPr>
          <w:rFonts w:cs="Arial"/>
        </w:rPr>
        <w:t>air</w:t>
      </w:r>
      <w:r w:rsidRPr="00EB6F9D">
        <w:rPr>
          <w:rFonts w:cs="Arial"/>
          <w:spacing w:val="36"/>
        </w:rPr>
        <w:t xml:space="preserve"> </w:t>
      </w:r>
      <w:r w:rsidRPr="00EB6F9D">
        <w:rPr>
          <w:rFonts w:cs="Arial"/>
        </w:rPr>
        <w:t>a</w:t>
      </w:r>
      <w:r w:rsidRPr="00EB6F9D">
        <w:rPr>
          <w:rFonts w:cs="Arial"/>
          <w:spacing w:val="39"/>
        </w:rPr>
        <w:t xml:space="preserve"> </w:t>
      </w:r>
      <w:r w:rsidRPr="00EB6F9D">
        <w:rPr>
          <w:rFonts w:cs="Arial"/>
          <w:spacing w:val="1"/>
        </w:rPr>
        <w:t>m</w:t>
      </w:r>
      <w:r w:rsidRPr="00EB6F9D">
        <w:rPr>
          <w:rFonts w:cs="Arial"/>
        </w:rPr>
        <w:t>unic</w:t>
      </w:r>
      <w:r w:rsidRPr="00EB6F9D">
        <w:rPr>
          <w:rFonts w:cs="Arial"/>
          <w:spacing w:val="-1"/>
        </w:rPr>
        <w:t>i</w:t>
      </w:r>
      <w:r w:rsidRPr="00EB6F9D">
        <w:rPr>
          <w:rFonts w:cs="Arial"/>
        </w:rPr>
        <w:t>pal</w:t>
      </w:r>
      <w:r w:rsidRPr="00EB6F9D">
        <w:rPr>
          <w:rFonts w:cs="Arial"/>
          <w:spacing w:val="-1"/>
        </w:rPr>
        <w:t>i</w:t>
      </w:r>
      <w:r w:rsidRPr="00EB6F9D">
        <w:rPr>
          <w:rFonts w:cs="Arial"/>
        </w:rPr>
        <w:t>t</w:t>
      </w:r>
      <w:r w:rsidRPr="00EB6F9D">
        <w:rPr>
          <w:rFonts w:cs="Arial"/>
          <w:spacing w:val="-2"/>
        </w:rPr>
        <w:t>y</w:t>
      </w:r>
      <w:r w:rsidRPr="00EB6F9D">
        <w:rPr>
          <w:rFonts w:cs="Arial"/>
        </w:rPr>
        <w:t>’s</w:t>
      </w:r>
      <w:r w:rsidRPr="00EB6F9D">
        <w:rPr>
          <w:rFonts w:cs="Arial"/>
          <w:spacing w:val="38"/>
        </w:rPr>
        <w:t xml:space="preserve"> </w:t>
      </w:r>
      <w:r w:rsidRPr="00EB6F9D">
        <w:rPr>
          <w:rFonts w:cs="Arial"/>
        </w:rPr>
        <w:t>abi</w:t>
      </w:r>
      <w:r w:rsidRPr="00EB6F9D">
        <w:rPr>
          <w:rFonts w:cs="Arial"/>
          <w:spacing w:val="-1"/>
        </w:rPr>
        <w:t>l</w:t>
      </w:r>
      <w:r w:rsidRPr="00EB6F9D">
        <w:rPr>
          <w:rFonts w:cs="Arial"/>
        </w:rPr>
        <w:t>ity</w:t>
      </w:r>
      <w:r w:rsidRPr="00EB6F9D">
        <w:rPr>
          <w:rFonts w:cs="Arial"/>
          <w:spacing w:val="37"/>
        </w:rPr>
        <w:t xml:space="preserve"> </w:t>
      </w:r>
      <w:r w:rsidRPr="00EB6F9D">
        <w:rPr>
          <w:rFonts w:cs="Arial"/>
        </w:rPr>
        <w:t xml:space="preserve">to </w:t>
      </w:r>
      <w:r w:rsidRPr="00EB6F9D">
        <w:rPr>
          <w:rFonts w:cs="Arial"/>
          <w:spacing w:val="1"/>
        </w:rPr>
        <w:t>m</w:t>
      </w:r>
      <w:r w:rsidRPr="00EB6F9D">
        <w:rPr>
          <w:rFonts w:cs="Arial"/>
        </w:rPr>
        <w:t>e</w:t>
      </w:r>
      <w:r w:rsidRPr="00EB6F9D">
        <w:rPr>
          <w:rFonts w:cs="Arial"/>
          <w:spacing w:val="-2"/>
        </w:rPr>
        <w:t>e</w:t>
      </w:r>
      <w:r w:rsidRPr="00EB6F9D">
        <w:rPr>
          <w:rFonts w:cs="Arial"/>
        </w:rPr>
        <w:t>t</w:t>
      </w:r>
      <w:r w:rsidRPr="00EB6F9D">
        <w:rPr>
          <w:rFonts w:cs="Arial"/>
          <w:spacing w:val="19"/>
        </w:rPr>
        <w:t xml:space="preserve"> </w:t>
      </w:r>
      <w:r w:rsidRPr="00EB6F9D">
        <w:rPr>
          <w:rFonts w:cs="Arial"/>
        </w:rPr>
        <w:t>any</w:t>
      </w:r>
      <w:r w:rsidRPr="00EB6F9D">
        <w:rPr>
          <w:rFonts w:cs="Arial"/>
          <w:spacing w:val="17"/>
        </w:rPr>
        <w:t xml:space="preserve"> </w:t>
      </w:r>
      <w:r w:rsidRPr="00EB6F9D">
        <w:rPr>
          <w:rFonts w:cs="Arial"/>
        </w:rPr>
        <w:t>annual</w:t>
      </w:r>
      <w:r w:rsidRPr="00EB6F9D">
        <w:rPr>
          <w:rFonts w:cs="Arial"/>
          <w:spacing w:val="18"/>
        </w:rPr>
        <w:t xml:space="preserve"> </w:t>
      </w:r>
      <w:r w:rsidRPr="00EB6F9D">
        <w:rPr>
          <w:rFonts w:cs="Arial"/>
        </w:rPr>
        <w:t>or</w:t>
      </w:r>
      <w:r w:rsidRPr="00EB6F9D">
        <w:rPr>
          <w:rFonts w:cs="Arial"/>
          <w:spacing w:val="18"/>
        </w:rPr>
        <w:t xml:space="preserve"> </w:t>
      </w:r>
      <w:r w:rsidRPr="00EB6F9D">
        <w:rPr>
          <w:rFonts w:cs="Arial"/>
          <w:spacing w:val="-2"/>
        </w:rPr>
        <w:t>p</w:t>
      </w:r>
      <w:r w:rsidRPr="00EB6F9D">
        <w:rPr>
          <w:rFonts w:cs="Arial"/>
        </w:rPr>
        <w:t>er</w:t>
      </w:r>
      <w:r w:rsidRPr="00EB6F9D">
        <w:rPr>
          <w:rFonts w:cs="Arial"/>
          <w:spacing w:val="-2"/>
        </w:rPr>
        <w:t>i</w:t>
      </w:r>
      <w:r w:rsidRPr="00EB6F9D">
        <w:rPr>
          <w:rFonts w:cs="Arial"/>
        </w:rPr>
        <w:t>odic</w:t>
      </w:r>
      <w:r w:rsidRPr="00EB6F9D">
        <w:rPr>
          <w:rFonts w:cs="Arial"/>
          <w:spacing w:val="18"/>
        </w:rPr>
        <w:t xml:space="preserve"> </w:t>
      </w:r>
      <w:r w:rsidRPr="00EB6F9D">
        <w:rPr>
          <w:rFonts w:cs="Arial"/>
        </w:rPr>
        <w:t>escalati</w:t>
      </w:r>
      <w:r w:rsidRPr="00EB6F9D">
        <w:rPr>
          <w:rFonts w:cs="Arial"/>
          <w:spacing w:val="-2"/>
        </w:rPr>
        <w:t>o</w:t>
      </w:r>
      <w:r w:rsidRPr="00EB6F9D">
        <w:rPr>
          <w:rFonts w:cs="Arial"/>
        </w:rPr>
        <w:t>ns</w:t>
      </w:r>
      <w:r w:rsidRPr="00EB6F9D">
        <w:rPr>
          <w:rFonts w:cs="Arial"/>
          <w:spacing w:val="19"/>
        </w:rPr>
        <w:t xml:space="preserve"> </w:t>
      </w:r>
      <w:r w:rsidRPr="00EB6F9D">
        <w:rPr>
          <w:rFonts w:cs="Arial"/>
        </w:rPr>
        <w:t>in</w:t>
      </w:r>
      <w:r w:rsidRPr="00EB6F9D">
        <w:rPr>
          <w:rFonts w:cs="Arial"/>
          <w:spacing w:val="19"/>
        </w:rPr>
        <w:t xml:space="preserve"> </w:t>
      </w:r>
      <w:r w:rsidRPr="00EB6F9D">
        <w:rPr>
          <w:rFonts w:cs="Arial"/>
        </w:rPr>
        <w:t>t</w:t>
      </w:r>
      <w:r w:rsidRPr="00EB6F9D">
        <w:rPr>
          <w:rFonts w:cs="Arial"/>
          <w:spacing w:val="1"/>
        </w:rPr>
        <w:t>h</w:t>
      </w:r>
      <w:r w:rsidRPr="00EB6F9D">
        <w:rPr>
          <w:rFonts w:cs="Arial"/>
        </w:rPr>
        <w:t>e</w:t>
      </w:r>
      <w:r w:rsidRPr="00EB6F9D">
        <w:rPr>
          <w:rFonts w:cs="Arial"/>
          <w:spacing w:val="20"/>
        </w:rPr>
        <w:t xml:space="preserve"> </w:t>
      </w:r>
      <w:r w:rsidRPr="00EB6F9D">
        <w:rPr>
          <w:rFonts w:cs="Arial"/>
        </w:rPr>
        <w:t>pa</w:t>
      </w:r>
      <w:r w:rsidRPr="00EB6F9D">
        <w:rPr>
          <w:rFonts w:cs="Arial"/>
          <w:spacing w:val="-3"/>
        </w:rPr>
        <w:t>y</w:t>
      </w:r>
      <w:r w:rsidRPr="00EB6F9D">
        <w:rPr>
          <w:rFonts w:cs="Arial"/>
          <w:spacing w:val="1"/>
        </w:rPr>
        <w:t>m</w:t>
      </w:r>
      <w:r w:rsidRPr="00EB6F9D">
        <w:rPr>
          <w:rFonts w:cs="Arial"/>
          <w:spacing w:val="-2"/>
        </w:rPr>
        <w:t>e</w:t>
      </w:r>
      <w:r w:rsidRPr="00EB6F9D">
        <w:rPr>
          <w:rFonts w:cs="Arial"/>
        </w:rPr>
        <w:t>nts</w:t>
      </w:r>
      <w:r w:rsidRPr="00EB6F9D">
        <w:rPr>
          <w:rFonts w:cs="Arial"/>
          <w:spacing w:val="19"/>
        </w:rPr>
        <w:t xml:space="preserve"> </w:t>
      </w:r>
      <w:r w:rsidRPr="00EB6F9D">
        <w:rPr>
          <w:rFonts w:cs="Arial"/>
        </w:rPr>
        <w:t>it</w:t>
      </w:r>
      <w:r w:rsidRPr="00EB6F9D">
        <w:rPr>
          <w:rFonts w:cs="Arial"/>
          <w:spacing w:val="19"/>
        </w:rPr>
        <w:t xml:space="preserve"> </w:t>
      </w:r>
      <w:r w:rsidRPr="00EB6F9D">
        <w:rPr>
          <w:rFonts w:cs="Arial"/>
          <w:spacing w:val="1"/>
        </w:rPr>
        <w:t>m</w:t>
      </w:r>
      <w:r w:rsidRPr="00EB6F9D">
        <w:rPr>
          <w:rFonts w:cs="Arial"/>
        </w:rPr>
        <w:t>ust</w:t>
      </w:r>
      <w:r w:rsidRPr="00EB6F9D">
        <w:rPr>
          <w:rFonts w:cs="Arial"/>
          <w:spacing w:val="17"/>
        </w:rPr>
        <w:t xml:space="preserve"> </w:t>
      </w:r>
      <w:r w:rsidRPr="00EB6F9D">
        <w:rPr>
          <w:rFonts w:cs="Arial"/>
          <w:spacing w:val="1"/>
        </w:rPr>
        <w:t>m</w:t>
      </w:r>
      <w:r w:rsidRPr="00EB6F9D">
        <w:rPr>
          <w:rFonts w:cs="Arial"/>
        </w:rPr>
        <w:t>ake</w:t>
      </w:r>
      <w:r w:rsidRPr="00EB6F9D">
        <w:rPr>
          <w:rFonts w:cs="Arial"/>
          <w:spacing w:val="20"/>
        </w:rPr>
        <w:t xml:space="preserve"> </w:t>
      </w:r>
      <w:r w:rsidRPr="00EB6F9D">
        <w:rPr>
          <w:rFonts w:cs="Arial"/>
        </w:rPr>
        <w:t>in respect</w:t>
      </w:r>
      <w:r w:rsidRPr="00EB6F9D">
        <w:rPr>
          <w:rFonts w:cs="Arial"/>
          <w:spacing w:val="-2"/>
        </w:rPr>
        <w:t xml:space="preserve"> o</w:t>
      </w:r>
      <w:r w:rsidRPr="00EB6F9D">
        <w:rPr>
          <w:rFonts w:cs="Arial"/>
        </w:rPr>
        <w:t>f</w:t>
      </w:r>
      <w:r w:rsidRPr="00EB6F9D">
        <w:rPr>
          <w:rFonts w:cs="Arial"/>
          <w:spacing w:val="2"/>
        </w:rPr>
        <w:t xml:space="preserve"> </w:t>
      </w:r>
      <w:r w:rsidRPr="00EB6F9D">
        <w:rPr>
          <w:rFonts w:cs="Arial"/>
          <w:spacing w:val="-1"/>
        </w:rPr>
        <w:t>a</w:t>
      </w:r>
      <w:r w:rsidRPr="00EB6F9D">
        <w:rPr>
          <w:rFonts w:cs="Arial"/>
        </w:rPr>
        <w:t>ny</w:t>
      </w:r>
      <w:r w:rsidRPr="00EB6F9D">
        <w:rPr>
          <w:rFonts w:cs="Arial"/>
          <w:spacing w:val="-3"/>
        </w:rPr>
        <w:t xml:space="preserve"> </w:t>
      </w:r>
      <w:r w:rsidRPr="00EB6F9D">
        <w:rPr>
          <w:rFonts w:cs="Arial"/>
        </w:rPr>
        <w:t>c</w:t>
      </w:r>
      <w:r w:rsidRPr="00EB6F9D">
        <w:rPr>
          <w:rFonts w:cs="Arial"/>
          <w:spacing w:val="1"/>
        </w:rPr>
        <w:t>o</w:t>
      </w:r>
      <w:r w:rsidRPr="00EB6F9D">
        <w:rPr>
          <w:rFonts w:cs="Arial"/>
        </w:rPr>
        <w:t>ntract</w:t>
      </w:r>
      <w:r w:rsidRPr="00EB6F9D">
        <w:rPr>
          <w:rFonts w:cs="Arial"/>
          <w:spacing w:val="-2"/>
        </w:rPr>
        <w:t xml:space="preserve"> </w:t>
      </w:r>
      <w:r w:rsidRPr="00EB6F9D">
        <w:rPr>
          <w:rFonts w:cs="Arial"/>
        </w:rPr>
        <w:t>le</w:t>
      </w:r>
      <w:r w:rsidRPr="00EB6F9D">
        <w:rPr>
          <w:rFonts w:cs="Arial"/>
          <w:spacing w:val="-2"/>
        </w:rPr>
        <w:t>g</w:t>
      </w:r>
      <w:r w:rsidRPr="00EB6F9D">
        <w:rPr>
          <w:rFonts w:cs="Arial"/>
        </w:rPr>
        <w:t>al</w:t>
      </w:r>
      <w:r w:rsidRPr="00EB6F9D">
        <w:rPr>
          <w:rFonts w:cs="Arial"/>
          <w:spacing w:val="-1"/>
        </w:rPr>
        <w:t>l</w:t>
      </w:r>
      <w:r w:rsidRPr="00EB6F9D">
        <w:rPr>
          <w:rFonts w:cs="Arial"/>
        </w:rPr>
        <w:t>y</w:t>
      </w:r>
      <w:r w:rsidRPr="00EB6F9D">
        <w:rPr>
          <w:rFonts w:cs="Arial"/>
          <w:spacing w:val="-3"/>
        </w:rPr>
        <w:t xml:space="preserve"> </w:t>
      </w:r>
      <w:r w:rsidRPr="00EB6F9D">
        <w:rPr>
          <w:rFonts w:cs="Arial"/>
          <w:spacing w:val="1"/>
        </w:rPr>
        <w:t>e</w:t>
      </w:r>
      <w:r w:rsidRPr="00EB6F9D">
        <w:rPr>
          <w:rFonts w:cs="Arial"/>
        </w:rPr>
        <w:t>nt</w:t>
      </w:r>
      <w:r w:rsidRPr="00EB6F9D">
        <w:rPr>
          <w:rFonts w:cs="Arial"/>
          <w:spacing w:val="1"/>
        </w:rPr>
        <w:t>e</w:t>
      </w:r>
      <w:r w:rsidRPr="00EB6F9D">
        <w:rPr>
          <w:rFonts w:cs="Arial"/>
        </w:rPr>
        <w:t>red in</w:t>
      </w:r>
      <w:r w:rsidRPr="00EB6F9D">
        <w:rPr>
          <w:rFonts w:cs="Arial"/>
          <w:spacing w:val="-2"/>
        </w:rPr>
        <w:t>t</w:t>
      </w:r>
      <w:r w:rsidRPr="00EB6F9D">
        <w:rPr>
          <w:rFonts w:cs="Arial"/>
        </w:rPr>
        <w:t xml:space="preserve">o </w:t>
      </w:r>
      <w:r w:rsidRPr="00EB6F9D">
        <w:rPr>
          <w:rFonts w:cs="Arial"/>
          <w:spacing w:val="1"/>
        </w:rPr>
        <w:t>b</w:t>
      </w:r>
      <w:r w:rsidRPr="00EB6F9D">
        <w:rPr>
          <w:rFonts w:cs="Arial"/>
        </w:rPr>
        <w:t>y</w:t>
      </w:r>
      <w:r w:rsidRPr="00EB6F9D">
        <w:rPr>
          <w:rFonts w:cs="Arial"/>
          <w:spacing w:val="-3"/>
        </w:rPr>
        <w:t xml:space="preserve"> </w:t>
      </w:r>
      <w:r w:rsidRPr="00EB6F9D">
        <w:rPr>
          <w:rFonts w:cs="Arial"/>
        </w:rPr>
        <w:t>a</w:t>
      </w:r>
      <w:r w:rsidRPr="00EB6F9D">
        <w:rPr>
          <w:rFonts w:cs="Arial"/>
          <w:spacing w:val="-1"/>
        </w:rPr>
        <w:t xml:space="preserve"> </w:t>
      </w:r>
      <w:r w:rsidRPr="00EB6F9D">
        <w:rPr>
          <w:rFonts w:cs="Arial"/>
          <w:spacing w:val="1"/>
        </w:rPr>
        <w:t>m</w:t>
      </w:r>
      <w:r w:rsidRPr="00EB6F9D">
        <w:rPr>
          <w:rFonts w:cs="Arial"/>
        </w:rPr>
        <w:t>unic</w:t>
      </w:r>
      <w:r w:rsidRPr="00EB6F9D">
        <w:rPr>
          <w:rFonts w:cs="Arial"/>
          <w:spacing w:val="-1"/>
        </w:rPr>
        <w:t>i</w:t>
      </w:r>
      <w:r w:rsidRPr="00EB6F9D">
        <w:rPr>
          <w:rFonts w:cs="Arial"/>
          <w:spacing w:val="-2"/>
        </w:rPr>
        <w:t>p</w:t>
      </w:r>
      <w:r w:rsidRPr="00EB6F9D">
        <w:rPr>
          <w:rFonts w:cs="Arial"/>
        </w:rPr>
        <w:t>al</w:t>
      </w:r>
      <w:r w:rsidRPr="00EB6F9D">
        <w:rPr>
          <w:rFonts w:cs="Arial"/>
          <w:spacing w:val="-1"/>
        </w:rPr>
        <w:t>i</w:t>
      </w:r>
      <w:r w:rsidRPr="00EB6F9D">
        <w:rPr>
          <w:rFonts w:cs="Arial"/>
        </w:rPr>
        <w:t>t</w:t>
      </w:r>
      <w:r w:rsidRPr="00EB6F9D">
        <w:rPr>
          <w:rFonts w:cs="Arial"/>
          <w:spacing w:val="-2"/>
        </w:rPr>
        <w:t>y</w:t>
      </w:r>
      <w:r w:rsidRPr="00EB6F9D">
        <w:rPr>
          <w:rFonts w:cs="Arial"/>
        </w:rPr>
        <w:t>.</w:t>
      </w:r>
    </w:p>
    <w:p w14:paraId="54DED25F" w14:textId="77777777" w:rsidR="00482F38" w:rsidRPr="00EB6F9D" w:rsidRDefault="00482F38" w:rsidP="00086CE9">
      <w:pPr>
        <w:pStyle w:val="BodyText"/>
        <w:tabs>
          <w:tab w:val="left" w:pos="880"/>
        </w:tabs>
        <w:ind w:left="0" w:right="167"/>
        <w:jc w:val="both"/>
        <w:rPr>
          <w:rFonts w:cs="Arial"/>
        </w:rPr>
      </w:pPr>
    </w:p>
    <w:p w14:paraId="03396214" w14:textId="77777777" w:rsidR="00482F38" w:rsidRPr="00EB6F9D" w:rsidRDefault="00482F38" w:rsidP="00EB6F9D">
      <w:pPr>
        <w:pStyle w:val="BodyText"/>
        <w:tabs>
          <w:tab w:val="left" w:pos="880"/>
        </w:tabs>
        <w:ind w:left="880" w:right="167"/>
        <w:jc w:val="both"/>
        <w:rPr>
          <w:rFonts w:cs="Arial"/>
        </w:rPr>
      </w:pPr>
    </w:p>
    <w:p w14:paraId="4B744B64" w14:textId="77777777" w:rsidR="00482F38" w:rsidRPr="00EB6F9D" w:rsidRDefault="00482F38" w:rsidP="00EB6F9D">
      <w:pPr>
        <w:pStyle w:val="BodyText"/>
        <w:tabs>
          <w:tab w:val="left" w:pos="880"/>
        </w:tabs>
        <w:ind w:left="0" w:right="167"/>
        <w:jc w:val="both"/>
        <w:rPr>
          <w:rFonts w:cs="Arial"/>
          <w:u w:val="single"/>
        </w:rPr>
      </w:pPr>
      <w:r w:rsidRPr="00EB6F9D">
        <w:rPr>
          <w:rFonts w:cs="Arial"/>
          <w:u w:val="single"/>
        </w:rPr>
        <w:t>Section 52 General Responsibilities</w:t>
      </w:r>
    </w:p>
    <w:p w14:paraId="477D2906" w14:textId="77777777" w:rsidR="00482F38" w:rsidRPr="00EB6F9D" w:rsidRDefault="00482F38" w:rsidP="00EB6F9D">
      <w:pPr>
        <w:pStyle w:val="BodyText"/>
        <w:tabs>
          <w:tab w:val="left" w:pos="880"/>
        </w:tabs>
        <w:ind w:left="0" w:right="167"/>
        <w:jc w:val="both"/>
        <w:rPr>
          <w:rFonts w:cs="Arial"/>
        </w:rPr>
      </w:pPr>
      <w:r w:rsidRPr="00EB6F9D">
        <w:rPr>
          <w:rFonts w:cs="Arial"/>
        </w:rPr>
        <w:t>The mayor of a municipality;</w:t>
      </w:r>
    </w:p>
    <w:p w14:paraId="279BB907" w14:textId="77777777" w:rsidR="00482F38" w:rsidRPr="00EB6F9D" w:rsidRDefault="00482F38" w:rsidP="00EB6F9D">
      <w:pPr>
        <w:pStyle w:val="BodyText"/>
        <w:numPr>
          <w:ilvl w:val="0"/>
          <w:numId w:val="5"/>
        </w:numPr>
        <w:tabs>
          <w:tab w:val="left" w:pos="880"/>
        </w:tabs>
        <w:ind w:right="167"/>
        <w:jc w:val="both"/>
        <w:rPr>
          <w:rFonts w:cs="Arial"/>
        </w:rPr>
      </w:pPr>
      <w:r w:rsidRPr="00EB6F9D">
        <w:rPr>
          <w:rFonts w:cs="Arial"/>
        </w:rPr>
        <w:t>Must provide general political guidance over the fiscal and financial affairs of the municipality.</w:t>
      </w:r>
    </w:p>
    <w:p w14:paraId="1C15FFF6" w14:textId="77777777" w:rsidR="00482F38" w:rsidRPr="00EB6F9D" w:rsidRDefault="00482F38" w:rsidP="00EB6F9D">
      <w:pPr>
        <w:pStyle w:val="BodyText"/>
        <w:numPr>
          <w:ilvl w:val="0"/>
          <w:numId w:val="5"/>
        </w:numPr>
        <w:tabs>
          <w:tab w:val="left" w:pos="880"/>
        </w:tabs>
        <w:ind w:right="167"/>
        <w:jc w:val="both"/>
        <w:rPr>
          <w:rFonts w:cs="Arial"/>
        </w:rPr>
      </w:pPr>
      <w:r w:rsidRPr="00EB6F9D">
        <w:rPr>
          <w:rFonts w:cs="Arial"/>
        </w:rPr>
        <w:t>In providing such general political guidance, may monitor and, to the extent provided in this Act, oversee the exercise of responsibilities assigned in terms of this Act to the accounting officer and the chief financial officer, but may not interfere in the exercise of those responsibilities.</w:t>
      </w:r>
    </w:p>
    <w:p w14:paraId="13093F9C" w14:textId="77777777" w:rsidR="00482F38" w:rsidRPr="00EB6F9D" w:rsidRDefault="00482F38" w:rsidP="00EB6F9D">
      <w:pPr>
        <w:pStyle w:val="BodyText"/>
        <w:numPr>
          <w:ilvl w:val="0"/>
          <w:numId w:val="5"/>
        </w:numPr>
        <w:tabs>
          <w:tab w:val="left" w:pos="880"/>
        </w:tabs>
        <w:ind w:right="167"/>
        <w:jc w:val="both"/>
        <w:rPr>
          <w:rFonts w:cs="Arial"/>
        </w:rPr>
      </w:pPr>
      <w:r w:rsidRPr="00EB6F9D">
        <w:rPr>
          <w:rFonts w:cs="Arial"/>
        </w:rPr>
        <w:t>Must take all reasonable steps to ensure that the municipality performs its constitutional and statutory functions within the limits of the municipality’s approved budget.</w:t>
      </w:r>
    </w:p>
    <w:p w14:paraId="64DA02D6" w14:textId="77777777" w:rsidR="00482F38" w:rsidRPr="00EB6F9D" w:rsidRDefault="00482F38" w:rsidP="00EB6F9D">
      <w:pPr>
        <w:pStyle w:val="BodyText"/>
        <w:numPr>
          <w:ilvl w:val="0"/>
          <w:numId w:val="5"/>
        </w:numPr>
        <w:tabs>
          <w:tab w:val="left" w:pos="880"/>
        </w:tabs>
        <w:ind w:right="167"/>
        <w:jc w:val="both"/>
        <w:rPr>
          <w:rFonts w:cs="Arial"/>
        </w:rPr>
      </w:pPr>
      <w:r w:rsidRPr="00EB6F9D">
        <w:rPr>
          <w:rFonts w:cs="Arial"/>
        </w:rPr>
        <w:t>Must within 30 days of the end of each quarter, submit a report to council on the implementation of the budget and the financial state of affairs of the municipality.</w:t>
      </w:r>
    </w:p>
    <w:p w14:paraId="1AABAA4E" w14:textId="77777777" w:rsidR="00482F38" w:rsidRPr="00EB6F9D" w:rsidRDefault="00482F38" w:rsidP="00EB6F9D">
      <w:pPr>
        <w:pStyle w:val="BodyText"/>
        <w:numPr>
          <w:ilvl w:val="0"/>
          <w:numId w:val="5"/>
        </w:numPr>
        <w:tabs>
          <w:tab w:val="left" w:pos="880"/>
        </w:tabs>
        <w:ind w:right="167"/>
        <w:jc w:val="both"/>
        <w:rPr>
          <w:rFonts w:cs="Arial"/>
        </w:rPr>
      </w:pPr>
      <w:r w:rsidRPr="00EB6F9D">
        <w:rPr>
          <w:rFonts w:cs="Arial"/>
        </w:rPr>
        <w:t>Must exercise the other powers and perform the other duties assigned to the mayor in terms of this act or delegated by the council to the mayor</w:t>
      </w:r>
    </w:p>
    <w:p w14:paraId="46B12EA7" w14:textId="77777777" w:rsidR="00482F38" w:rsidRPr="00EB6F9D" w:rsidRDefault="00482F38" w:rsidP="00EB6F9D">
      <w:pPr>
        <w:rPr>
          <w:rFonts w:ascii="Arial" w:hAnsi="Arial" w:cs="Arial"/>
          <w:sz w:val="24"/>
          <w:szCs w:val="24"/>
        </w:rPr>
      </w:pPr>
    </w:p>
    <w:p w14:paraId="16579EFA" w14:textId="77777777" w:rsidR="00482F38" w:rsidRPr="00EB6F9D" w:rsidRDefault="00482F38" w:rsidP="00EB6F9D">
      <w:pPr>
        <w:rPr>
          <w:rFonts w:ascii="Arial" w:hAnsi="Arial" w:cs="Arial"/>
          <w:sz w:val="24"/>
          <w:szCs w:val="24"/>
        </w:rPr>
      </w:pPr>
    </w:p>
    <w:p w14:paraId="3A7A9C49" w14:textId="77777777" w:rsidR="00482F38" w:rsidRDefault="00482F38" w:rsidP="00EB6F9D">
      <w:pPr>
        <w:rPr>
          <w:rFonts w:ascii="Arial" w:hAnsi="Arial" w:cs="Arial"/>
          <w:sz w:val="24"/>
          <w:szCs w:val="24"/>
        </w:rPr>
      </w:pPr>
    </w:p>
    <w:p w14:paraId="0CCA7098" w14:textId="77777777" w:rsidR="00086CE9" w:rsidRDefault="00086CE9" w:rsidP="00EB6F9D">
      <w:pPr>
        <w:rPr>
          <w:rFonts w:ascii="Arial" w:hAnsi="Arial" w:cs="Arial"/>
          <w:sz w:val="24"/>
          <w:szCs w:val="24"/>
        </w:rPr>
      </w:pPr>
    </w:p>
    <w:p w14:paraId="4D4E230D" w14:textId="77777777" w:rsidR="00086CE9" w:rsidRDefault="00086CE9" w:rsidP="00EB6F9D">
      <w:pPr>
        <w:rPr>
          <w:rFonts w:ascii="Arial" w:hAnsi="Arial" w:cs="Arial"/>
          <w:sz w:val="24"/>
          <w:szCs w:val="24"/>
        </w:rPr>
      </w:pPr>
    </w:p>
    <w:p w14:paraId="49A38D87" w14:textId="77777777" w:rsidR="00086CE9" w:rsidRPr="00EB6F9D" w:rsidRDefault="00086CE9" w:rsidP="00EB6F9D">
      <w:pPr>
        <w:rPr>
          <w:rFonts w:ascii="Arial" w:hAnsi="Arial" w:cs="Arial"/>
          <w:sz w:val="24"/>
          <w:szCs w:val="24"/>
        </w:rPr>
      </w:pPr>
    </w:p>
    <w:p w14:paraId="22794BC9" w14:textId="77777777" w:rsidR="00482F38" w:rsidRPr="00EB6F9D" w:rsidRDefault="00482F38" w:rsidP="00EB6F9D">
      <w:pPr>
        <w:pStyle w:val="BodyText"/>
        <w:rPr>
          <w:rFonts w:cs="Arial"/>
        </w:rPr>
      </w:pPr>
      <w:r w:rsidRPr="00EB6F9D">
        <w:rPr>
          <w:rFonts w:cs="Arial"/>
          <w:u w:val="single" w:color="000000"/>
        </w:rPr>
        <w:lastRenderedPageBreak/>
        <w:t>Section</w:t>
      </w:r>
      <w:r w:rsidRPr="00EB6F9D">
        <w:rPr>
          <w:rFonts w:cs="Arial"/>
          <w:spacing w:val="-2"/>
          <w:u w:val="single" w:color="000000"/>
        </w:rPr>
        <w:t xml:space="preserve"> </w:t>
      </w:r>
      <w:r w:rsidRPr="00EB6F9D">
        <w:rPr>
          <w:rFonts w:cs="Arial"/>
          <w:spacing w:val="1"/>
          <w:u w:val="single" w:color="000000"/>
        </w:rPr>
        <w:t>5</w:t>
      </w:r>
      <w:r w:rsidRPr="00EB6F9D">
        <w:rPr>
          <w:rFonts w:cs="Arial"/>
          <w:u w:val="single" w:color="000000"/>
        </w:rPr>
        <w:t>3</w:t>
      </w:r>
      <w:r w:rsidRPr="00EB6F9D">
        <w:rPr>
          <w:rFonts w:cs="Arial"/>
          <w:spacing w:val="-2"/>
          <w:u w:val="single" w:color="000000"/>
        </w:rPr>
        <w:t xml:space="preserve"> </w:t>
      </w:r>
      <w:r w:rsidRPr="00EB6F9D">
        <w:rPr>
          <w:rFonts w:cs="Arial"/>
          <w:u w:val="single" w:color="000000"/>
        </w:rPr>
        <w:t>B</w:t>
      </w:r>
      <w:r w:rsidRPr="00EB6F9D">
        <w:rPr>
          <w:rFonts w:cs="Arial"/>
          <w:spacing w:val="-2"/>
          <w:u w:val="single" w:color="000000"/>
        </w:rPr>
        <w:t>u</w:t>
      </w:r>
      <w:r w:rsidRPr="00EB6F9D">
        <w:rPr>
          <w:rFonts w:cs="Arial"/>
          <w:u w:val="single" w:color="000000"/>
        </w:rPr>
        <w:t>d</w:t>
      </w:r>
      <w:r w:rsidRPr="00EB6F9D">
        <w:rPr>
          <w:rFonts w:cs="Arial"/>
          <w:spacing w:val="-2"/>
          <w:u w:val="single" w:color="000000"/>
        </w:rPr>
        <w:t>g</w:t>
      </w:r>
      <w:r w:rsidRPr="00EB6F9D">
        <w:rPr>
          <w:rFonts w:cs="Arial"/>
          <w:u w:val="single" w:color="000000"/>
        </w:rPr>
        <w:t>et pr</w:t>
      </w:r>
      <w:r w:rsidRPr="00EB6F9D">
        <w:rPr>
          <w:rFonts w:cs="Arial"/>
          <w:spacing w:val="-3"/>
          <w:u w:val="single" w:color="000000"/>
        </w:rPr>
        <w:t>o</w:t>
      </w:r>
      <w:r w:rsidRPr="00EB6F9D">
        <w:rPr>
          <w:rFonts w:cs="Arial"/>
          <w:u w:val="single" w:color="000000"/>
        </w:rPr>
        <w:t xml:space="preserve">cesses </w:t>
      </w:r>
      <w:r w:rsidRPr="00EB6F9D">
        <w:rPr>
          <w:rFonts w:cs="Arial"/>
          <w:spacing w:val="-1"/>
          <w:u w:val="single" w:color="000000"/>
        </w:rPr>
        <w:t>a</w:t>
      </w:r>
      <w:r w:rsidRPr="00EB6F9D">
        <w:rPr>
          <w:rFonts w:cs="Arial"/>
          <w:u w:val="single" w:color="000000"/>
        </w:rPr>
        <w:t>nd re</w:t>
      </w:r>
      <w:r w:rsidRPr="00EB6F9D">
        <w:rPr>
          <w:rFonts w:cs="Arial"/>
          <w:spacing w:val="-3"/>
          <w:u w:val="single" w:color="000000"/>
        </w:rPr>
        <w:t>l</w:t>
      </w:r>
      <w:r w:rsidRPr="00EB6F9D">
        <w:rPr>
          <w:rFonts w:cs="Arial"/>
          <w:u w:val="single" w:color="000000"/>
        </w:rPr>
        <w:t>at</w:t>
      </w:r>
      <w:r w:rsidRPr="00EB6F9D">
        <w:rPr>
          <w:rFonts w:cs="Arial"/>
          <w:spacing w:val="-1"/>
          <w:u w:val="single" w:color="000000"/>
        </w:rPr>
        <w:t>e</w:t>
      </w:r>
      <w:r w:rsidRPr="00EB6F9D">
        <w:rPr>
          <w:rFonts w:cs="Arial"/>
          <w:u w:val="single" w:color="000000"/>
        </w:rPr>
        <w:t>d m</w:t>
      </w:r>
      <w:r w:rsidRPr="00EB6F9D">
        <w:rPr>
          <w:rFonts w:cs="Arial"/>
          <w:spacing w:val="-2"/>
          <w:u w:val="single" w:color="000000"/>
        </w:rPr>
        <w:t>a</w:t>
      </w:r>
      <w:r w:rsidRPr="00EB6F9D">
        <w:rPr>
          <w:rFonts w:cs="Arial"/>
          <w:u w:val="single" w:color="000000"/>
        </w:rPr>
        <w:t>tt</w:t>
      </w:r>
      <w:r w:rsidRPr="00EB6F9D">
        <w:rPr>
          <w:rFonts w:cs="Arial"/>
          <w:spacing w:val="5"/>
          <w:u w:val="single" w:color="000000"/>
        </w:rPr>
        <w:t>e</w:t>
      </w:r>
      <w:r w:rsidRPr="00EB6F9D">
        <w:rPr>
          <w:rFonts w:cs="Arial"/>
          <w:spacing w:val="-1"/>
          <w:u w:val="single" w:color="000000"/>
        </w:rPr>
        <w:t>rs</w:t>
      </w:r>
    </w:p>
    <w:p w14:paraId="225D2C66" w14:textId="77777777" w:rsidR="00482F38" w:rsidRPr="00EB6F9D" w:rsidRDefault="00482F38" w:rsidP="00EB6F9D">
      <w:pPr>
        <w:rPr>
          <w:rFonts w:ascii="Arial" w:hAnsi="Arial" w:cs="Arial"/>
          <w:sz w:val="24"/>
          <w:szCs w:val="24"/>
        </w:rPr>
      </w:pPr>
    </w:p>
    <w:p w14:paraId="6B7CF861" w14:textId="77777777" w:rsidR="00482F38" w:rsidRPr="00EB6F9D" w:rsidRDefault="00482F38" w:rsidP="00EB6F9D">
      <w:pPr>
        <w:rPr>
          <w:rFonts w:ascii="Arial" w:hAnsi="Arial" w:cs="Arial"/>
          <w:sz w:val="24"/>
          <w:szCs w:val="24"/>
        </w:rPr>
      </w:pPr>
    </w:p>
    <w:p w14:paraId="34518B56" w14:textId="77777777" w:rsidR="00482F38" w:rsidRPr="00EB6F9D" w:rsidRDefault="00482F38" w:rsidP="00EB6F9D">
      <w:pPr>
        <w:pStyle w:val="BodyText"/>
        <w:numPr>
          <w:ilvl w:val="0"/>
          <w:numId w:val="7"/>
        </w:numPr>
        <w:rPr>
          <w:rFonts w:cs="Arial"/>
        </w:rPr>
      </w:pPr>
      <w:r w:rsidRPr="00EB6F9D">
        <w:rPr>
          <w:rFonts w:cs="Arial"/>
          <w:spacing w:val="1"/>
        </w:rPr>
        <w:t>T</w:t>
      </w:r>
      <w:r w:rsidRPr="00EB6F9D">
        <w:rPr>
          <w:rFonts w:cs="Arial"/>
          <w:spacing w:val="-2"/>
        </w:rPr>
        <w:t>h</w:t>
      </w:r>
      <w:r w:rsidRPr="00EB6F9D">
        <w:rPr>
          <w:rFonts w:cs="Arial"/>
        </w:rPr>
        <w:t>e Ma</w:t>
      </w:r>
      <w:r w:rsidRPr="00EB6F9D">
        <w:rPr>
          <w:rFonts w:cs="Arial"/>
          <w:spacing w:val="-3"/>
        </w:rPr>
        <w:t>y</w:t>
      </w:r>
      <w:r w:rsidRPr="00EB6F9D">
        <w:rPr>
          <w:rFonts w:cs="Arial"/>
        </w:rPr>
        <w:t xml:space="preserve">or </w:t>
      </w:r>
      <w:r w:rsidRPr="00EB6F9D">
        <w:rPr>
          <w:rFonts w:cs="Arial"/>
          <w:spacing w:val="-2"/>
        </w:rPr>
        <w:t>o</w:t>
      </w:r>
      <w:r w:rsidRPr="00EB6F9D">
        <w:rPr>
          <w:rFonts w:cs="Arial"/>
        </w:rPr>
        <w:t>f</w:t>
      </w:r>
      <w:r w:rsidRPr="00EB6F9D">
        <w:rPr>
          <w:rFonts w:cs="Arial"/>
          <w:spacing w:val="2"/>
        </w:rPr>
        <w:t xml:space="preserve"> </w:t>
      </w:r>
      <w:r w:rsidRPr="00EB6F9D">
        <w:rPr>
          <w:rFonts w:cs="Arial"/>
          <w:spacing w:val="-2"/>
        </w:rPr>
        <w:t>t</w:t>
      </w:r>
      <w:r w:rsidRPr="00EB6F9D">
        <w:rPr>
          <w:rFonts w:cs="Arial"/>
        </w:rPr>
        <w:t>he</w:t>
      </w:r>
      <w:r w:rsidRPr="00EB6F9D">
        <w:rPr>
          <w:rFonts w:cs="Arial"/>
          <w:spacing w:val="-2"/>
        </w:rPr>
        <w:t xml:space="preserve"> </w:t>
      </w:r>
      <w:r w:rsidRPr="00EB6F9D">
        <w:rPr>
          <w:rFonts w:cs="Arial"/>
          <w:spacing w:val="1"/>
        </w:rPr>
        <w:t>m</w:t>
      </w:r>
      <w:r w:rsidRPr="00EB6F9D">
        <w:rPr>
          <w:rFonts w:cs="Arial"/>
          <w:spacing w:val="-2"/>
        </w:rPr>
        <w:t>u</w:t>
      </w:r>
      <w:r w:rsidRPr="00EB6F9D">
        <w:rPr>
          <w:rFonts w:cs="Arial"/>
        </w:rPr>
        <w:t>nic</w:t>
      </w:r>
      <w:r w:rsidRPr="00EB6F9D">
        <w:rPr>
          <w:rFonts w:cs="Arial"/>
          <w:spacing w:val="-1"/>
        </w:rPr>
        <w:t>i</w:t>
      </w:r>
      <w:r w:rsidRPr="00EB6F9D">
        <w:rPr>
          <w:rFonts w:cs="Arial"/>
        </w:rPr>
        <w:t>pal</w:t>
      </w:r>
      <w:r w:rsidRPr="00EB6F9D">
        <w:rPr>
          <w:rFonts w:cs="Arial"/>
          <w:spacing w:val="-1"/>
        </w:rPr>
        <w:t>i</w:t>
      </w:r>
      <w:r w:rsidRPr="00EB6F9D">
        <w:rPr>
          <w:rFonts w:cs="Arial"/>
        </w:rPr>
        <w:t>ty</w:t>
      </w:r>
      <w:r w:rsidRPr="00EB6F9D">
        <w:rPr>
          <w:rFonts w:cs="Arial"/>
          <w:spacing w:val="-2"/>
        </w:rPr>
        <w:t xml:space="preserve"> </w:t>
      </w:r>
      <w:r w:rsidRPr="00EB6F9D">
        <w:rPr>
          <w:rFonts w:cs="Arial"/>
          <w:spacing w:val="1"/>
        </w:rPr>
        <w:t>m</w:t>
      </w:r>
      <w:r w:rsidRPr="00EB6F9D">
        <w:rPr>
          <w:rFonts w:cs="Arial"/>
        </w:rPr>
        <w:t>ust:</w:t>
      </w:r>
    </w:p>
    <w:p w14:paraId="375B43E0" w14:textId="77777777" w:rsidR="00482F38" w:rsidRPr="00EB6F9D" w:rsidRDefault="00482F38" w:rsidP="00EB6F9D">
      <w:pPr>
        <w:rPr>
          <w:rFonts w:ascii="Arial" w:hAnsi="Arial" w:cs="Arial"/>
          <w:sz w:val="24"/>
          <w:szCs w:val="24"/>
        </w:rPr>
      </w:pPr>
    </w:p>
    <w:p w14:paraId="4347B5DA" w14:textId="77777777" w:rsidR="00482F38" w:rsidRDefault="00482F38" w:rsidP="00EB6F9D">
      <w:pPr>
        <w:pStyle w:val="BodyText"/>
        <w:numPr>
          <w:ilvl w:val="0"/>
          <w:numId w:val="6"/>
        </w:numPr>
        <w:tabs>
          <w:tab w:val="left" w:pos="880"/>
        </w:tabs>
        <w:ind w:right="198"/>
        <w:jc w:val="both"/>
        <w:rPr>
          <w:rFonts w:cs="Arial"/>
        </w:rPr>
      </w:pPr>
      <w:r w:rsidRPr="00EB6F9D">
        <w:rPr>
          <w:rFonts w:cs="Arial"/>
        </w:rPr>
        <w:t>Pro</w:t>
      </w:r>
      <w:r w:rsidRPr="00EB6F9D">
        <w:rPr>
          <w:rFonts w:cs="Arial"/>
          <w:spacing w:val="-3"/>
        </w:rPr>
        <w:t>v</w:t>
      </w:r>
      <w:r w:rsidRPr="00EB6F9D">
        <w:rPr>
          <w:rFonts w:cs="Arial"/>
        </w:rPr>
        <w:t>ide</w:t>
      </w:r>
      <w:r w:rsidRPr="00EB6F9D">
        <w:rPr>
          <w:rFonts w:cs="Arial"/>
          <w:spacing w:val="1"/>
        </w:rPr>
        <w:t xml:space="preserve"> </w:t>
      </w:r>
      <w:r w:rsidRPr="00EB6F9D">
        <w:rPr>
          <w:rFonts w:cs="Arial"/>
          <w:spacing w:val="-1"/>
        </w:rPr>
        <w:t>g</w:t>
      </w:r>
      <w:r w:rsidRPr="00EB6F9D">
        <w:rPr>
          <w:rFonts w:cs="Arial"/>
        </w:rPr>
        <w:t>eneral pol</w:t>
      </w:r>
      <w:r w:rsidRPr="00EB6F9D">
        <w:rPr>
          <w:rFonts w:cs="Arial"/>
          <w:spacing w:val="-1"/>
        </w:rPr>
        <w:t>i</w:t>
      </w:r>
      <w:r w:rsidRPr="00EB6F9D">
        <w:rPr>
          <w:rFonts w:cs="Arial"/>
        </w:rPr>
        <w:t>ti</w:t>
      </w:r>
      <w:r w:rsidRPr="00EB6F9D">
        <w:rPr>
          <w:rFonts w:cs="Arial"/>
          <w:spacing w:val="-3"/>
        </w:rPr>
        <w:t>c</w:t>
      </w:r>
      <w:r w:rsidRPr="00EB6F9D">
        <w:rPr>
          <w:rFonts w:cs="Arial"/>
        </w:rPr>
        <w:t xml:space="preserve">al </w:t>
      </w:r>
      <w:r w:rsidRPr="00EB6F9D">
        <w:rPr>
          <w:rFonts w:cs="Arial"/>
          <w:spacing w:val="-2"/>
        </w:rPr>
        <w:t>g</w:t>
      </w:r>
      <w:r w:rsidRPr="00EB6F9D">
        <w:rPr>
          <w:rFonts w:cs="Arial"/>
        </w:rPr>
        <w:t>uid</w:t>
      </w:r>
      <w:r w:rsidRPr="00EB6F9D">
        <w:rPr>
          <w:rFonts w:cs="Arial"/>
          <w:spacing w:val="1"/>
        </w:rPr>
        <w:t>a</w:t>
      </w:r>
      <w:r w:rsidRPr="00EB6F9D">
        <w:rPr>
          <w:rFonts w:cs="Arial"/>
        </w:rPr>
        <w:t>nce</w:t>
      </w:r>
      <w:r w:rsidRPr="00EB6F9D">
        <w:rPr>
          <w:rFonts w:cs="Arial"/>
          <w:spacing w:val="-2"/>
        </w:rPr>
        <w:t xml:space="preserve"> </w:t>
      </w:r>
      <w:r w:rsidRPr="00EB6F9D">
        <w:rPr>
          <w:rFonts w:cs="Arial"/>
          <w:spacing w:val="1"/>
        </w:rPr>
        <w:t>o</w:t>
      </w:r>
      <w:r w:rsidRPr="00EB6F9D">
        <w:rPr>
          <w:rFonts w:cs="Arial"/>
          <w:spacing w:val="-3"/>
        </w:rPr>
        <w:t>v</w:t>
      </w:r>
      <w:r w:rsidRPr="00EB6F9D">
        <w:rPr>
          <w:rFonts w:cs="Arial"/>
        </w:rPr>
        <w:t>er the</w:t>
      </w:r>
      <w:r w:rsidRPr="00EB6F9D">
        <w:rPr>
          <w:rFonts w:cs="Arial"/>
          <w:spacing w:val="-2"/>
        </w:rPr>
        <w:t xml:space="preserve"> </w:t>
      </w:r>
      <w:r w:rsidRPr="00EB6F9D">
        <w:rPr>
          <w:rFonts w:cs="Arial"/>
          <w:spacing w:val="-1"/>
        </w:rPr>
        <w:t>a</w:t>
      </w:r>
      <w:r w:rsidRPr="00EB6F9D">
        <w:rPr>
          <w:rFonts w:cs="Arial"/>
        </w:rPr>
        <w:t>nn</w:t>
      </w:r>
      <w:r w:rsidRPr="00EB6F9D">
        <w:rPr>
          <w:rFonts w:cs="Arial"/>
          <w:spacing w:val="-2"/>
        </w:rPr>
        <w:t>u</w:t>
      </w:r>
      <w:r w:rsidRPr="00EB6F9D">
        <w:rPr>
          <w:rFonts w:cs="Arial"/>
        </w:rPr>
        <w:t>al b</w:t>
      </w:r>
      <w:r w:rsidRPr="00EB6F9D">
        <w:rPr>
          <w:rFonts w:cs="Arial"/>
          <w:spacing w:val="-2"/>
        </w:rPr>
        <w:t>u</w:t>
      </w:r>
      <w:r w:rsidRPr="00EB6F9D">
        <w:rPr>
          <w:rFonts w:cs="Arial"/>
        </w:rPr>
        <w:t>d</w:t>
      </w:r>
      <w:r w:rsidRPr="00EB6F9D">
        <w:rPr>
          <w:rFonts w:cs="Arial"/>
          <w:spacing w:val="-2"/>
        </w:rPr>
        <w:t>g</w:t>
      </w:r>
      <w:r w:rsidRPr="00EB6F9D">
        <w:rPr>
          <w:rFonts w:cs="Arial"/>
        </w:rPr>
        <w:t>et pro</w:t>
      </w:r>
      <w:r w:rsidRPr="00EB6F9D">
        <w:rPr>
          <w:rFonts w:cs="Arial"/>
          <w:spacing w:val="-3"/>
        </w:rPr>
        <w:t>c</w:t>
      </w:r>
      <w:r w:rsidRPr="00EB6F9D">
        <w:rPr>
          <w:rFonts w:cs="Arial"/>
        </w:rPr>
        <w:t>ess</w:t>
      </w:r>
      <w:r w:rsidRPr="00EB6F9D">
        <w:rPr>
          <w:rFonts w:cs="Arial"/>
          <w:spacing w:val="-2"/>
        </w:rPr>
        <w:t xml:space="preserve"> </w:t>
      </w:r>
      <w:r w:rsidRPr="00EB6F9D">
        <w:rPr>
          <w:rFonts w:cs="Arial"/>
        </w:rPr>
        <w:t>and</w:t>
      </w:r>
      <w:r w:rsidRPr="00EB6F9D">
        <w:rPr>
          <w:rFonts w:cs="Arial"/>
          <w:spacing w:val="-2"/>
        </w:rPr>
        <w:t xml:space="preserve"> </w:t>
      </w:r>
      <w:r w:rsidRPr="00EB6F9D">
        <w:rPr>
          <w:rFonts w:cs="Arial"/>
        </w:rPr>
        <w:t>t</w:t>
      </w:r>
      <w:r w:rsidRPr="00EB6F9D">
        <w:rPr>
          <w:rFonts w:cs="Arial"/>
          <w:spacing w:val="1"/>
        </w:rPr>
        <w:t>h</w:t>
      </w:r>
      <w:r w:rsidRPr="00EB6F9D">
        <w:rPr>
          <w:rFonts w:cs="Arial"/>
        </w:rPr>
        <w:t>e pr</w:t>
      </w:r>
      <w:r w:rsidRPr="00EB6F9D">
        <w:rPr>
          <w:rFonts w:cs="Arial"/>
          <w:spacing w:val="-2"/>
        </w:rPr>
        <w:t>i</w:t>
      </w:r>
      <w:r w:rsidRPr="00EB6F9D">
        <w:rPr>
          <w:rFonts w:cs="Arial"/>
        </w:rPr>
        <w:t>or</w:t>
      </w:r>
      <w:r w:rsidRPr="00EB6F9D">
        <w:rPr>
          <w:rFonts w:cs="Arial"/>
          <w:spacing w:val="-2"/>
        </w:rPr>
        <w:t>i</w:t>
      </w:r>
      <w:r w:rsidRPr="00EB6F9D">
        <w:rPr>
          <w:rFonts w:cs="Arial"/>
        </w:rPr>
        <w:t>ties that</w:t>
      </w:r>
      <w:r w:rsidRPr="00EB6F9D">
        <w:rPr>
          <w:rFonts w:cs="Arial"/>
          <w:spacing w:val="-2"/>
        </w:rPr>
        <w:t xml:space="preserve"> </w:t>
      </w:r>
      <w:r w:rsidRPr="00EB6F9D">
        <w:rPr>
          <w:rFonts w:cs="Arial"/>
          <w:spacing w:val="-1"/>
        </w:rPr>
        <w:t>g</w:t>
      </w:r>
      <w:r w:rsidRPr="00EB6F9D">
        <w:rPr>
          <w:rFonts w:cs="Arial"/>
        </w:rPr>
        <w:t>uide</w:t>
      </w:r>
      <w:r w:rsidRPr="00EB6F9D">
        <w:rPr>
          <w:rFonts w:cs="Arial"/>
          <w:spacing w:val="1"/>
        </w:rPr>
        <w:t xml:space="preserve"> </w:t>
      </w:r>
      <w:r w:rsidRPr="00EB6F9D">
        <w:rPr>
          <w:rFonts w:cs="Arial"/>
          <w:spacing w:val="-2"/>
        </w:rPr>
        <w:t>t</w:t>
      </w:r>
      <w:r w:rsidRPr="00EB6F9D">
        <w:rPr>
          <w:rFonts w:cs="Arial"/>
        </w:rPr>
        <w:t>he</w:t>
      </w:r>
      <w:r w:rsidRPr="00EB6F9D">
        <w:rPr>
          <w:rFonts w:cs="Arial"/>
          <w:spacing w:val="-2"/>
        </w:rPr>
        <w:t xml:space="preserve"> </w:t>
      </w:r>
      <w:r w:rsidRPr="00EB6F9D">
        <w:rPr>
          <w:rFonts w:cs="Arial"/>
          <w:spacing w:val="1"/>
        </w:rPr>
        <w:t>p</w:t>
      </w:r>
      <w:r w:rsidRPr="00EB6F9D">
        <w:rPr>
          <w:rFonts w:cs="Arial"/>
        </w:rPr>
        <w:t>repa</w:t>
      </w:r>
      <w:r w:rsidRPr="00EB6F9D">
        <w:rPr>
          <w:rFonts w:cs="Arial"/>
          <w:spacing w:val="-4"/>
        </w:rPr>
        <w:t>r</w:t>
      </w:r>
      <w:r w:rsidRPr="00EB6F9D">
        <w:rPr>
          <w:rFonts w:cs="Arial"/>
        </w:rPr>
        <w:t>ation</w:t>
      </w:r>
      <w:r w:rsidRPr="00EB6F9D">
        <w:rPr>
          <w:rFonts w:cs="Arial"/>
          <w:spacing w:val="-2"/>
        </w:rPr>
        <w:t xml:space="preserve"> o</w:t>
      </w:r>
      <w:r w:rsidRPr="00EB6F9D">
        <w:rPr>
          <w:rFonts w:cs="Arial"/>
        </w:rPr>
        <w:t>f each</w:t>
      </w:r>
      <w:r w:rsidRPr="00EB6F9D">
        <w:rPr>
          <w:rFonts w:cs="Arial"/>
          <w:spacing w:val="-2"/>
        </w:rPr>
        <w:t xml:space="preserve"> </w:t>
      </w:r>
      <w:r w:rsidRPr="00EB6F9D">
        <w:rPr>
          <w:rFonts w:cs="Arial"/>
          <w:spacing w:val="-1"/>
        </w:rPr>
        <w:t>b</w:t>
      </w:r>
      <w:r w:rsidRPr="00EB6F9D">
        <w:rPr>
          <w:rFonts w:cs="Arial"/>
        </w:rPr>
        <w:t>ud</w:t>
      </w:r>
      <w:r w:rsidRPr="00EB6F9D">
        <w:rPr>
          <w:rFonts w:cs="Arial"/>
          <w:spacing w:val="-2"/>
        </w:rPr>
        <w:t>g</w:t>
      </w:r>
      <w:r w:rsidRPr="00EB6F9D">
        <w:rPr>
          <w:rFonts w:cs="Arial"/>
        </w:rPr>
        <w:t>et.</w:t>
      </w:r>
    </w:p>
    <w:p w14:paraId="31183EFE" w14:textId="77777777" w:rsidR="00086CE9" w:rsidRPr="00086CE9" w:rsidRDefault="00086CE9" w:rsidP="00086CE9">
      <w:pPr>
        <w:pStyle w:val="BodyText"/>
        <w:tabs>
          <w:tab w:val="left" w:pos="880"/>
        </w:tabs>
        <w:ind w:left="520" w:right="198"/>
        <w:jc w:val="both"/>
        <w:rPr>
          <w:rFonts w:cs="Arial"/>
        </w:rPr>
      </w:pPr>
    </w:p>
    <w:p w14:paraId="0A35651A" w14:textId="77777777" w:rsidR="00482F38" w:rsidRPr="00EB6F9D" w:rsidRDefault="00482F38" w:rsidP="00EB6F9D">
      <w:pPr>
        <w:pStyle w:val="BodyText"/>
        <w:numPr>
          <w:ilvl w:val="0"/>
          <w:numId w:val="6"/>
        </w:numPr>
        <w:tabs>
          <w:tab w:val="left" w:pos="880"/>
        </w:tabs>
        <w:ind w:right="166"/>
        <w:jc w:val="both"/>
        <w:rPr>
          <w:rFonts w:cs="Arial"/>
          <w:spacing w:val="-1"/>
        </w:rPr>
      </w:pPr>
      <w:r w:rsidRPr="00EB6F9D">
        <w:rPr>
          <w:rFonts w:cs="Arial"/>
          <w:spacing w:val="-1"/>
        </w:rPr>
        <w:t>C</w:t>
      </w:r>
      <w:r w:rsidRPr="00EB6F9D">
        <w:rPr>
          <w:rFonts w:cs="Arial"/>
        </w:rPr>
        <w:t>o</w:t>
      </w:r>
      <w:r w:rsidRPr="00EB6F9D">
        <w:rPr>
          <w:rFonts w:cs="Arial"/>
          <w:spacing w:val="-1"/>
        </w:rPr>
        <w:t>-</w:t>
      </w:r>
      <w:r w:rsidRPr="00EB6F9D">
        <w:rPr>
          <w:rFonts w:cs="Arial"/>
        </w:rPr>
        <w:t>ordinate</w:t>
      </w:r>
      <w:r w:rsidRPr="00EB6F9D">
        <w:rPr>
          <w:rFonts w:cs="Arial"/>
          <w:spacing w:val="25"/>
        </w:rPr>
        <w:t xml:space="preserve"> </w:t>
      </w:r>
      <w:r w:rsidRPr="00EB6F9D">
        <w:rPr>
          <w:rFonts w:cs="Arial"/>
        </w:rPr>
        <w:t>t</w:t>
      </w:r>
      <w:r w:rsidRPr="00EB6F9D">
        <w:rPr>
          <w:rFonts w:cs="Arial"/>
          <w:spacing w:val="-1"/>
        </w:rPr>
        <w:t>h</w:t>
      </w:r>
      <w:r w:rsidRPr="00EB6F9D">
        <w:rPr>
          <w:rFonts w:cs="Arial"/>
        </w:rPr>
        <w:t>e</w:t>
      </w:r>
      <w:r w:rsidRPr="00EB6F9D">
        <w:rPr>
          <w:rFonts w:cs="Arial"/>
          <w:spacing w:val="27"/>
        </w:rPr>
        <w:t xml:space="preserve"> </w:t>
      </w:r>
      <w:r w:rsidRPr="00EB6F9D">
        <w:rPr>
          <w:rFonts w:cs="Arial"/>
          <w:spacing w:val="-2"/>
        </w:rPr>
        <w:t>a</w:t>
      </w:r>
      <w:r w:rsidRPr="00EB6F9D">
        <w:rPr>
          <w:rFonts w:cs="Arial"/>
        </w:rPr>
        <w:t>nn</w:t>
      </w:r>
      <w:r w:rsidRPr="00EB6F9D">
        <w:rPr>
          <w:rFonts w:cs="Arial"/>
          <w:spacing w:val="-2"/>
        </w:rPr>
        <w:t>ua</w:t>
      </w:r>
      <w:r w:rsidRPr="00EB6F9D">
        <w:rPr>
          <w:rFonts w:cs="Arial"/>
        </w:rPr>
        <w:t>l</w:t>
      </w:r>
      <w:r w:rsidRPr="00EB6F9D">
        <w:rPr>
          <w:rFonts w:cs="Arial"/>
          <w:spacing w:val="26"/>
        </w:rPr>
        <w:t xml:space="preserve"> </w:t>
      </w:r>
      <w:r w:rsidRPr="00EB6F9D">
        <w:rPr>
          <w:rFonts w:cs="Arial"/>
        </w:rPr>
        <w:t>re</w:t>
      </w:r>
      <w:r w:rsidRPr="00EB6F9D">
        <w:rPr>
          <w:rFonts w:cs="Arial"/>
          <w:spacing w:val="-3"/>
        </w:rPr>
        <w:t>v</w:t>
      </w:r>
      <w:r w:rsidRPr="00EB6F9D">
        <w:rPr>
          <w:rFonts w:cs="Arial"/>
        </w:rPr>
        <w:t>is</w:t>
      </w:r>
      <w:r w:rsidRPr="00EB6F9D">
        <w:rPr>
          <w:rFonts w:cs="Arial"/>
          <w:spacing w:val="-1"/>
        </w:rPr>
        <w:t>i</w:t>
      </w:r>
      <w:r w:rsidRPr="00EB6F9D">
        <w:rPr>
          <w:rFonts w:cs="Arial"/>
        </w:rPr>
        <w:t>on</w:t>
      </w:r>
      <w:r w:rsidRPr="00EB6F9D">
        <w:rPr>
          <w:rFonts w:cs="Arial"/>
          <w:spacing w:val="27"/>
        </w:rPr>
        <w:t xml:space="preserve"> </w:t>
      </w:r>
      <w:r w:rsidRPr="00EB6F9D">
        <w:rPr>
          <w:rFonts w:cs="Arial"/>
        </w:rPr>
        <w:t>of</w:t>
      </w:r>
      <w:r w:rsidRPr="00EB6F9D">
        <w:rPr>
          <w:rFonts w:cs="Arial"/>
          <w:spacing w:val="27"/>
        </w:rPr>
        <w:t xml:space="preserve"> </w:t>
      </w:r>
      <w:r w:rsidRPr="00EB6F9D">
        <w:rPr>
          <w:rFonts w:cs="Arial"/>
        </w:rPr>
        <w:t>t</w:t>
      </w:r>
      <w:r w:rsidRPr="00EB6F9D">
        <w:rPr>
          <w:rFonts w:cs="Arial"/>
          <w:spacing w:val="-1"/>
        </w:rPr>
        <w:t>h</w:t>
      </w:r>
      <w:r w:rsidRPr="00EB6F9D">
        <w:rPr>
          <w:rFonts w:cs="Arial"/>
        </w:rPr>
        <w:t>e</w:t>
      </w:r>
      <w:r w:rsidRPr="00EB6F9D">
        <w:rPr>
          <w:rFonts w:cs="Arial"/>
          <w:spacing w:val="27"/>
        </w:rPr>
        <w:t xml:space="preserve"> </w:t>
      </w:r>
      <w:r w:rsidRPr="00EB6F9D">
        <w:rPr>
          <w:rFonts w:cs="Arial"/>
        </w:rPr>
        <w:t>IDP,</w:t>
      </w:r>
      <w:r w:rsidRPr="00EB6F9D">
        <w:rPr>
          <w:rFonts w:cs="Arial"/>
          <w:spacing w:val="22"/>
        </w:rPr>
        <w:t xml:space="preserve"> </w:t>
      </w:r>
      <w:r w:rsidRPr="00EB6F9D">
        <w:rPr>
          <w:rFonts w:cs="Arial"/>
        </w:rPr>
        <w:t>as</w:t>
      </w:r>
      <w:r w:rsidRPr="00EB6F9D">
        <w:rPr>
          <w:rFonts w:cs="Arial"/>
          <w:spacing w:val="26"/>
        </w:rPr>
        <w:t xml:space="preserve"> </w:t>
      </w:r>
      <w:r w:rsidRPr="00EB6F9D">
        <w:rPr>
          <w:rFonts w:cs="Arial"/>
          <w:spacing w:val="-3"/>
        </w:rPr>
        <w:t>w</w:t>
      </w:r>
      <w:r w:rsidRPr="00EB6F9D">
        <w:rPr>
          <w:rFonts w:cs="Arial"/>
        </w:rPr>
        <w:t>ell</w:t>
      </w:r>
      <w:r w:rsidRPr="00EB6F9D">
        <w:rPr>
          <w:rFonts w:cs="Arial"/>
          <w:spacing w:val="25"/>
        </w:rPr>
        <w:t xml:space="preserve"> </w:t>
      </w:r>
      <w:r w:rsidRPr="00EB6F9D">
        <w:rPr>
          <w:rFonts w:cs="Arial"/>
        </w:rPr>
        <w:t>as</w:t>
      </w:r>
      <w:r w:rsidRPr="00EB6F9D">
        <w:rPr>
          <w:rFonts w:cs="Arial"/>
          <w:spacing w:val="26"/>
        </w:rPr>
        <w:t xml:space="preserve"> </w:t>
      </w:r>
      <w:r w:rsidRPr="00EB6F9D">
        <w:rPr>
          <w:rFonts w:cs="Arial"/>
        </w:rPr>
        <w:t>t</w:t>
      </w:r>
      <w:r w:rsidRPr="00EB6F9D">
        <w:rPr>
          <w:rFonts w:cs="Arial"/>
          <w:spacing w:val="1"/>
        </w:rPr>
        <w:t>h</w:t>
      </w:r>
      <w:r w:rsidRPr="00EB6F9D">
        <w:rPr>
          <w:rFonts w:cs="Arial"/>
        </w:rPr>
        <w:t>e</w:t>
      </w:r>
      <w:r w:rsidRPr="00EB6F9D">
        <w:rPr>
          <w:rFonts w:cs="Arial"/>
          <w:spacing w:val="24"/>
        </w:rPr>
        <w:t xml:space="preserve"> </w:t>
      </w:r>
      <w:r w:rsidRPr="00EB6F9D">
        <w:rPr>
          <w:rFonts w:cs="Arial"/>
        </w:rPr>
        <w:t>pre</w:t>
      </w:r>
      <w:r w:rsidRPr="00EB6F9D">
        <w:rPr>
          <w:rFonts w:cs="Arial"/>
          <w:spacing w:val="-2"/>
        </w:rPr>
        <w:t>p</w:t>
      </w:r>
      <w:r w:rsidRPr="00EB6F9D">
        <w:rPr>
          <w:rFonts w:cs="Arial"/>
        </w:rPr>
        <w:t>ar</w:t>
      </w:r>
      <w:r w:rsidRPr="00EB6F9D">
        <w:rPr>
          <w:rFonts w:cs="Arial"/>
          <w:spacing w:val="-3"/>
        </w:rPr>
        <w:t>a</w:t>
      </w:r>
      <w:r w:rsidRPr="00EB6F9D">
        <w:rPr>
          <w:rFonts w:cs="Arial"/>
        </w:rPr>
        <w:t>tion</w:t>
      </w:r>
      <w:r w:rsidRPr="00EB6F9D">
        <w:rPr>
          <w:rFonts w:cs="Arial"/>
          <w:spacing w:val="27"/>
        </w:rPr>
        <w:t xml:space="preserve"> </w:t>
      </w:r>
      <w:r w:rsidRPr="00EB6F9D">
        <w:rPr>
          <w:rFonts w:cs="Arial"/>
          <w:spacing w:val="-2"/>
        </w:rPr>
        <w:t>o</w:t>
      </w:r>
      <w:r w:rsidRPr="00EB6F9D">
        <w:rPr>
          <w:rFonts w:cs="Arial"/>
        </w:rPr>
        <w:t>f t</w:t>
      </w:r>
      <w:r w:rsidRPr="00EB6F9D">
        <w:rPr>
          <w:rFonts w:cs="Arial"/>
          <w:spacing w:val="1"/>
        </w:rPr>
        <w:t>h</w:t>
      </w:r>
      <w:r w:rsidRPr="00EB6F9D">
        <w:rPr>
          <w:rFonts w:cs="Arial"/>
        </w:rPr>
        <w:t>e</w:t>
      </w:r>
      <w:r w:rsidRPr="00EB6F9D">
        <w:rPr>
          <w:rFonts w:cs="Arial"/>
          <w:spacing w:val="8"/>
        </w:rPr>
        <w:t xml:space="preserve"> </w:t>
      </w:r>
      <w:r w:rsidRPr="00EB6F9D">
        <w:rPr>
          <w:rFonts w:cs="Arial"/>
          <w:spacing w:val="-2"/>
        </w:rPr>
        <w:t>a</w:t>
      </w:r>
      <w:r w:rsidRPr="00EB6F9D">
        <w:rPr>
          <w:rFonts w:cs="Arial"/>
        </w:rPr>
        <w:t>nn</w:t>
      </w:r>
      <w:r w:rsidRPr="00EB6F9D">
        <w:rPr>
          <w:rFonts w:cs="Arial"/>
          <w:spacing w:val="-2"/>
        </w:rPr>
        <w:t>u</w:t>
      </w:r>
      <w:r w:rsidRPr="00EB6F9D">
        <w:rPr>
          <w:rFonts w:cs="Arial"/>
          <w:spacing w:val="2"/>
        </w:rPr>
        <w:t>a</w:t>
      </w:r>
      <w:r w:rsidRPr="00EB6F9D">
        <w:rPr>
          <w:rFonts w:cs="Arial"/>
        </w:rPr>
        <w:t>l</w:t>
      </w:r>
      <w:r w:rsidRPr="00EB6F9D">
        <w:rPr>
          <w:rFonts w:cs="Arial"/>
          <w:spacing w:val="6"/>
        </w:rPr>
        <w:t xml:space="preserve"> </w:t>
      </w:r>
      <w:r w:rsidRPr="00EB6F9D">
        <w:rPr>
          <w:rFonts w:cs="Arial"/>
        </w:rPr>
        <w:t>b</w:t>
      </w:r>
      <w:r w:rsidRPr="00EB6F9D">
        <w:rPr>
          <w:rFonts w:cs="Arial"/>
          <w:spacing w:val="-2"/>
        </w:rPr>
        <w:t>u</w:t>
      </w:r>
      <w:r w:rsidRPr="00EB6F9D">
        <w:rPr>
          <w:rFonts w:cs="Arial"/>
        </w:rPr>
        <w:t>d</w:t>
      </w:r>
      <w:r w:rsidRPr="00EB6F9D">
        <w:rPr>
          <w:rFonts w:cs="Arial"/>
          <w:spacing w:val="-2"/>
        </w:rPr>
        <w:t>g</w:t>
      </w:r>
      <w:r w:rsidRPr="00EB6F9D">
        <w:rPr>
          <w:rFonts w:cs="Arial"/>
        </w:rPr>
        <w:t>et,</w:t>
      </w:r>
      <w:r w:rsidRPr="00EB6F9D">
        <w:rPr>
          <w:rFonts w:cs="Arial"/>
          <w:spacing w:val="8"/>
        </w:rPr>
        <w:t xml:space="preserve"> </w:t>
      </w:r>
      <w:r w:rsidRPr="00EB6F9D">
        <w:rPr>
          <w:rFonts w:cs="Arial"/>
          <w:spacing w:val="-2"/>
        </w:rPr>
        <w:t>an</w:t>
      </w:r>
      <w:r w:rsidRPr="00EB6F9D">
        <w:rPr>
          <w:rFonts w:cs="Arial"/>
        </w:rPr>
        <w:t>d</w:t>
      </w:r>
      <w:r w:rsidRPr="00EB6F9D">
        <w:rPr>
          <w:rFonts w:cs="Arial"/>
          <w:spacing w:val="8"/>
        </w:rPr>
        <w:t xml:space="preserve"> </w:t>
      </w:r>
      <w:r w:rsidRPr="00EB6F9D">
        <w:rPr>
          <w:rFonts w:cs="Arial"/>
        </w:rPr>
        <w:t>de</w:t>
      </w:r>
      <w:r w:rsidRPr="00EB6F9D">
        <w:rPr>
          <w:rFonts w:cs="Arial"/>
          <w:spacing w:val="-2"/>
        </w:rPr>
        <w:t>t</w:t>
      </w:r>
      <w:r w:rsidRPr="00EB6F9D">
        <w:rPr>
          <w:rFonts w:cs="Arial"/>
        </w:rPr>
        <w:t>ermi</w:t>
      </w:r>
      <w:r w:rsidRPr="00EB6F9D">
        <w:rPr>
          <w:rFonts w:cs="Arial"/>
          <w:spacing w:val="-2"/>
        </w:rPr>
        <w:t>n</w:t>
      </w:r>
      <w:r w:rsidRPr="00EB6F9D">
        <w:rPr>
          <w:rFonts w:cs="Arial"/>
        </w:rPr>
        <w:t>e</w:t>
      </w:r>
      <w:r w:rsidRPr="00EB6F9D">
        <w:rPr>
          <w:rFonts w:cs="Arial"/>
          <w:spacing w:val="8"/>
        </w:rPr>
        <w:t xml:space="preserve"> </w:t>
      </w:r>
      <w:r w:rsidRPr="00EB6F9D">
        <w:rPr>
          <w:rFonts w:cs="Arial"/>
        </w:rPr>
        <w:t>how</w:t>
      </w:r>
      <w:r w:rsidRPr="00EB6F9D">
        <w:rPr>
          <w:rFonts w:cs="Arial"/>
          <w:spacing w:val="4"/>
        </w:rPr>
        <w:t xml:space="preserve"> </w:t>
      </w:r>
      <w:r w:rsidRPr="00EB6F9D">
        <w:rPr>
          <w:rFonts w:cs="Arial"/>
        </w:rPr>
        <w:t>t</w:t>
      </w:r>
      <w:r w:rsidRPr="00EB6F9D">
        <w:rPr>
          <w:rFonts w:cs="Arial"/>
          <w:spacing w:val="1"/>
        </w:rPr>
        <w:t>h</w:t>
      </w:r>
      <w:r w:rsidRPr="00EB6F9D">
        <w:rPr>
          <w:rFonts w:cs="Arial"/>
        </w:rPr>
        <w:t>e</w:t>
      </w:r>
      <w:r w:rsidRPr="00EB6F9D">
        <w:rPr>
          <w:rFonts w:cs="Arial"/>
          <w:spacing w:val="8"/>
        </w:rPr>
        <w:t xml:space="preserve"> </w:t>
      </w:r>
      <w:r w:rsidRPr="00EB6F9D">
        <w:rPr>
          <w:rFonts w:cs="Arial"/>
          <w:spacing w:val="-2"/>
        </w:rPr>
        <w:t>I</w:t>
      </w:r>
      <w:r w:rsidRPr="00EB6F9D">
        <w:rPr>
          <w:rFonts w:cs="Arial"/>
        </w:rPr>
        <w:t>DP</w:t>
      </w:r>
      <w:r w:rsidRPr="00EB6F9D">
        <w:rPr>
          <w:rFonts w:cs="Arial"/>
          <w:spacing w:val="7"/>
        </w:rPr>
        <w:t xml:space="preserve"> </w:t>
      </w:r>
      <w:r w:rsidRPr="00EB6F9D">
        <w:rPr>
          <w:rFonts w:cs="Arial"/>
        </w:rPr>
        <w:t>is</w:t>
      </w:r>
      <w:r w:rsidRPr="00EB6F9D">
        <w:rPr>
          <w:rFonts w:cs="Arial"/>
          <w:spacing w:val="6"/>
        </w:rPr>
        <w:t xml:space="preserve"> </w:t>
      </w:r>
      <w:r w:rsidRPr="00EB6F9D">
        <w:rPr>
          <w:rFonts w:cs="Arial"/>
        </w:rPr>
        <w:t>to</w:t>
      </w:r>
      <w:r w:rsidRPr="00EB6F9D">
        <w:rPr>
          <w:rFonts w:cs="Arial"/>
          <w:spacing w:val="8"/>
        </w:rPr>
        <w:t xml:space="preserve"> </w:t>
      </w:r>
      <w:r w:rsidRPr="00EB6F9D">
        <w:rPr>
          <w:rFonts w:cs="Arial"/>
        </w:rPr>
        <w:t>be</w:t>
      </w:r>
      <w:r w:rsidRPr="00EB6F9D">
        <w:rPr>
          <w:rFonts w:cs="Arial"/>
          <w:spacing w:val="8"/>
        </w:rPr>
        <w:t xml:space="preserve"> </w:t>
      </w:r>
      <w:r w:rsidRPr="00EB6F9D">
        <w:rPr>
          <w:rFonts w:cs="Arial"/>
          <w:spacing w:val="-2"/>
        </w:rPr>
        <w:t>t</w:t>
      </w:r>
      <w:r w:rsidRPr="00EB6F9D">
        <w:rPr>
          <w:rFonts w:cs="Arial"/>
        </w:rPr>
        <w:t>aken</w:t>
      </w:r>
      <w:r w:rsidRPr="00EB6F9D">
        <w:rPr>
          <w:rFonts w:cs="Arial"/>
          <w:spacing w:val="8"/>
        </w:rPr>
        <w:t xml:space="preserve"> </w:t>
      </w:r>
      <w:r w:rsidRPr="00EB6F9D">
        <w:rPr>
          <w:rFonts w:cs="Arial"/>
          <w:spacing w:val="-3"/>
        </w:rPr>
        <w:t>i</w:t>
      </w:r>
      <w:r w:rsidRPr="00EB6F9D">
        <w:rPr>
          <w:rFonts w:cs="Arial"/>
        </w:rPr>
        <w:t>nto</w:t>
      </w:r>
      <w:r w:rsidRPr="00EB6F9D">
        <w:rPr>
          <w:rFonts w:cs="Arial"/>
          <w:spacing w:val="6"/>
        </w:rPr>
        <w:t xml:space="preserve"> </w:t>
      </w:r>
      <w:r w:rsidRPr="00EB6F9D">
        <w:rPr>
          <w:rFonts w:cs="Arial"/>
        </w:rPr>
        <w:t>acco</w:t>
      </w:r>
      <w:r w:rsidRPr="00EB6F9D">
        <w:rPr>
          <w:rFonts w:cs="Arial"/>
          <w:spacing w:val="-2"/>
        </w:rPr>
        <w:t>u</w:t>
      </w:r>
      <w:r w:rsidRPr="00EB6F9D">
        <w:rPr>
          <w:rFonts w:cs="Arial"/>
        </w:rPr>
        <w:t xml:space="preserve">nt or </w:t>
      </w:r>
      <w:r w:rsidRPr="00EB6F9D">
        <w:rPr>
          <w:rFonts w:cs="Arial"/>
          <w:spacing w:val="-1"/>
        </w:rPr>
        <w:t>i</w:t>
      </w:r>
      <w:r w:rsidRPr="00EB6F9D">
        <w:rPr>
          <w:rFonts w:cs="Arial"/>
        </w:rPr>
        <w:t xml:space="preserve">s to </w:t>
      </w:r>
      <w:r w:rsidRPr="00EB6F9D">
        <w:rPr>
          <w:rFonts w:cs="Arial"/>
          <w:spacing w:val="-1"/>
        </w:rPr>
        <w:t>b</w:t>
      </w:r>
      <w:r w:rsidRPr="00EB6F9D">
        <w:rPr>
          <w:rFonts w:cs="Arial"/>
        </w:rPr>
        <w:t>e re</w:t>
      </w:r>
      <w:r w:rsidRPr="00EB6F9D">
        <w:rPr>
          <w:rFonts w:cs="Arial"/>
          <w:spacing w:val="-3"/>
        </w:rPr>
        <w:t>v</w:t>
      </w:r>
      <w:r w:rsidRPr="00EB6F9D">
        <w:rPr>
          <w:rFonts w:cs="Arial"/>
        </w:rPr>
        <w:t>ised</w:t>
      </w:r>
      <w:r w:rsidRPr="00EB6F9D">
        <w:rPr>
          <w:rFonts w:cs="Arial"/>
          <w:spacing w:val="-1"/>
        </w:rPr>
        <w:t xml:space="preserve"> </w:t>
      </w:r>
      <w:r w:rsidRPr="00EB6F9D">
        <w:rPr>
          <w:rFonts w:cs="Arial"/>
          <w:spacing w:val="2"/>
        </w:rPr>
        <w:t>f</w:t>
      </w:r>
      <w:r w:rsidRPr="00EB6F9D">
        <w:rPr>
          <w:rFonts w:cs="Arial"/>
        </w:rPr>
        <w:t>or</w:t>
      </w:r>
      <w:r w:rsidRPr="00EB6F9D">
        <w:rPr>
          <w:rFonts w:cs="Arial"/>
          <w:spacing w:val="-3"/>
        </w:rPr>
        <w:t xml:space="preserve"> </w:t>
      </w:r>
      <w:r w:rsidRPr="00EB6F9D">
        <w:rPr>
          <w:rFonts w:cs="Arial"/>
          <w:spacing w:val="-2"/>
        </w:rPr>
        <w:t>p</w:t>
      </w:r>
      <w:r w:rsidRPr="00EB6F9D">
        <w:rPr>
          <w:rFonts w:cs="Arial"/>
        </w:rPr>
        <w:t>urposes</w:t>
      </w:r>
      <w:r w:rsidRPr="00EB6F9D">
        <w:rPr>
          <w:rFonts w:cs="Arial"/>
          <w:spacing w:val="-2"/>
        </w:rPr>
        <w:t xml:space="preserve"> o</w:t>
      </w:r>
      <w:r w:rsidRPr="00EB6F9D">
        <w:rPr>
          <w:rFonts w:cs="Arial"/>
        </w:rPr>
        <w:t>f</w:t>
      </w:r>
      <w:r w:rsidRPr="00EB6F9D">
        <w:rPr>
          <w:rFonts w:cs="Arial"/>
          <w:spacing w:val="2"/>
        </w:rPr>
        <w:t xml:space="preserve"> </w:t>
      </w:r>
      <w:r w:rsidRPr="00EB6F9D">
        <w:rPr>
          <w:rFonts w:cs="Arial"/>
          <w:spacing w:val="-2"/>
        </w:rPr>
        <w:t>s</w:t>
      </w:r>
      <w:r w:rsidRPr="00EB6F9D">
        <w:rPr>
          <w:rFonts w:cs="Arial"/>
        </w:rPr>
        <w:t>uch</w:t>
      </w:r>
      <w:r w:rsidRPr="00EB6F9D">
        <w:rPr>
          <w:rFonts w:cs="Arial"/>
          <w:spacing w:val="-2"/>
        </w:rPr>
        <w:t xml:space="preserve"> </w:t>
      </w:r>
      <w:r w:rsidRPr="00EB6F9D">
        <w:rPr>
          <w:rFonts w:cs="Arial"/>
        </w:rPr>
        <w:t>bud</w:t>
      </w:r>
      <w:r w:rsidRPr="00EB6F9D">
        <w:rPr>
          <w:rFonts w:cs="Arial"/>
          <w:spacing w:val="-2"/>
        </w:rPr>
        <w:t>ge</w:t>
      </w:r>
      <w:r w:rsidRPr="00EB6F9D">
        <w:rPr>
          <w:rFonts w:cs="Arial"/>
        </w:rPr>
        <w:t>t</w:t>
      </w:r>
    </w:p>
    <w:p w14:paraId="3D744D38" w14:textId="77777777" w:rsidR="00482F38" w:rsidRPr="00EB6F9D" w:rsidRDefault="00482F38" w:rsidP="00086CE9">
      <w:pPr>
        <w:pStyle w:val="BodyText"/>
        <w:tabs>
          <w:tab w:val="left" w:pos="880"/>
        </w:tabs>
        <w:ind w:left="0" w:right="166"/>
        <w:jc w:val="both"/>
        <w:rPr>
          <w:rFonts w:cs="Arial"/>
        </w:rPr>
      </w:pPr>
    </w:p>
    <w:p w14:paraId="31C32EB8" w14:textId="77777777" w:rsidR="00482F38" w:rsidRPr="00EB6F9D" w:rsidRDefault="00482F38" w:rsidP="00EB6F9D">
      <w:pPr>
        <w:pStyle w:val="BodyText"/>
        <w:numPr>
          <w:ilvl w:val="0"/>
          <w:numId w:val="6"/>
        </w:numPr>
        <w:tabs>
          <w:tab w:val="left" w:pos="880"/>
        </w:tabs>
        <w:ind w:right="161"/>
        <w:jc w:val="both"/>
        <w:rPr>
          <w:rFonts w:cs="Arial"/>
          <w:spacing w:val="1"/>
        </w:rPr>
      </w:pPr>
      <w:r w:rsidRPr="00EB6F9D">
        <w:rPr>
          <w:rFonts w:cs="Arial"/>
          <w:spacing w:val="1"/>
        </w:rPr>
        <w:t>T</w:t>
      </w:r>
      <w:r w:rsidRPr="00EB6F9D">
        <w:rPr>
          <w:rFonts w:cs="Arial"/>
        </w:rPr>
        <w:t>a</w:t>
      </w:r>
      <w:r w:rsidRPr="00EB6F9D">
        <w:rPr>
          <w:rFonts w:cs="Arial"/>
          <w:spacing w:val="-3"/>
        </w:rPr>
        <w:t>k</w:t>
      </w:r>
      <w:r w:rsidRPr="00EB6F9D">
        <w:rPr>
          <w:rFonts w:cs="Arial"/>
        </w:rPr>
        <w:t>e</w:t>
      </w:r>
      <w:r w:rsidRPr="00EB6F9D">
        <w:rPr>
          <w:rFonts w:cs="Arial"/>
          <w:spacing w:val="12"/>
        </w:rPr>
        <w:t xml:space="preserve"> </w:t>
      </w:r>
      <w:r w:rsidRPr="00EB6F9D">
        <w:rPr>
          <w:rFonts w:cs="Arial"/>
        </w:rPr>
        <w:t>all</w:t>
      </w:r>
      <w:r w:rsidRPr="00EB6F9D">
        <w:rPr>
          <w:rFonts w:cs="Arial"/>
          <w:spacing w:val="11"/>
        </w:rPr>
        <w:t xml:space="preserve"> </w:t>
      </w:r>
      <w:r w:rsidRPr="00EB6F9D">
        <w:rPr>
          <w:rFonts w:cs="Arial"/>
        </w:rPr>
        <w:t>reas</w:t>
      </w:r>
      <w:r w:rsidRPr="00EB6F9D">
        <w:rPr>
          <w:rFonts w:cs="Arial"/>
          <w:spacing w:val="-2"/>
        </w:rPr>
        <w:t>o</w:t>
      </w:r>
      <w:r w:rsidRPr="00EB6F9D">
        <w:rPr>
          <w:rFonts w:cs="Arial"/>
        </w:rPr>
        <w:t>nable</w:t>
      </w:r>
      <w:r w:rsidRPr="00EB6F9D">
        <w:rPr>
          <w:rFonts w:cs="Arial"/>
          <w:spacing w:val="12"/>
        </w:rPr>
        <w:t xml:space="preserve"> </w:t>
      </w:r>
      <w:r w:rsidRPr="00EB6F9D">
        <w:rPr>
          <w:rFonts w:cs="Arial"/>
          <w:spacing w:val="-3"/>
        </w:rPr>
        <w:t>s</w:t>
      </w:r>
      <w:r w:rsidRPr="00EB6F9D">
        <w:rPr>
          <w:rFonts w:cs="Arial"/>
          <w:spacing w:val="-2"/>
        </w:rPr>
        <w:t>t</w:t>
      </w:r>
      <w:r w:rsidRPr="00EB6F9D">
        <w:rPr>
          <w:rFonts w:cs="Arial"/>
        </w:rPr>
        <w:t>eps</w:t>
      </w:r>
      <w:r w:rsidRPr="00EB6F9D">
        <w:rPr>
          <w:rFonts w:cs="Arial"/>
          <w:spacing w:val="12"/>
        </w:rPr>
        <w:t xml:space="preserve"> </w:t>
      </w:r>
      <w:r w:rsidRPr="00EB6F9D">
        <w:rPr>
          <w:rFonts w:cs="Arial"/>
        </w:rPr>
        <w:t>to</w:t>
      </w:r>
      <w:r w:rsidRPr="00EB6F9D">
        <w:rPr>
          <w:rFonts w:cs="Arial"/>
          <w:spacing w:val="13"/>
        </w:rPr>
        <w:t xml:space="preserve"> </w:t>
      </w:r>
      <w:r w:rsidRPr="00EB6F9D">
        <w:rPr>
          <w:rFonts w:cs="Arial"/>
          <w:spacing w:val="-2"/>
        </w:rPr>
        <w:t>e</w:t>
      </w:r>
      <w:r w:rsidRPr="00EB6F9D">
        <w:rPr>
          <w:rFonts w:cs="Arial"/>
        </w:rPr>
        <w:t>nsure</w:t>
      </w:r>
      <w:r w:rsidRPr="00EB6F9D">
        <w:rPr>
          <w:rFonts w:cs="Arial"/>
          <w:spacing w:val="12"/>
        </w:rPr>
        <w:t xml:space="preserve"> </w:t>
      </w:r>
      <w:r w:rsidRPr="00EB6F9D">
        <w:rPr>
          <w:rFonts w:cs="Arial"/>
          <w:spacing w:val="-2"/>
        </w:rPr>
        <w:t>t</w:t>
      </w:r>
      <w:r w:rsidRPr="00EB6F9D">
        <w:rPr>
          <w:rFonts w:cs="Arial"/>
        </w:rPr>
        <w:t>hat</w:t>
      </w:r>
      <w:r w:rsidRPr="00EB6F9D">
        <w:rPr>
          <w:rFonts w:cs="Arial"/>
          <w:spacing w:val="12"/>
        </w:rPr>
        <w:t xml:space="preserve"> </w:t>
      </w:r>
      <w:r w:rsidRPr="00EB6F9D">
        <w:rPr>
          <w:rFonts w:cs="Arial"/>
          <w:spacing w:val="-2"/>
        </w:rPr>
        <w:t>t</w:t>
      </w:r>
      <w:r w:rsidRPr="00EB6F9D">
        <w:rPr>
          <w:rFonts w:cs="Arial"/>
        </w:rPr>
        <w:t>he</w:t>
      </w:r>
      <w:r w:rsidRPr="00EB6F9D">
        <w:rPr>
          <w:rFonts w:cs="Arial"/>
          <w:spacing w:val="10"/>
        </w:rPr>
        <w:t xml:space="preserve"> </w:t>
      </w:r>
      <w:r w:rsidRPr="00EB6F9D">
        <w:rPr>
          <w:rFonts w:cs="Arial"/>
        </w:rPr>
        <w:t>Co</w:t>
      </w:r>
      <w:r w:rsidRPr="00EB6F9D">
        <w:rPr>
          <w:rFonts w:cs="Arial"/>
          <w:spacing w:val="1"/>
        </w:rPr>
        <w:t>u</w:t>
      </w:r>
      <w:r w:rsidRPr="00EB6F9D">
        <w:rPr>
          <w:rFonts w:cs="Arial"/>
        </w:rPr>
        <w:t>ncil</w:t>
      </w:r>
      <w:r w:rsidRPr="00EB6F9D">
        <w:rPr>
          <w:rFonts w:cs="Arial"/>
          <w:spacing w:val="11"/>
        </w:rPr>
        <w:t xml:space="preserve"> </w:t>
      </w:r>
      <w:r w:rsidRPr="00EB6F9D">
        <w:rPr>
          <w:rFonts w:cs="Arial"/>
        </w:rPr>
        <w:t>app</w:t>
      </w:r>
      <w:r w:rsidRPr="00EB6F9D">
        <w:rPr>
          <w:rFonts w:cs="Arial"/>
          <w:spacing w:val="-4"/>
        </w:rPr>
        <w:t>r</w:t>
      </w:r>
      <w:r w:rsidRPr="00EB6F9D">
        <w:rPr>
          <w:rFonts w:cs="Arial"/>
        </w:rPr>
        <w:t>o</w:t>
      </w:r>
      <w:r w:rsidRPr="00EB6F9D">
        <w:rPr>
          <w:rFonts w:cs="Arial"/>
          <w:spacing w:val="-3"/>
        </w:rPr>
        <w:t>v</w:t>
      </w:r>
      <w:r w:rsidRPr="00EB6F9D">
        <w:rPr>
          <w:rFonts w:cs="Arial"/>
        </w:rPr>
        <w:t>es</w:t>
      </w:r>
      <w:r w:rsidRPr="00EB6F9D">
        <w:rPr>
          <w:rFonts w:cs="Arial"/>
          <w:spacing w:val="12"/>
        </w:rPr>
        <w:t xml:space="preserve"> </w:t>
      </w:r>
      <w:r w:rsidRPr="00EB6F9D">
        <w:rPr>
          <w:rFonts w:cs="Arial"/>
        </w:rPr>
        <w:t>t</w:t>
      </w:r>
      <w:r w:rsidRPr="00EB6F9D">
        <w:rPr>
          <w:rFonts w:cs="Arial"/>
          <w:spacing w:val="1"/>
        </w:rPr>
        <w:t>h</w:t>
      </w:r>
      <w:r w:rsidRPr="00EB6F9D">
        <w:rPr>
          <w:rFonts w:cs="Arial"/>
        </w:rPr>
        <w:t>e</w:t>
      </w:r>
      <w:r w:rsidRPr="00EB6F9D">
        <w:rPr>
          <w:rFonts w:cs="Arial"/>
          <w:spacing w:val="10"/>
        </w:rPr>
        <w:t xml:space="preserve"> </w:t>
      </w:r>
      <w:r w:rsidRPr="00EB6F9D">
        <w:rPr>
          <w:rFonts w:cs="Arial"/>
        </w:rPr>
        <w:t>an</w:t>
      </w:r>
      <w:r w:rsidRPr="00EB6F9D">
        <w:rPr>
          <w:rFonts w:cs="Arial"/>
          <w:spacing w:val="-2"/>
        </w:rPr>
        <w:t>n</w:t>
      </w:r>
      <w:r w:rsidRPr="00EB6F9D">
        <w:rPr>
          <w:rFonts w:cs="Arial"/>
        </w:rPr>
        <w:t>ual      bud</w:t>
      </w:r>
      <w:r w:rsidRPr="00EB6F9D">
        <w:rPr>
          <w:rFonts w:cs="Arial"/>
          <w:spacing w:val="-2"/>
        </w:rPr>
        <w:t>g</w:t>
      </w:r>
      <w:r w:rsidRPr="00EB6F9D">
        <w:rPr>
          <w:rFonts w:cs="Arial"/>
        </w:rPr>
        <w:t>et b</w:t>
      </w:r>
      <w:r w:rsidRPr="00EB6F9D">
        <w:rPr>
          <w:rFonts w:cs="Arial"/>
          <w:spacing w:val="-2"/>
        </w:rPr>
        <w:t>e</w:t>
      </w:r>
      <w:r w:rsidRPr="00EB6F9D">
        <w:rPr>
          <w:rFonts w:cs="Arial"/>
        </w:rPr>
        <w:t>f</w:t>
      </w:r>
      <w:r w:rsidRPr="00EB6F9D">
        <w:rPr>
          <w:rFonts w:cs="Arial"/>
          <w:spacing w:val="1"/>
        </w:rPr>
        <w:t>o</w:t>
      </w:r>
      <w:r w:rsidRPr="00EB6F9D">
        <w:rPr>
          <w:rFonts w:cs="Arial"/>
        </w:rPr>
        <w:t>re</w:t>
      </w:r>
      <w:r w:rsidRPr="00EB6F9D">
        <w:rPr>
          <w:rFonts w:cs="Arial"/>
          <w:spacing w:val="2"/>
        </w:rPr>
        <w:t xml:space="preserve"> </w:t>
      </w:r>
      <w:r w:rsidRPr="00EB6F9D">
        <w:rPr>
          <w:rFonts w:cs="Arial"/>
        </w:rPr>
        <w:t>t</w:t>
      </w:r>
      <w:r w:rsidRPr="00EB6F9D">
        <w:rPr>
          <w:rFonts w:cs="Arial"/>
          <w:spacing w:val="-1"/>
        </w:rPr>
        <w:t>h</w:t>
      </w:r>
      <w:r w:rsidRPr="00EB6F9D">
        <w:rPr>
          <w:rFonts w:cs="Arial"/>
        </w:rPr>
        <w:t>e</w:t>
      </w:r>
      <w:r w:rsidRPr="00EB6F9D">
        <w:rPr>
          <w:rFonts w:cs="Arial"/>
          <w:spacing w:val="3"/>
        </w:rPr>
        <w:t xml:space="preserve"> </w:t>
      </w:r>
      <w:r w:rsidRPr="00EB6F9D">
        <w:rPr>
          <w:rFonts w:cs="Arial"/>
        </w:rPr>
        <w:t>s</w:t>
      </w:r>
      <w:r w:rsidRPr="00EB6F9D">
        <w:rPr>
          <w:rFonts w:cs="Arial"/>
          <w:spacing w:val="-2"/>
        </w:rPr>
        <w:t>t</w:t>
      </w:r>
      <w:r w:rsidRPr="00EB6F9D">
        <w:rPr>
          <w:rFonts w:cs="Arial"/>
        </w:rPr>
        <w:t xml:space="preserve">art </w:t>
      </w:r>
      <w:r w:rsidRPr="00EB6F9D">
        <w:rPr>
          <w:rFonts w:cs="Arial"/>
          <w:spacing w:val="-2"/>
        </w:rPr>
        <w:t>o</w:t>
      </w:r>
      <w:r w:rsidRPr="00EB6F9D">
        <w:rPr>
          <w:rFonts w:cs="Arial"/>
        </w:rPr>
        <w:t>f</w:t>
      </w:r>
      <w:r w:rsidRPr="00EB6F9D">
        <w:rPr>
          <w:rFonts w:cs="Arial"/>
          <w:spacing w:val="5"/>
        </w:rPr>
        <w:t xml:space="preserve"> </w:t>
      </w:r>
      <w:r w:rsidRPr="00EB6F9D">
        <w:rPr>
          <w:rFonts w:cs="Arial"/>
          <w:spacing w:val="-2"/>
        </w:rPr>
        <w:t>t</w:t>
      </w:r>
      <w:r w:rsidRPr="00EB6F9D">
        <w:rPr>
          <w:rFonts w:cs="Arial"/>
        </w:rPr>
        <w:t xml:space="preserve">he </w:t>
      </w:r>
      <w:r w:rsidRPr="00EB6F9D">
        <w:rPr>
          <w:rFonts w:cs="Arial"/>
          <w:spacing w:val="3"/>
        </w:rPr>
        <w:t>f</w:t>
      </w:r>
      <w:r w:rsidRPr="00EB6F9D">
        <w:rPr>
          <w:rFonts w:cs="Arial"/>
        </w:rPr>
        <w:t>i</w:t>
      </w:r>
      <w:r w:rsidRPr="00EB6F9D">
        <w:rPr>
          <w:rFonts w:cs="Arial"/>
          <w:spacing w:val="-2"/>
        </w:rPr>
        <w:t>n</w:t>
      </w:r>
      <w:r w:rsidRPr="00EB6F9D">
        <w:rPr>
          <w:rFonts w:cs="Arial"/>
        </w:rPr>
        <w:t>ancial</w:t>
      </w:r>
      <w:r w:rsidRPr="00EB6F9D">
        <w:rPr>
          <w:rFonts w:cs="Arial"/>
          <w:spacing w:val="2"/>
        </w:rPr>
        <w:t xml:space="preserve"> </w:t>
      </w:r>
      <w:r w:rsidRPr="00EB6F9D">
        <w:rPr>
          <w:rFonts w:cs="Arial"/>
          <w:spacing w:val="-3"/>
        </w:rPr>
        <w:t>y</w:t>
      </w:r>
      <w:r w:rsidRPr="00EB6F9D">
        <w:rPr>
          <w:rFonts w:cs="Arial"/>
        </w:rPr>
        <w:t>ear</w:t>
      </w:r>
      <w:r w:rsidRPr="00EB6F9D">
        <w:rPr>
          <w:rFonts w:cs="Arial"/>
          <w:spacing w:val="1"/>
        </w:rPr>
        <w:t xml:space="preserve"> </w:t>
      </w:r>
      <w:r w:rsidRPr="00EB6F9D">
        <w:rPr>
          <w:rFonts w:cs="Arial"/>
          <w:spacing w:val="-2"/>
        </w:rPr>
        <w:t>t</w:t>
      </w:r>
      <w:r w:rsidRPr="00EB6F9D">
        <w:rPr>
          <w:rFonts w:cs="Arial"/>
        </w:rPr>
        <w:t>o</w:t>
      </w:r>
      <w:r w:rsidRPr="00EB6F9D">
        <w:rPr>
          <w:rFonts w:cs="Arial"/>
          <w:spacing w:val="1"/>
        </w:rPr>
        <w:t xml:space="preserve"> </w:t>
      </w:r>
      <w:r w:rsidRPr="00EB6F9D">
        <w:rPr>
          <w:rFonts w:cs="Arial"/>
          <w:spacing w:val="-3"/>
        </w:rPr>
        <w:t>w</w:t>
      </w:r>
      <w:r w:rsidRPr="00EB6F9D">
        <w:rPr>
          <w:rFonts w:cs="Arial"/>
        </w:rPr>
        <w:t>hich</w:t>
      </w:r>
      <w:r w:rsidRPr="00EB6F9D">
        <w:rPr>
          <w:rFonts w:cs="Arial"/>
          <w:spacing w:val="3"/>
        </w:rPr>
        <w:t xml:space="preserve"> </w:t>
      </w:r>
      <w:r w:rsidRPr="00EB6F9D">
        <w:rPr>
          <w:rFonts w:cs="Arial"/>
        </w:rPr>
        <w:t>it</w:t>
      </w:r>
      <w:r w:rsidRPr="00EB6F9D">
        <w:rPr>
          <w:rFonts w:cs="Arial"/>
          <w:spacing w:val="2"/>
        </w:rPr>
        <w:t xml:space="preserve"> </w:t>
      </w:r>
      <w:r w:rsidRPr="00EB6F9D">
        <w:rPr>
          <w:rFonts w:cs="Arial"/>
        </w:rPr>
        <w:t>rel</w:t>
      </w:r>
      <w:r w:rsidRPr="00EB6F9D">
        <w:rPr>
          <w:rFonts w:cs="Arial"/>
          <w:spacing w:val="8"/>
        </w:rPr>
        <w:t>a</w:t>
      </w:r>
      <w:r w:rsidRPr="00EB6F9D">
        <w:rPr>
          <w:rFonts w:cs="Arial"/>
        </w:rPr>
        <w:t>t</w:t>
      </w:r>
      <w:r w:rsidRPr="00EB6F9D">
        <w:rPr>
          <w:rFonts w:cs="Arial"/>
          <w:spacing w:val="1"/>
        </w:rPr>
        <w:t>e</w:t>
      </w:r>
      <w:r w:rsidRPr="00EB6F9D">
        <w:rPr>
          <w:rFonts w:cs="Arial"/>
        </w:rPr>
        <w:t>s,</w:t>
      </w:r>
      <w:r w:rsidRPr="00EB6F9D">
        <w:rPr>
          <w:rFonts w:cs="Arial"/>
          <w:spacing w:val="3"/>
        </w:rPr>
        <w:t xml:space="preserve"> </w:t>
      </w:r>
      <w:r w:rsidRPr="00EB6F9D">
        <w:rPr>
          <w:rFonts w:cs="Arial"/>
          <w:spacing w:val="-2"/>
        </w:rPr>
        <w:t>a</w:t>
      </w:r>
      <w:r w:rsidRPr="00EB6F9D">
        <w:rPr>
          <w:rFonts w:cs="Arial"/>
        </w:rPr>
        <w:t xml:space="preserve">nd </w:t>
      </w:r>
      <w:r w:rsidRPr="00EB6F9D">
        <w:rPr>
          <w:rFonts w:cs="Arial"/>
          <w:spacing w:val="-2"/>
        </w:rPr>
        <w:t>t</w:t>
      </w:r>
      <w:r w:rsidRPr="00EB6F9D">
        <w:rPr>
          <w:rFonts w:cs="Arial"/>
        </w:rPr>
        <w:t>hat</w:t>
      </w:r>
      <w:r w:rsidRPr="00EB6F9D">
        <w:rPr>
          <w:rFonts w:cs="Arial"/>
          <w:spacing w:val="3"/>
        </w:rPr>
        <w:t xml:space="preserve"> </w:t>
      </w:r>
      <w:r w:rsidRPr="00EB6F9D">
        <w:rPr>
          <w:rFonts w:cs="Arial"/>
          <w:spacing w:val="-2"/>
        </w:rPr>
        <w:t>t</w:t>
      </w:r>
      <w:r w:rsidRPr="00EB6F9D">
        <w:rPr>
          <w:rFonts w:cs="Arial"/>
        </w:rPr>
        <w:t xml:space="preserve">he </w:t>
      </w:r>
      <w:r w:rsidRPr="00EB6F9D">
        <w:rPr>
          <w:rFonts w:cs="Arial"/>
          <w:spacing w:val="1"/>
        </w:rPr>
        <w:t>m</w:t>
      </w:r>
      <w:r w:rsidRPr="00EB6F9D">
        <w:rPr>
          <w:rFonts w:cs="Arial"/>
        </w:rPr>
        <w:t>unic</w:t>
      </w:r>
      <w:r w:rsidRPr="00EB6F9D">
        <w:rPr>
          <w:rFonts w:cs="Arial"/>
          <w:spacing w:val="-1"/>
        </w:rPr>
        <w:t>i</w:t>
      </w:r>
      <w:r w:rsidRPr="00EB6F9D">
        <w:rPr>
          <w:rFonts w:cs="Arial"/>
          <w:spacing w:val="-2"/>
        </w:rPr>
        <w:t>p</w:t>
      </w:r>
      <w:r w:rsidRPr="00EB6F9D">
        <w:rPr>
          <w:rFonts w:cs="Arial"/>
        </w:rPr>
        <w:t>al</w:t>
      </w:r>
      <w:r w:rsidRPr="00EB6F9D">
        <w:rPr>
          <w:rFonts w:cs="Arial"/>
          <w:spacing w:val="-1"/>
        </w:rPr>
        <w:t>i</w:t>
      </w:r>
      <w:r w:rsidRPr="00EB6F9D">
        <w:rPr>
          <w:rFonts w:cs="Arial"/>
        </w:rPr>
        <w:t>t</w:t>
      </w:r>
      <w:r w:rsidRPr="00EB6F9D">
        <w:rPr>
          <w:rFonts w:cs="Arial"/>
          <w:spacing w:val="-2"/>
        </w:rPr>
        <w:t>y</w:t>
      </w:r>
      <w:r w:rsidRPr="00EB6F9D">
        <w:rPr>
          <w:rFonts w:cs="Arial"/>
        </w:rPr>
        <w:t>’s</w:t>
      </w:r>
      <w:r w:rsidRPr="00EB6F9D">
        <w:rPr>
          <w:rFonts w:cs="Arial"/>
          <w:spacing w:val="15"/>
        </w:rPr>
        <w:t xml:space="preserve"> </w:t>
      </w:r>
      <w:r w:rsidRPr="00EB6F9D">
        <w:rPr>
          <w:rFonts w:cs="Arial"/>
        </w:rPr>
        <w:t>se</w:t>
      </w:r>
      <w:r w:rsidRPr="00EB6F9D">
        <w:rPr>
          <w:rFonts w:cs="Arial"/>
          <w:spacing w:val="1"/>
        </w:rPr>
        <w:t>r</w:t>
      </w:r>
      <w:r w:rsidRPr="00EB6F9D">
        <w:rPr>
          <w:rFonts w:cs="Arial"/>
          <w:spacing w:val="-3"/>
        </w:rPr>
        <w:t>v</w:t>
      </w:r>
      <w:r w:rsidRPr="00EB6F9D">
        <w:rPr>
          <w:rFonts w:cs="Arial"/>
        </w:rPr>
        <w:t>ice</w:t>
      </w:r>
      <w:r w:rsidRPr="00EB6F9D">
        <w:rPr>
          <w:rFonts w:cs="Arial"/>
          <w:spacing w:val="18"/>
        </w:rPr>
        <w:t xml:space="preserve"> </w:t>
      </w:r>
      <w:r w:rsidRPr="00EB6F9D">
        <w:rPr>
          <w:rFonts w:cs="Arial"/>
        </w:rPr>
        <w:t>del</w:t>
      </w:r>
      <w:r w:rsidRPr="00EB6F9D">
        <w:rPr>
          <w:rFonts w:cs="Arial"/>
          <w:spacing w:val="-1"/>
        </w:rPr>
        <w:t>i</w:t>
      </w:r>
      <w:r w:rsidRPr="00EB6F9D">
        <w:rPr>
          <w:rFonts w:cs="Arial"/>
          <w:spacing w:val="-3"/>
        </w:rPr>
        <w:t>v</w:t>
      </w:r>
      <w:r w:rsidRPr="00EB6F9D">
        <w:rPr>
          <w:rFonts w:cs="Arial"/>
        </w:rPr>
        <w:t>e</w:t>
      </w:r>
      <w:r w:rsidRPr="00EB6F9D">
        <w:rPr>
          <w:rFonts w:cs="Arial"/>
          <w:spacing w:val="1"/>
        </w:rPr>
        <w:t>r</w:t>
      </w:r>
      <w:r w:rsidRPr="00EB6F9D">
        <w:rPr>
          <w:rFonts w:cs="Arial"/>
        </w:rPr>
        <w:t>y</w:t>
      </w:r>
      <w:r w:rsidRPr="00EB6F9D">
        <w:rPr>
          <w:rFonts w:cs="Arial"/>
          <w:spacing w:val="13"/>
        </w:rPr>
        <w:t xml:space="preserve"> </w:t>
      </w:r>
      <w:r w:rsidRPr="00EB6F9D">
        <w:rPr>
          <w:rFonts w:cs="Arial"/>
        </w:rPr>
        <w:t>and</w:t>
      </w:r>
      <w:r w:rsidRPr="00EB6F9D">
        <w:rPr>
          <w:rFonts w:cs="Arial"/>
          <w:spacing w:val="16"/>
        </w:rPr>
        <w:t xml:space="preserve"> </w:t>
      </w:r>
      <w:r w:rsidRPr="00EB6F9D">
        <w:rPr>
          <w:rFonts w:cs="Arial"/>
        </w:rPr>
        <w:t>bud</w:t>
      </w:r>
      <w:r w:rsidRPr="00EB6F9D">
        <w:rPr>
          <w:rFonts w:cs="Arial"/>
          <w:spacing w:val="-2"/>
        </w:rPr>
        <w:t>g</w:t>
      </w:r>
      <w:r w:rsidRPr="00EB6F9D">
        <w:rPr>
          <w:rFonts w:cs="Arial"/>
        </w:rPr>
        <w:t>et</w:t>
      </w:r>
      <w:r w:rsidRPr="00EB6F9D">
        <w:rPr>
          <w:rFonts w:cs="Arial"/>
          <w:spacing w:val="16"/>
        </w:rPr>
        <w:t xml:space="preserve"> </w:t>
      </w:r>
      <w:r w:rsidRPr="00EB6F9D">
        <w:rPr>
          <w:rFonts w:cs="Arial"/>
        </w:rPr>
        <w:t>impl</w:t>
      </w:r>
      <w:r w:rsidRPr="00EB6F9D">
        <w:rPr>
          <w:rFonts w:cs="Arial"/>
          <w:spacing w:val="-2"/>
        </w:rPr>
        <w:t>e</w:t>
      </w:r>
      <w:r w:rsidRPr="00EB6F9D">
        <w:rPr>
          <w:rFonts w:cs="Arial"/>
          <w:spacing w:val="1"/>
        </w:rPr>
        <w:t>m</w:t>
      </w:r>
      <w:r w:rsidRPr="00EB6F9D">
        <w:rPr>
          <w:rFonts w:cs="Arial"/>
          <w:spacing w:val="-2"/>
        </w:rPr>
        <w:t>e</w:t>
      </w:r>
      <w:r w:rsidRPr="00EB6F9D">
        <w:rPr>
          <w:rFonts w:cs="Arial"/>
        </w:rPr>
        <w:t>nt</w:t>
      </w:r>
      <w:r w:rsidRPr="00EB6F9D">
        <w:rPr>
          <w:rFonts w:cs="Arial"/>
          <w:spacing w:val="-1"/>
        </w:rPr>
        <w:t>a</w:t>
      </w:r>
      <w:r w:rsidRPr="00EB6F9D">
        <w:rPr>
          <w:rFonts w:cs="Arial"/>
        </w:rPr>
        <w:t>tion</w:t>
      </w:r>
      <w:r w:rsidRPr="00EB6F9D">
        <w:rPr>
          <w:rFonts w:cs="Arial"/>
          <w:spacing w:val="16"/>
        </w:rPr>
        <w:t xml:space="preserve"> </w:t>
      </w:r>
      <w:r w:rsidRPr="00EB6F9D">
        <w:rPr>
          <w:rFonts w:cs="Arial"/>
        </w:rPr>
        <w:t>p</w:t>
      </w:r>
      <w:r w:rsidRPr="00EB6F9D">
        <w:rPr>
          <w:rFonts w:cs="Arial"/>
          <w:spacing w:val="-3"/>
        </w:rPr>
        <w:t>l</w:t>
      </w:r>
      <w:r w:rsidRPr="00EB6F9D">
        <w:rPr>
          <w:rFonts w:cs="Arial"/>
        </w:rPr>
        <w:t>an</w:t>
      </w:r>
      <w:r w:rsidRPr="00EB6F9D">
        <w:rPr>
          <w:rFonts w:cs="Arial"/>
          <w:spacing w:val="16"/>
        </w:rPr>
        <w:t xml:space="preserve"> </w:t>
      </w:r>
      <w:r w:rsidRPr="00EB6F9D">
        <w:rPr>
          <w:rFonts w:cs="Arial"/>
        </w:rPr>
        <w:t>is appro</w:t>
      </w:r>
      <w:r w:rsidRPr="00EB6F9D">
        <w:rPr>
          <w:rFonts w:cs="Arial"/>
          <w:spacing w:val="-3"/>
        </w:rPr>
        <w:t>v</w:t>
      </w:r>
      <w:r w:rsidRPr="00EB6F9D">
        <w:rPr>
          <w:rFonts w:cs="Arial"/>
        </w:rPr>
        <w:t xml:space="preserve">ed </w:t>
      </w:r>
      <w:r w:rsidRPr="00EB6F9D">
        <w:rPr>
          <w:rFonts w:cs="Arial"/>
          <w:spacing w:val="-3"/>
        </w:rPr>
        <w:t>w</w:t>
      </w:r>
      <w:r w:rsidRPr="00EB6F9D">
        <w:rPr>
          <w:rFonts w:cs="Arial"/>
        </w:rPr>
        <w:t>ithin t</w:t>
      </w:r>
      <w:r w:rsidRPr="00EB6F9D">
        <w:rPr>
          <w:rFonts w:cs="Arial"/>
          <w:spacing w:val="-3"/>
        </w:rPr>
        <w:t>w</w:t>
      </w:r>
      <w:r w:rsidRPr="00EB6F9D">
        <w:rPr>
          <w:rFonts w:cs="Arial"/>
        </w:rPr>
        <w:t>enty</w:t>
      </w:r>
      <w:r w:rsidRPr="00EB6F9D">
        <w:rPr>
          <w:rFonts w:cs="Arial"/>
          <w:spacing w:val="-1"/>
        </w:rPr>
        <w:t>-</w:t>
      </w:r>
      <w:r w:rsidRPr="00EB6F9D">
        <w:rPr>
          <w:rFonts w:cs="Arial"/>
        </w:rPr>
        <w:t>ei</w:t>
      </w:r>
      <w:r w:rsidRPr="00EB6F9D">
        <w:rPr>
          <w:rFonts w:cs="Arial"/>
          <w:spacing w:val="-2"/>
        </w:rPr>
        <w:t>g</w:t>
      </w:r>
      <w:r w:rsidRPr="00EB6F9D">
        <w:rPr>
          <w:rFonts w:cs="Arial"/>
        </w:rPr>
        <w:t>ht da</w:t>
      </w:r>
      <w:r w:rsidRPr="00EB6F9D">
        <w:rPr>
          <w:rFonts w:cs="Arial"/>
          <w:spacing w:val="-3"/>
        </w:rPr>
        <w:t>y</w:t>
      </w:r>
      <w:r w:rsidRPr="00EB6F9D">
        <w:rPr>
          <w:rFonts w:cs="Arial"/>
        </w:rPr>
        <w:t xml:space="preserve">s </w:t>
      </w:r>
      <w:r w:rsidRPr="00EB6F9D">
        <w:rPr>
          <w:rFonts w:cs="Arial"/>
          <w:spacing w:val="-1"/>
        </w:rPr>
        <w:t>a</w:t>
      </w:r>
      <w:r w:rsidRPr="00EB6F9D">
        <w:rPr>
          <w:rFonts w:cs="Arial"/>
          <w:spacing w:val="2"/>
        </w:rPr>
        <w:t>f</w:t>
      </w:r>
      <w:r w:rsidRPr="00EB6F9D">
        <w:rPr>
          <w:rFonts w:cs="Arial"/>
        </w:rPr>
        <w:t>t</w:t>
      </w:r>
      <w:r w:rsidRPr="00EB6F9D">
        <w:rPr>
          <w:rFonts w:cs="Arial"/>
          <w:spacing w:val="1"/>
        </w:rPr>
        <w:t>e</w:t>
      </w:r>
      <w:r w:rsidRPr="00EB6F9D">
        <w:rPr>
          <w:rFonts w:cs="Arial"/>
        </w:rPr>
        <w:t xml:space="preserve">r </w:t>
      </w:r>
      <w:r w:rsidRPr="00EB6F9D">
        <w:rPr>
          <w:rFonts w:cs="Arial"/>
          <w:spacing w:val="-3"/>
        </w:rPr>
        <w:t>t</w:t>
      </w:r>
      <w:r w:rsidRPr="00EB6F9D">
        <w:rPr>
          <w:rFonts w:cs="Arial"/>
        </w:rPr>
        <w:t>he</w:t>
      </w:r>
      <w:r w:rsidRPr="00EB6F9D">
        <w:rPr>
          <w:rFonts w:cs="Arial"/>
          <w:spacing w:val="-2"/>
        </w:rPr>
        <w:t xml:space="preserve"> </w:t>
      </w:r>
      <w:r w:rsidRPr="00EB6F9D">
        <w:rPr>
          <w:rFonts w:cs="Arial"/>
        </w:rPr>
        <w:t>a</w:t>
      </w:r>
      <w:r w:rsidRPr="00EB6F9D">
        <w:rPr>
          <w:rFonts w:cs="Arial"/>
          <w:spacing w:val="-2"/>
        </w:rPr>
        <w:t>p</w:t>
      </w:r>
      <w:r w:rsidRPr="00EB6F9D">
        <w:rPr>
          <w:rFonts w:cs="Arial"/>
        </w:rPr>
        <w:t>pro</w:t>
      </w:r>
      <w:r w:rsidRPr="00EB6F9D">
        <w:rPr>
          <w:rFonts w:cs="Arial"/>
          <w:spacing w:val="-3"/>
        </w:rPr>
        <w:t>v</w:t>
      </w:r>
      <w:r w:rsidRPr="00EB6F9D">
        <w:rPr>
          <w:rFonts w:cs="Arial"/>
        </w:rPr>
        <w:t>al of t</w:t>
      </w:r>
      <w:r w:rsidRPr="00EB6F9D">
        <w:rPr>
          <w:rFonts w:cs="Arial"/>
          <w:spacing w:val="-1"/>
        </w:rPr>
        <w:t>h</w:t>
      </w:r>
      <w:r w:rsidRPr="00EB6F9D">
        <w:rPr>
          <w:rFonts w:cs="Arial"/>
        </w:rPr>
        <w:t xml:space="preserve">e </w:t>
      </w:r>
      <w:r w:rsidRPr="00EB6F9D">
        <w:rPr>
          <w:rFonts w:cs="Arial"/>
          <w:spacing w:val="-1"/>
        </w:rPr>
        <w:t>b</w:t>
      </w:r>
      <w:r w:rsidRPr="00EB6F9D">
        <w:rPr>
          <w:rFonts w:cs="Arial"/>
        </w:rPr>
        <w:t>ud</w:t>
      </w:r>
      <w:r w:rsidRPr="00EB6F9D">
        <w:rPr>
          <w:rFonts w:cs="Arial"/>
          <w:spacing w:val="-2"/>
        </w:rPr>
        <w:t>g</w:t>
      </w:r>
      <w:r w:rsidRPr="00EB6F9D">
        <w:rPr>
          <w:rFonts w:cs="Arial"/>
        </w:rPr>
        <w:t>et.</w:t>
      </w:r>
    </w:p>
    <w:p w14:paraId="27E4065D" w14:textId="77777777" w:rsidR="00482F38" w:rsidRPr="00EB6F9D" w:rsidRDefault="00482F38" w:rsidP="00EB6F9D">
      <w:pPr>
        <w:rPr>
          <w:rFonts w:ascii="Arial" w:hAnsi="Arial" w:cs="Arial"/>
          <w:sz w:val="24"/>
          <w:szCs w:val="24"/>
        </w:rPr>
      </w:pPr>
    </w:p>
    <w:p w14:paraId="71D4D621" w14:textId="77777777" w:rsidR="00482F38" w:rsidRPr="00086CE9" w:rsidRDefault="00482F38" w:rsidP="00EB6F9D">
      <w:pPr>
        <w:pStyle w:val="BodyText"/>
        <w:numPr>
          <w:ilvl w:val="0"/>
          <w:numId w:val="6"/>
        </w:numPr>
        <w:tabs>
          <w:tab w:val="left" w:pos="880"/>
        </w:tabs>
        <w:ind w:right="159"/>
        <w:jc w:val="both"/>
        <w:rPr>
          <w:rFonts w:cs="Arial"/>
        </w:rPr>
      </w:pPr>
      <w:r w:rsidRPr="00EB6F9D">
        <w:rPr>
          <w:rFonts w:cs="Arial"/>
        </w:rPr>
        <w:t>Ensure</w:t>
      </w:r>
      <w:r w:rsidRPr="00EB6F9D">
        <w:rPr>
          <w:rFonts w:cs="Arial"/>
          <w:spacing w:val="48"/>
        </w:rPr>
        <w:t xml:space="preserve"> </w:t>
      </w:r>
      <w:r w:rsidRPr="00EB6F9D">
        <w:rPr>
          <w:rFonts w:cs="Arial"/>
          <w:spacing w:val="-2"/>
        </w:rPr>
        <w:t>t</w:t>
      </w:r>
      <w:r w:rsidRPr="00EB6F9D">
        <w:rPr>
          <w:rFonts w:cs="Arial"/>
        </w:rPr>
        <w:t>hat</w:t>
      </w:r>
      <w:r w:rsidRPr="00EB6F9D">
        <w:rPr>
          <w:rFonts w:cs="Arial"/>
          <w:spacing w:val="49"/>
        </w:rPr>
        <w:t xml:space="preserve"> </w:t>
      </w:r>
      <w:r w:rsidRPr="00EB6F9D">
        <w:rPr>
          <w:rFonts w:cs="Arial"/>
          <w:spacing w:val="-2"/>
        </w:rPr>
        <w:t>t</w:t>
      </w:r>
      <w:r w:rsidRPr="00EB6F9D">
        <w:rPr>
          <w:rFonts w:cs="Arial"/>
        </w:rPr>
        <w:t>he</w:t>
      </w:r>
      <w:r w:rsidRPr="00EB6F9D">
        <w:rPr>
          <w:rFonts w:cs="Arial"/>
          <w:spacing w:val="49"/>
        </w:rPr>
        <w:t xml:space="preserve"> </w:t>
      </w:r>
      <w:r w:rsidRPr="00EB6F9D">
        <w:rPr>
          <w:rFonts w:cs="Arial"/>
        </w:rPr>
        <w:t>a</w:t>
      </w:r>
      <w:r w:rsidRPr="00EB6F9D">
        <w:rPr>
          <w:rFonts w:cs="Arial"/>
          <w:spacing w:val="-2"/>
        </w:rPr>
        <w:t>nn</w:t>
      </w:r>
      <w:r w:rsidRPr="00EB6F9D">
        <w:rPr>
          <w:rFonts w:cs="Arial"/>
        </w:rPr>
        <w:t>ual</w:t>
      </w:r>
      <w:r w:rsidRPr="00EB6F9D">
        <w:rPr>
          <w:rFonts w:cs="Arial"/>
          <w:spacing w:val="47"/>
        </w:rPr>
        <w:t xml:space="preserve"> </w:t>
      </w:r>
      <w:r w:rsidRPr="00EB6F9D">
        <w:rPr>
          <w:rFonts w:cs="Arial"/>
        </w:rPr>
        <w:t>pe</w:t>
      </w:r>
      <w:r w:rsidRPr="00EB6F9D">
        <w:rPr>
          <w:rFonts w:cs="Arial"/>
          <w:spacing w:val="-4"/>
        </w:rPr>
        <w:t>r</w:t>
      </w:r>
      <w:r w:rsidRPr="00EB6F9D">
        <w:rPr>
          <w:rFonts w:cs="Arial"/>
          <w:spacing w:val="2"/>
        </w:rPr>
        <w:t>f</w:t>
      </w:r>
      <w:r w:rsidRPr="00EB6F9D">
        <w:rPr>
          <w:rFonts w:cs="Arial"/>
        </w:rPr>
        <w:t>o</w:t>
      </w:r>
      <w:r w:rsidRPr="00EB6F9D">
        <w:rPr>
          <w:rFonts w:cs="Arial"/>
          <w:spacing w:val="-4"/>
        </w:rPr>
        <w:t>r</w:t>
      </w:r>
      <w:r w:rsidRPr="00EB6F9D">
        <w:rPr>
          <w:rFonts w:cs="Arial"/>
          <w:spacing w:val="1"/>
        </w:rPr>
        <w:t>m</w:t>
      </w:r>
      <w:r w:rsidRPr="00EB6F9D">
        <w:rPr>
          <w:rFonts w:cs="Arial"/>
          <w:spacing w:val="-2"/>
        </w:rPr>
        <w:t>a</w:t>
      </w:r>
      <w:r w:rsidRPr="00EB6F9D">
        <w:rPr>
          <w:rFonts w:cs="Arial"/>
        </w:rPr>
        <w:t>nce</w:t>
      </w:r>
      <w:r w:rsidRPr="00EB6F9D">
        <w:rPr>
          <w:rFonts w:cs="Arial"/>
          <w:spacing w:val="49"/>
        </w:rPr>
        <w:t xml:space="preserve"> </w:t>
      </w:r>
      <w:r w:rsidRPr="00EB6F9D">
        <w:rPr>
          <w:rFonts w:cs="Arial"/>
        </w:rPr>
        <w:t>a</w:t>
      </w:r>
      <w:r w:rsidRPr="00EB6F9D">
        <w:rPr>
          <w:rFonts w:cs="Arial"/>
          <w:spacing w:val="-2"/>
        </w:rPr>
        <w:t>g</w:t>
      </w:r>
      <w:r w:rsidRPr="00EB6F9D">
        <w:rPr>
          <w:rFonts w:cs="Arial"/>
        </w:rPr>
        <w:t>ree</w:t>
      </w:r>
      <w:r w:rsidRPr="00EB6F9D">
        <w:rPr>
          <w:rFonts w:cs="Arial"/>
          <w:spacing w:val="-1"/>
        </w:rPr>
        <w:t>m</w:t>
      </w:r>
      <w:r w:rsidRPr="00EB6F9D">
        <w:rPr>
          <w:rFonts w:cs="Arial"/>
        </w:rPr>
        <w:t>ents</w:t>
      </w:r>
      <w:r w:rsidRPr="00EB6F9D">
        <w:rPr>
          <w:rFonts w:cs="Arial"/>
          <w:spacing w:val="47"/>
        </w:rPr>
        <w:t xml:space="preserve"> </w:t>
      </w:r>
      <w:r w:rsidRPr="00EB6F9D">
        <w:rPr>
          <w:rFonts w:cs="Arial"/>
        </w:rPr>
        <w:t>f</w:t>
      </w:r>
      <w:r w:rsidRPr="00EB6F9D">
        <w:rPr>
          <w:rFonts w:cs="Arial"/>
          <w:spacing w:val="1"/>
        </w:rPr>
        <w:t>o</w:t>
      </w:r>
      <w:r w:rsidRPr="00EB6F9D">
        <w:rPr>
          <w:rFonts w:cs="Arial"/>
        </w:rPr>
        <w:t>r</w:t>
      </w:r>
      <w:r w:rsidRPr="00EB6F9D">
        <w:rPr>
          <w:rFonts w:cs="Arial"/>
          <w:spacing w:val="48"/>
        </w:rPr>
        <w:t xml:space="preserve"> </w:t>
      </w:r>
      <w:r w:rsidRPr="00EB6F9D">
        <w:rPr>
          <w:rFonts w:cs="Arial"/>
        </w:rPr>
        <w:t>t</w:t>
      </w:r>
      <w:r w:rsidRPr="00EB6F9D">
        <w:rPr>
          <w:rFonts w:cs="Arial"/>
          <w:spacing w:val="1"/>
        </w:rPr>
        <w:t>h</w:t>
      </w:r>
      <w:r w:rsidRPr="00EB6F9D">
        <w:rPr>
          <w:rFonts w:cs="Arial"/>
        </w:rPr>
        <w:t>e</w:t>
      </w:r>
      <w:r w:rsidRPr="00EB6F9D">
        <w:rPr>
          <w:rFonts w:cs="Arial"/>
          <w:spacing w:val="48"/>
        </w:rPr>
        <w:t xml:space="preserve"> </w:t>
      </w:r>
      <w:r w:rsidRPr="00EB6F9D">
        <w:rPr>
          <w:rFonts w:cs="Arial"/>
          <w:spacing w:val="-1"/>
        </w:rPr>
        <w:t>M</w:t>
      </w:r>
      <w:r w:rsidRPr="00EB6F9D">
        <w:rPr>
          <w:rFonts w:cs="Arial"/>
          <w:spacing w:val="-2"/>
        </w:rPr>
        <w:t>u</w:t>
      </w:r>
      <w:r w:rsidRPr="00EB6F9D">
        <w:rPr>
          <w:rFonts w:cs="Arial"/>
        </w:rPr>
        <w:t>nic</w:t>
      </w:r>
      <w:r w:rsidRPr="00EB6F9D">
        <w:rPr>
          <w:rFonts w:cs="Arial"/>
          <w:spacing w:val="-1"/>
        </w:rPr>
        <w:t>i</w:t>
      </w:r>
      <w:r w:rsidRPr="00EB6F9D">
        <w:rPr>
          <w:rFonts w:cs="Arial"/>
        </w:rPr>
        <w:t xml:space="preserve">pal </w:t>
      </w:r>
      <w:r w:rsidRPr="00EB6F9D">
        <w:rPr>
          <w:rFonts w:cs="Arial"/>
          <w:spacing w:val="-1"/>
        </w:rPr>
        <w:t>M</w:t>
      </w:r>
      <w:r w:rsidRPr="00EB6F9D">
        <w:rPr>
          <w:rFonts w:cs="Arial"/>
        </w:rPr>
        <w:t>ana</w:t>
      </w:r>
      <w:r w:rsidRPr="00EB6F9D">
        <w:rPr>
          <w:rFonts w:cs="Arial"/>
          <w:spacing w:val="-2"/>
        </w:rPr>
        <w:t>g</w:t>
      </w:r>
      <w:r w:rsidRPr="00EB6F9D">
        <w:rPr>
          <w:rFonts w:cs="Arial"/>
        </w:rPr>
        <w:t>er</w:t>
      </w:r>
      <w:r w:rsidRPr="00EB6F9D">
        <w:rPr>
          <w:rFonts w:cs="Arial"/>
          <w:spacing w:val="21"/>
        </w:rPr>
        <w:t xml:space="preserve"> </w:t>
      </w:r>
      <w:r w:rsidRPr="00EB6F9D">
        <w:rPr>
          <w:rFonts w:cs="Arial"/>
        </w:rPr>
        <w:t>a</w:t>
      </w:r>
      <w:r w:rsidRPr="00EB6F9D">
        <w:rPr>
          <w:rFonts w:cs="Arial"/>
          <w:spacing w:val="-2"/>
        </w:rPr>
        <w:t>n</w:t>
      </w:r>
      <w:r w:rsidRPr="00EB6F9D">
        <w:rPr>
          <w:rFonts w:cs="Arial"/>
        </w:rPr>
        <w:t>d</w:t>
      </w:r>
      <w:r w:rsidRPr="00EB6F9D">
        <w:rPr>
          <w:rFonts w:cs="Arial"/>
          <w:spacing w:val="23"/>
        </w:rPr>
        <w:t xml:space="preserve"> </w:t>
      </w:r>
      <w:r w:rsidRPr="00EB6F9D">
        <w:rPr>
          <w:rFonts w:cs="Arial"/>
        </w:rPr>
        <w:t>t</w:t>
      </w:r>
      <w:r w:rsidRPr="00EB6F9D">
        <w:rPr>
          <w:rFonts w:cs="Arial"/>
          <w:spacing w:val="-1"/>
        </w:rPr>
        <w:t>h</w:t>
      </w:r>
      <w:r w:rsidRPr="00EB6F9D">
        <w:rPr>
          <w:rFonts w:cs="Arial"/>
        </w:rPr>
        <w:t>e</w:t>
      </w:r>
      <w:r w:rsidRPr="00EB6F9D">
        <w:rPr>
          <w:rFonts w:cs="Arial"/>
          <w:spacing w:val="23"/>
        </w:rPr>
        <w:t xml:space="preserve"> </w:t>
      </w:r>
      <w:r w:rsidRPr="00EB6F9D">
        <w:rPr>
          <w:rFonts w:cs="Arial"/>
        </w:rPr>
        <w:t>s</w:t>
      </w:r>
      <w:r w:rsidRPr="00EB6F9D">
        <w:rPr>
          <w:rFonts w:cs="Arial"/>
          <w:spacing w:val="-2"/>
        </w:rPr>
        <w:t>e</w:t>
      </w:r>
      <w:r w:rsidRPr="00EB6F9D">
        <w:rPr>
          <w:rFonts w:cs="Arial"/>
        </w:rPr>
        <w:t>nior</w:t>
      </w:r>
      <w:r w:rsidRPr="00EB6F9D">
        <w:rPr>
          <w:rFonts w:cs="Arial"/>
          <w:spacing w:val="22"/>
        </w:rPr>
        <w:t xml:space="preserve"> </w:t>
      </w:r>
      <w:r w:rsidRPr="00EB6F9D">
        <w:rPr>
          <w:rFonts w:cs="Arial"/>
          <w:spacing w:val="1"/>
        </w:rPr>
        <w:t>m</w:t>
      </w:r>
      <w:r w:rsidRPr="00EB6F9D">
        <w:rPr>
          <w:rFonts w:cs="Arial"/>
          <w:spacing w:val="-2"/>
        </w:rPr>
        <w:t>a</w:t>
      </w:r>
      <w:r w:rsidRPr="00EB6F9D">
        <w:rPr>
          <w:rFonts w:cs="Arial"/>
        </w:rPr>
        <w:t>na</w:t>
      </w:r>
      <w:r w:rsidRPr="00EB6F9D">
        <w:rPr>
          <w:rFonts w:cs="Arial"/>
          <w:spacing w:val="-2"/>
        </w:rPr>
        <w:t>g</w:t>
      </w:r>
      <w:r w:rsidRPr="00EB6F9D">
        <w:rPr>
          <w:rFonts w:cs="Arial"/>
        </w:rPr>
        <w:t>ers</w:t>
      </w:r>
      <w:r w:rsidRPr="00EB6F9D">
        <w:rPr>
          <w:rFonts w:cs="Arial"/>
          <w:spacing w:val="21"/>
        </w:rPr>
        <w:t xml:space="preserve"> </w:t>
      </w:r>
      <w:r w:rsidRPr="00EB6F9D">
        <w:rPr>
          <w:rFonts w:cs="Arial"/>
          <w:spacing w:val="-2"/>
        </w:rPr>
        <w:t>o</w:t>
      </w:r>
      <w:r w:rsidRPr="00EB6F9D">
        <w:rPr>
          <w:rFonts w:cs="Arial"/>
        </w:rPr>
        <w:t>f</w:t>
      </w:r>
      <w:r w:rsidRPr="00EB6F9D">
        <w:rPr>
          <w:rFonts w:cs="Arial"/>
          <w:spacing w:val="22"/>
        </w:rPr>
        <w:t xml:space="preserve"> </w:t>
      </w:r>
      <w:r w:rsidRPr="00EB6F9D">
        <w:rPr>
          <w:rFonts w:cs="Arial"/>
        </w:rPr>
        <w:t>t</w:t>
      </w:r>
      <w:r w:rsidRPr="00EB6F9D">
        <w:rPr>
          <w:rFonts w:cs="Arial"/>
          <w:spacing w:val="-1"/>
        </w:rPr>
        <w:t>h</w:t>
      </w:r>
      <w:r w:rsidRPr="00EB6F9D">
        <w:rPr>
          <w:rFonts w:cs="Arial"/>
        </w:rPr>
        <w:t>e</w:t>
      </w:r>
      <w:r w:rsidRPr="00EB6F9D">
        <w:rPr>
          <w:rFonts w:cs="Arial"/>
          <w:spacing w:val="28"/>
        </w:rPr>
        <w:t xml:space="preserve"> </w:t>
      </w:r>
      <w:r w:rsidRPr="00EB6F9D">
        <w:rPr>
          <w:rFonts w:cs="Arial"/>
          <w:spacing w:val="-1"/>
        </w:rPr>
        <w:t>m</w:t>
      </w:r>
      <w:r w:rsidRPr="00EB6F9D">
        <w:rPr>
          <w:rFonts w:cs="Arial"/>
        </w:rPr>
        <w:t>unic</w:t>
      </w:r>
      <w:r w:rsidRPr="00EB6F9D">
        <w:rPr>
          <w:rFonts w:cs="Arial"/>
          <w:spacing w:val="-1"/>
        </w:rPr>
        <w:t>i</w:t>
      </w:r>
      <w:r w:rsidRPr="00EB6F9D">
        <w:rPr>
          <w:rFonts w:cs="Arial"/>
        </w:rPr>
        <w:t>pal</w:t>
      </w:r>
      <w:r w:rsidRPr="00EB6F9D">
        <w:rPr>
          <w:rFonts w:cs="Arial"/>
          <w:spacing w:val="-1"/>
        </w:rPr>
        <w:t>i</w:t>
      </w:r>
      <w:r w:rsidRPr="00EB6F9D">
        <w:rPr>
          <w:rFonts w:cs="Arial"/>
        </w:rPr>
        <w:t>ty</w:t>
      </w:r>
      <w:r w:rsidRPr="00EB6F9D">
        <w:rPr>
          <w:rFonts w:cs="Arial"/>
          <w:spacing w:val="20"/>
        </w:rPr>
        <w:t xml:space="preserve"> </w:t>
      </w:r>
      <w:r w:rsidRPr="00EB6F9D">
        <w:rPr>
          <w:rFonts w:cs="Arial"/>
        </w:rPr>
        <w:t>are</w:t>
      </w:r>
      <w:r w:rsidRPr="00EB6F9D">
        <w:rPr>
          <w:rFonts w:cs="Arial"/>
          <w:spacing w:val="22"/>
        </w:rPr>
        <w:t xml:space="preserve"> </w:t>
      </w:r>
      <w:r w:rsidRPr="00EB6F9D">
        <w:rPr>
          <w:rFonts w:cs="Arial"/>
        </w:rPr>
        <w:t>l</w:t>
      </w:r>
      <w:r w:rsidRPr="00EB6F9D">
        <w:rPr>
          <w:rFonts w:cs="Arial"/>
          <w:spacing w:val="-1"/>
        </w:rPr>
        <w:t>i</w:t>
      </w:r>
      <w:r w:rsidRPr="00EB6F9D">
        <w:rPr>
          <w:rFonts w:cs="Arial"/>
          <w:spacing w:val="-2"/>
        </w:rPr>
        <w:t>n</w:t>
      </w:r>
      <w:r w:rsidRPr="00EB6F9D">
        <w:rPr>
          <w:rFonts w:cs="Arial"/>
        </w:rPr>
        <w:t>ked</w:t>
      </w:r>
      <w:r w:rsidRPr="00EB6F9D">
        <w:rPr>
          <w:rFonts w:cs="Arial"/>
          <w:spacing w:val="23"/>
        </w:rPr>
        <w:t xml:space="preserve"> </w:t>
      </w:r>
      <w:r w:rsidRPr="00EB6F9D">
        <w:rPr>
          <w:rFonts w:cs="Arial"/>
          <w:spacing w:val="-2"/>
        </w:rPr>
        <w:t>t</w:t>
      </w:r>
      <w:r w:rsidRPr="00EB6F9D">
        <w:rPr>
          <w:rFonts w:cs="Arial"/>
        </w:rPr>
        <w:t xml:space="preserve">o </w:t>
      </w:r>
      <w:r w:rsidRPr="00EB6F9D">
        <w:rPr>
          <w:rFonts w:cs="Arial"/>
          <w:spacing w:val="1"/>
        </w:rPr>
        <w:t>m</w:t>
      </w:r>
      <w:r w:rsidRPr="00EB6F9D">
        <w:rPr>
          <w:rFonts w:cs="Arial"/>
        </w:rPr>
        <w:t>ea</w:t>
      </w:r>
      <w:r w:rsidRPr="00EB6F9D">
        <w:rPr>
          <w:rFonts w:cs="Arial"/>
          <w:spacing w:val="-3"/>
        </w:rPr>
        <w:t>s</w:t>
      </w:r>
      <w:r w:rsidRPr="00EB6F9D">
        <w:rPr>
          <w:rFonts w:cs="Arial"/>
        </w:rPr>
        <w:t>urable</w:t>
      </w:r>
      <w:r w:rsidRPr="00EB6F9D">
        <w:rPr>
          <w:rFonts w:cs="Arial"/>
          <w:spacing w:val="31"/>
        </w:rPr>
        <w:t xml:space="preserve"> </w:t>
      </w:r>
      <w:r w:rsidRPr="00EB6F9D">
        <w:rPr>
          <w:rFonts w:cs="Arial"/>
          <w:spacing w:val="-2"/>
        </w:rPr>
        <w:t>p</w:t>
      </w:r>
      <w:r w:rsidRPr="00EB6F9D">
        <w:rPr>
          <w:rFonts w:cs="Arial"/>
        </w:rPr>
        <w:t>e</w:t>
      </w:r>
      <w:r w:rsidRPr="00EB6F9D">
        <w:rPr>
          <w:rFonts w:cs="Arial"/>
          <w:spacing w:val="-4"/>
        </w:rPr>
        <w:t>r</w:t>
      </w:r>
      <w:r w:rsidRPr="00EB6F9D">
        <w:rPr>
          <w:rFonts w:cs="Arial"/>
          <w:spacing w:val="2"/>
        </w:rPr>
        <w:t>f</w:t>
      </w:r>
      <w:r w:rsidRPr="00EB6F9D">
        <w:rPr>
          <w:rFonts w:cs="Arial"/>
        </w:rPr>
        <w:t>or</w:t>
      </w:r>
      <w:r w:rsidRPr="00EB6F9D">
        <w:rPr>
          <w:rFonts w:cs="Arial"/>
          <w:spacing w:val="-2"/>
        </w:rPr>
        <w:t>m</w:t>
      </w:r>
      <w:r w:rsidRPr="00EB6F9D">
        <w:rPr>
          <w:rFonts w:cs="Arial"/>
        </w:rPr>
        <w:t>a</w:t>
      </w:r>
      <w:r w:rsidRPr="00EB6F9D">
        <w:rPr>
          <w:rFonts w:cs="Arial"/>
          <w:spacing w:val="-2"/>
        </w:rPr>
        <w:t>n</w:t>
      </w:r>
      <w:r w:rsidRPr="00EB6F9D">
        <w:rPr>
          <w:rFonts w:cs="Arial"/>
        </w:rPr>
        <w:t>ce</w:t>
      </w:r>
      <w:r w:rsidRPr="00EB6F9D">
        <w:rPr>
          <w:rFonts w:cs="Arial"/>
          <w:spacing w:val="32"/>
        </w:rPr>
        <w:t xml:space="preserve"> </w:t>
      </w:r>
      <w:r w:rsidRPr="00EB6F9D">
        <w:rPr>
          <w:rFonts w:cs="Arial"/>
        </w:rPr>
        <w:t>objecti</w:t>
      </w:r>
      <w:r w:rsidRPr="00EB6F9D">
        <w:rPr>
          <w:rFonts w:cs="Arial"/>
          <w:spacing w:val="-3"/>
        </w:rPr>
        <w:t>v</w:t>
      </w:r>
      <w:r w:rsidRPr="00EB6F9D">
        <w:rPr>
          <w:rFonts w:cs="Arial"/>
        </w:rPr>
        <w:t>es</w:t>
      </w:r>
      <w:r w:rsidRPr="00EB6F9D">
        <w:rPr>
          <w:rFonts w:cs="Arial"/>
          <w:spacing w:val="31"/>
        </w:rPr>
        <w:t xml:space="preserve"> </w:t>
      </w:r>
      <w:r w:rsidRPr="00EB6F9D">
        <w:rPr>
          <w:rFonts w:cs="Arial"/>
          <w:spacing w:val="-3"/>
        </w:rPr>
        <w:t>w</w:t>
      </w:r>
      <w:r w:rsidRPr="00EB6F9D">
        <w:rPr>
          <w:rFonts w:cs="Arial"/>
        </w:rPr>
        <w:t>hich</w:t>
      </w:r>
      <w:r w:rsidRPr="00EB6F9D">
        <w:rPr>
          <w:rFonts w:cs="Arial"/>
          <w:spacing w:val="31"/>
        </w:rPr>
        <w:t xml:space="preserve"> </w:t>
      </w:r>
      <w:r w:rsidRPr="00EB6F9D">
        <w:rPr>
          <w:rFonts w:cs="Arial"/>
        </w:rPr>
        <w:t>a</w:t>
      </w:r>
      <w:r w:rsidRPr="00EB6F9D">
        <w:rPr>
          <w:rFonts w:cs="Arial"/>
          <w:spacing w:val="1"/>
        </w:rPr>
        <w:t>r</w:t>
      </w:r>
      <w:r w:rsidRPr="00EB6F9D">
        <w:rPr>
          <w:rFonts w:cs="Arial"/>
        </w:rPr>
        <w:t>e</w:t>
      </w:r>
      <w:r w:rsidRPr="00EB6F9D">
        <w:rPr>
          <w:rFonts w:cs="Arial"/>
          <w:spacing w:val="32"/>
        </w:rPr>
        <w:t xml:space="preserve"> </w:t>
      </w:r>
      <w:r w:rsidRPr="00EB6F9D">
        <w:rPr>
          <w:rFonts w:cs="Arial"/>
        </w:rPr>
        <w:t>appro</w:t>
      </w:r>
      <w:r w:rsidRPr="00EB6F9D">
        <w:rPr>
          <w:rFonts w:cs="Arial"/>
          <w:spacing w:val="-3"/>
        </w:rPr>
        <w:t>v</w:t>
      </w:r>
      <w:r w:rsidRPr="00EB6F9D">
        <w:rPr>
          <w:rFonts w:cs="Arial"/>
        </w:rPr>
        <w:t>ed</w:t>
      </w:r>
      <w:r w:rsidRPr="00EB6F9D">
        <w:rPr>
          <w:rFonts w:cs="Arial"/>
          <w:spacing w:val="32"/>
        </w:rPr>
        <w:t xml:space="preserve"> </w:t>
      </w:r>
      <w:r w:rsidRPr="00EB6F9D">
        <w:rPr>
          <w:rFonts w:cs="Arial"/>
          <w:spacing w:val="-3"/>
        </w:rPr>
        <w:t>w</w:t>
      </w:r>
      <w:r w:rsidRPr="00EB6F9D">
        <w:rPr>
          <w:rFonts w:cs="Arial"/>
        </w:rPr>
        <w:t>ith</w:t>
      </w:r>
      <w:r w:rsidRPr="00EB6F9D">
        <w:rPr>
          <w:rFonts w:cs="Arial"/>
          <w:spacing w:val="32"/>
        </w:rPr>
        <w:t xml:space="preserve"> </w:t>
      </w:r>
      <w:r w:rsidRPr="00EB6F9D">
        <w:rPr>
          <w:rFonts w:cs="Arial"/>
        </w:rPr>
        <w:t>t</w:t>
      </w:r>
      <w:r w:rsidRPr="00EB6F9D">
        <w:rPr>
          <w:rFonts w:cs="Arial"/>
          <w:spacing w:val="1"/>
        </w:rPr>
        <w:t>h</w:t>
      </w:r>
      <w:r w:rsidRPr="00EB6F9D">
        <w:rPr>
          <w:rFonts w:cs="Arial"/>
        </w:rPr>
        <w:t>e</w:t>
      </w:r>
      <w:r w:rsidRPr="00EB6F9D">
        <w:rPr>
          <w:rFonts w:cs="Arial"/>
          <w:spacing w:val="32"/>
        </w:rPr>
        <w:t xml:space="preserve"> </w:t>
      </w:r>
      <w:r w:rsidRPr="00EB6F9D">
        <w:rPr>
          <w:rFonts w:cs="Arial"/>
        </w:rPr>
        <w:t>bud</w:t>
      </w:r>
      <w:r w:rsidRPr="00EB6F9D">
        <w:rPr>
          <w:rFonts w:cs="Arial"/>
          <w:spacing w:val="-2"/>
        </w:rPr>
        <w:t>g</w:t>
      </w:r>
      <w:r w:rsidRPr="00EB6F9D">
        <w:rPr>
          <w:rFonts w:cs="Arial"/>
        </w:rPr>
        <w:t>et and</w:t>
      </w:r>
      <w:r w:rsidRPr="00EB6F9D">
        <w:rPr>
          <w:rFonts w:cs="Arial"/>
          <w:spacing w:val="-2"/>
        </w:rPr>
        <w:t xml:space="preserve"> </w:t>
      </w:r>
      <w:r w:rsidRPr="00EB6F9D">
        <w:rPr>
          <w:rFonts w:cs="Arial"/>
        </w:rPr>
        <w:t>t</w:t>
      </w:r>
      <w:r w:rsidRPr="00EB6F9D">
        <w:rPr>
          <w:rFonts w:cs="Arial"/>
          <w:spacing w:val="1"/>
        </w:rPr>
        <w:t>h</w:t>
      </w:r>
      <w:r w:rsidRPr="00EB6F9D">
        <w:rPr>
          <w:rFonts w:cs="Arial"/>
        </w:rPr>
        <w:t>e</w:t>
      </w:r>
      <w:r w:rsidRPr="00EB6F9D">
        <w:rPr>
          <w:rFonts w:cs="Arial"/>
          <w:spacing w:val="-2"/>
        </w:rPr>
        <w:t xml:space="preserve"> </w:t>
      </w:r>
      <w:r w:rsidRPr="00EB6F9D">
        <w:rPr>
          <w:rFonts w:cs="Arial"/>
        </w:rPr>
        <w:t>s</w:t>
      </w:r>
      <w:r w:rsidRPr="00EB6F9D">
        <w:rPr>
          <w:rFonts w:cs="Arial"/>
          <w:spacing w:val="1"/>
        </w:rPr>
        <w:t>e</w:t>
      </w:r>
      <w:r w:rsidRPr="00EB6F9D">
        <w:rPr>
          <w:rFonts w:cs="Arial"/>
        </w:rPr>
        <w:t>r</w:t>
      </w:r>
      <w:r w:rsidRPr="00EB6F9D">
        <w:rPr>
          <w:rFonts w:cs="Arial"/>
          <w:spacing w:val="-4"/>
        </w:rPr>
        <w:t>v</w:t>
      </w:r>
      <w:r w:rsidRPr="00EB6F9D">
        <w:rPr>
          <w:rFonts w:cs="Arial"/>
        </w:rPr>
        <w:t>ice del</w:t>
      </w:r>
      <w:r w:rsidRPr="00EB6F9D">
        <w:rPr>
          <w:rFonts w:cs="Arial"/>
          <w:spacing w:val="-1"/>
        </w:rPr>
        <w:t>i</w:t>
      </w:r>
      <w:r w:rsidRPr="00EB6F9D">
        <w:rPr>
          <w:rFonts w:cs="Arial"/>
          <w:spacing w:val="-3"/>
        </w:rPr>
        <w:t>v</w:t>
      </w:r>
      <w:r w:rsidRPr="00EB6F9D">
        <w:rPr>
          <w:rFonts w:cs="Arial"/>
        </w:rPr>
        <w:t>e</w:t>
      </w:r>
      <w:r w:rsidRPr="00EB6F9D">
        <w:rPr>
          <w:rFonts w:cs="Arial"/>
          <w:spacing w:val="1"/>
        </w:rPr>
        <w:t>r</w:t>
      </w:r>
      <w:r w:rsidRPr="00EB6F9D">
        <w:rPr>
          <w:rFonts w:cs="Arial"/>
        </w:rPr>
        <w:t>y</w:t>
      </w:r>
      <w:r w:rsidRPr="00EB6F9D">
        <w:rPr>
          <w:rFonts w:cs="Arial"/>
          <w:spacing w:val="-3"/>
        </w:rPr>
        <w:t xml:space="preserve"> </w:t>
      </w:r>
      <w:r w:rsidRPr="00EB6F9D">
        <w:rPr>
          <w:rFonts w:cs="Arial"/>
          <w:spacing w:val="1"/>
        </w:rPr>
        <w:t>a</w:t>
      </w:r>
      <w:r w:rsidRPr="00EB6F9D">
        <w:rPr>
          <w:rFonts w:cs="Arial"/>
        </w:rPr>
        <w:t xml:space="preserve">nd </w:t>
      </w:r>
      <w:r w:rsidRPr="00EB6F9D">
        <w:rPr>
          <w:rFonts w:cs="Arial"/>
          <w:spacing w:val="1"/>
        </w:rPr>
        <w:t>b</w:t>
      </w:r>
      <w:r w:rsidRPr="00EB6F9D">
        <w:rPr>
          <w:rFonts w:cs="Arial"/>
          <w:spacing w:val="-2"/>
        </w:rPr>
        <w:t>u</w:t>
      </w:r>
      <w:r w:rsidRPr="00EB6F9D">
        <w:rPr>
          <w:rFonts w:cs="Arial"/>
        </w:rPr>
        <w:t>d</w:t>
      </w:r>
      <w:r w:rsidRPr="00EB6F9D">
        <w:rPr>
          <w:rFonts w:cs="Arial"/>
          <w:spacing w:val="-2"/>
        </w:rPr>
        <w:t>g</w:t>
      </w:r>
      <w:r w:rsidRPr="00EB6F9D">
        <w:rPr>
          <w:rFonts w:cs="Arial"/>
        </w:rPr>
        <w:t>et i</w:t>
      </w:r>
      <w:r w:rsidRPr="00EB6F9D">
        <w:rPr>
          <w:rFonts w:cs="Arial"/>
          <w:spacing w:val="-2"/>
        </w:rPr>
        <w:t>m</w:t>
      </w:r>
      <w:r w:rsidRPr="00EB6F9D">
        <w:rPr>
          <w:rFonts w:cs="Arial"/>
        </w:rPr>
        <w:t>pl</w:t>
      </w:r>
      <w:r w:rsidRPr="00EB6F9D">
        <w:rPr>
          <w:rFonts w:cs="Arial"/>
          <w:spacing w:val="-2"/>
        </w:rPr>
        <w:t>e</w:t>
      </w:r>
      <w:r w:rsidRPr="00EB6F9D">
        <w:rPr>
          <w:rFonts w:cs="Arial"/>
          <w:spacing w:val="1"/>
        </w:rPr>
        <w:t>m</w:t>
      </w:r>
      <w:r w:rsidRPr="00EB6F9D">
        <w:rPr>
          <w:rFonts w:cs="Arial"/>
          <w:spacing w:val="-2"/>
        </w:rPr>
        <w:t>e</w:t>
      </w:r>
      <w:r w:rsidRPr="00EB6F9D">
        <w:rPr>
          <w:rFonts w:cs="Arial"/>
        </w:rPr>
        <w:t>nt</w:t>
      </w:r>
      <w:r w:rsidRPr="00EB6F9D">
        <w:rPr>
          <w:rFonts w:cs="Arial"/>
          <w:spacing w:val="1"/>
        </w:rPr>
        <w:t>a</w:t>
      </w:r>
      <w:r w:rsidRPr="00EB6F9D">
        <w:rPr>
          <w:rFonts w:cs="Arial"/>
        </w:rPr>
        <w:t>ti</w:t>
      </w:r>
      <w:r w:rsidRPr="00EB6F9D">
        <w:rPr>
          <w:rFonts w:cs="Arial"/>
          <w:spacing w:val="-2"/>
        </w:rPr>
        <w:t>o</w:t>
      </w:r>
      <w:r w:rsidRPr="00EB6F9D">
        <w:rPr>
          <w:rFonts w:cs="Arial"/>
        </w:rPr>
        <w:t xml:space="preserve">n </w:t>
      </w:r>
      <w:r w:rsidRPr="00EB6F9D">
        <w:rPr>
          <w:rFonts w:cs="Arial"/>
          <w:spacing w:val="1"/>
        </w:rPr>
        <w:t>p</w:t>
      </w:r>
      <w:r w:rsidRPr="00EB6F9D">
        <w:rPr>
          <w:rFonts w:cs="Arial"/>
        </w:rPr>
        <w:t>l</w:t>
      </w:r>
      <w:r w:rsidRPr="00EB6F9D">
        <w:rPr>
          <w:rFonts w:cs="Arial"/>
          <w:spacing w:val="-2"/>
        </w:rPr>
        <w:t>a</w:t>
      </w:r>
      <w:r w:rsidRPr="00EB6F9D">
        <w:rPr>
          <w:rFonts w:cs="Arial"/>
        </w:rPr>
        <w:t>n.</w:t>
      </w:r>
    </w:p>
    <w:p w14:paraId="0D27A09C" w14:textId="77777777" w:rsidR="00482F38" w:rsidRPr="00EB6F9D" w:rsidRDefault="00482F38" w:rsidP="00EB6F9D">
      <w:pPr>
        <w:rPr>
          <w:rFonts w:ascii="Arial" w:hAnsi="Arial" w:cs="Arial"/>
          <w:sz w:val="24"/>
          <w:szCs w:val="24"/>
        </w:rPr>
      </w:pPr>
    </w:p>
    <w:p w14:paraId="44493473" w14:textId="77777777" w:rsidR="00482F38" w:rsidRPr="00EB6F9D" w:rsidRDefault="00482F38" w:rsidP="00EB6F9D">
      <w:pPr>
        <w:pStyle w:val="BodyText"/>
        <w:numPr>
          <w:ilvl w:val="0"/>
          <w:numId w:val="7"/>
        </w:numPr>
        <w:ind w:right="164"/>
        <w:jc w:val="both"/>
        <w:rPr>
          <w:rFonts w:cs="Arial"/>
        </w:rPr>
      </w:pPr>
      <w:r w:rsidRPr="00EB6F9D">
        <w:rPr>
          <w:rFonts w:cs="Arial"/>
          <w:spacing w:val="1"/>
        </w:rPr>
        <w:t>T</w:t>
      </w:r>
      <w:r w:rsidRPr="00EB6F9D">
        <w:rPr>
          <w:rFonts w:cs="Arial"/>
          <w:spacing w:val="-2"/>
        </w:rPr>
        <w:t>h</w:t>
      </w:r>
      <w:r w:rsidRPr="00EB6F9D">
        <w:rPr>
          <w:rFonts w:cs="Arial"/>
        </w:rPr>
        <w:t>e</w:t>
      </w:r>
      <w:r w:rsidRPr="00EB6F9D">
        <w:rPr>
          <w:rFonts w:cs="Arial"/>
          <w:spacing w:val="36"/>
        </w:rPr>
        <w:t xml:space="preserve"> </w:t>
      </w:r>
      <w:r w:rsidRPr="00EB6F9D">
        <w:rPr>
          <w:rFonts w:cs="Arial"/>
          <w:spacing w:val="-1"/>
        </w:rPr>
        <w:t>M</w:t>
      </w:r>
      <w:r w:rsidRPr="00EB6F9D">
        <w:rPr>
          <w:rFonts w:cs="Arial"/>
        </w:rPr>
        <w:t>a</w:t>
      </w:r>
      <w:r w:rsidRPr="00EB6F9D">
        <w:rPr>
          <w:rFonts w:cs="Arial"/>
          <w:spacing w:val="-3"/>
        </w:rPr>
        <w:t>y</w:t>
      </w:r>
      <w:r w:rsidRPr="00EB6F9D">
        <w:rPr>
          <w:rFonts w:cs="Arial"/>
        </w:rPr>
        <w:t>or</w:t>
      </w:r>
      <w:r w:rsidRPr="00EB6F9D">
        <w:rPr>
          <w:rFonts w:cs="Arial"/>
          <w:spacing w:val="36"/>
        </w:rPr>
        <w:t xml:space="preserve"> </w:t>
      </w:r>
      <w:r w:rsidRPr="00EB6F9D">
        <w:rPr>
          <w:rFonts w:cs="Arial"/>
          <w:spacing w:val="1"/>
        </w:rPr>
        <w:t>m</w:t>
      </w:r>
      <w:r w:rsidRPr="00EB6F9D">
        <w:rPr>
          <w:rFonts w:cs="Arial"/>
        </w:rPr>
        <w:t>u</w:t>
      </w:r>
      <w:r w:rsidRPr="00EB6F9D">
        <w:rPr>
          <w:rFonts w:cs="Arial"/>
          <w:spacing w:val="-3"/>
        </w:rPr>
        <w:t>s</w:t>
      </w:r>
      <w:r w:rsidRPr="00EB6F9D">
        <w:rPr>
          <w:rFonts w:cs="Arial"/>
        </w:rPr>
        <w:t>t</w:t>
      </w:r>
      <w:r w:rsidRPr="00EB6F9D">
        <w:rPr>
          <w:rFonts w:cs="Arial"/>
          <w:spacing w:val="37"/>
        </w:rPr>
        <w:t xml:space="preserve"> </w:t>
      </w:r>
      <w:r w:rsidRPr="00EB6F9D">
        <w:rPr>
          <w:rFonts w:cs="Arial"/>
        </w:rPr>
        <w:t>p</w:t>
      </w:r>
      <w:r w:rsidRPr="00EB6F9D">
        <w:rPr>
          <w:rFonts w:cs="Arial"/>
          <w:spacing w:val="-4"/>
        </w:rPr>
        <w:t>r</w:t>
      </w:r>
      <w:r w:rsidRPr="00EB6F9D">
        <w:rPr>
          <w:rFonts w:cs="Arial"/>
        </w:rPr>
        <w:t>o</w:t>
      </w:r>
      <w:r w:rsidRPr="00EB6F9D">
        <w:rPr>
          <w:rFonts w:cs="Arial"/>
          <w:spacing w:val="1"/>
        </w:rPr>
        <w:t>m</w:t>
      </w:r>
      <w:r w:rsidRPr="00EB6F9D">
        <w:rPr>
          <w:rFonts w:cs="Arial"/>
          <w:spacing w:val="-2"/>
        </w:rPr>
        <w:t>p</w:t>
      </w:r>
      <w:r w:rsidRPr="00EB6F9D">
        <w:rPr>
          <w:rFonts w:cs="Arial"/>
        </w:rPr>
        <w:t>tly</w:t>
      </w:r>
      <w:r w:rsidRPr="00EB6F9D">
        <w:rPr>
          <w:rFonts w:cs="Arial"/>
          <w:spacing w:val="33"/>
        </w:rPr>
        <w:t xml:space="preserve"> </w:t>
      </w:r>
      <w:r w:rsidRPr="00EB6F9D">
        <w:rPr>
          <w:rFonts w:cs="Arial"/>
        </w:rPr>
        <w:t>report</w:t>
      </w:r>
      <w:r w:rsidRPr="00EB6F9D">
        <w:rPr>
          <w:rFonts w:cs="Arial"/>
          <w:spacing w:val="36"/>
        </w:rPr>
        <w:t xml:space="preserve"> </w:t>
      </w:r>
      <w:r w:rsidRPr="00EB6F9D">
        <w:rPr>
          <w:rFonts w:cs="Arial"/>
        </w:rPr>
        <w:t>to</w:t>
      </w:r>
      <w:r w:rsidRPr="00EB6F9D">
        <w:rPr>
          <w:rFonts w:cs="Arial"/>
          <w:spacing w:val="36"/>
        </w:rPr>
        <w:t xml:space="preserve"> </w:t>
      </w:r>
      <w:r w:rsidRPr="00EB6F9D">
        <w:rPr>
          <w:rFonts w:cs="Arial"/>
        </w:rPr>
        <w:t>t</w:t>
      </w:r>
      <w:r w:rsidRPr="00EB6F9D">
        <w:rPr>
          <w:rFonts w:cs="Arial"/>
          <w:spacing w:val="-1"/>
        </w:rPr>
        <w:t>h</w:t>
      </w:r>
      <w:r w:rsidRPr="00EB6F9D">
        <w:rPr>
          <w:rFonts w:cs="Arial"/>
        </w:rPr>
        <w:t>e</w:t>
      </w:r>
      <w:r w:rsidRPr="00EB6F9D">
        <w:rPr>
          <w:rFonts w:cs="Arial"/>
          <w:spacing w:val="35"/>
        </w:rPr>
        <w:t xml:space="preserve"> </w:t>
      </w:r>
      <w:r w:rsidRPr="00EB6F9D">
        <w:rPr>
          <w:rFonts w:cs="Arial"/>
        </w:rPr>
        <w:t>Co</w:t>
      </w:r>
      <w:r w:rsidRPr="00EB6F9D">
        <w:rPr>
          <w:rFonts w:cs="Arial"/>
          <w:spacing w:val="1"/>
        </w:rPr>
        <w:t>u</w:t>
      </w:r>
      <w:r w:rsidRPr="00EB6F9D">
        <w:rPr>
          <w:rFonts w:cs="Arial"/>
        </w:rPr>
        <w:t>ncil</w:t>
      </w:r>
      <w:r w:rsidRPr="00EB6F9D">
        <w:rPr>
          <w:rFonts w:cs="Arial"/>
          <w:spacing w:val="35"/>
        </w:rPr>
        <w:t xml:space="preserve"> </w:t>
      </w:r>
      <w:r w:rsidRPr="00EB6F9D">
        <w:rPr>
          <w:rFonts w:cs="Arial"/>
          <w:spacing w:val="-2"/>
        </w:rPr>
        <w:t>a</w:t>
      </w:r>
      <w:r w:rsidRPr="00EB6F9D">
        <w:rPr>
          <w:rFonts w:cs="Arial"/>
        </w:rPr>
        <w:t>nd</w:t>
      </w:r>
      <w:r w:rsidRPr="00EB6F9D">
        <w:rPr>
          <w:rFonts w:cs="Arial"/>
          <w:spacing w:val="35"/>
        </w:rPr>
        <w:t xml:space="preserve"> </w:t>
      </w:r>
      <w:r w:rsidRPr="00EB6F9D">
        <w:rPr>
          <w:rFonts w:cs="Arial"/>
        </w:rPr>
        <w:t>t</w:t>
      </w:r>
      <w:r w:rsidRPr="00EB6F9D">
        <w:rPr>
          <w:rFonts w:cs="Arial"/>
          <w:spacing w:val="1"/>
        </w:rPr>
        <w:t>h</w:t>
      </w:r>
      <w:r w:rsidRPr="00EB6F9D">
        <w:rPr>
          <w:rFonts w:cs="Arial"/>
        </w:rPr>
        <w:t>e</w:t>
      </w:r>
      <w:r w:rsidRPr="00EB6F9D">
        <w:rPr>
          <w:rFonts w:cs="Arial"/>
          <w:spacing w:val="35"/>
        </w:rPr>
        <w:t xml:space="preserve"> </w:t>
      </w:r>
      <w:r w:rsidRPr="00EB6F9D">
        <w:rPr>
          <w:rFonts w:cs="Arial"/>
          <w:spacing w:val="-1"/>
        </w:rPr>
        <w:t>M</w:t>
      </w:r>
      <w:r w:rsidRPr="00EB6F9D">
        <w:rPr>
          <w:rFonts w:cs="Arial"/>
        </w:rPr>
        <w:t>EC</w:t>
      </w:r>
      <w:r w:rsidRPr="00EB6F9D">
        <w:rPr>
          <w:rFonts w:cs="Arial"/>
          <w:spacing w:val="33"/>
        </w:rPr>
        <w:t xml:space="preserve"> </w:t>
      </w:r>
      <w:r w:rsidRPr="00EB6F9D">
        <w:rPr>
          <w:rFonts w:cs="Arial"/>
          <w:spacing w:val="2"/>
        </w:rPr>
        <w:t>f</w:t>
      </w:r>
      <w:r w:rsidRPr="00EB6F9D">
        <w:rPr>
          <w:rFonts w:cs="Arial"/>
        </w:rPr>
        <w:t>or</w:t>
      </w:r>
      <w:r w:rsidRPr="00EB6F9D">
        <w:rPr>
          <w:rFonts w:cs="Arial"/>
          <w:spacing w:val="36"/>
        </w:rPr>
        <w:t xml:space="preserve"> </w:t>
      </w:r>
      <w:r w:rsidRPr="00EB6F9D">
        <w:rPr>
          <w:rFonts w:cs="Arial"/>
          <w:spacing w:val="-2"/>
        </w:rPr>
        <w:t>L</w:t>
      </w:r>
      <w:r w:rsidRPr="00EB6F9D">
        <w:rPr>
          <w:rFonts w:cs="Arial"/>
        </w:rPr>
        <w:t>ocal G</w:t>
      </w:r>
      <w:r w:rsidRPr="00EB6F9D">
        <w:rPr>
          <w:rFonts w:cs="Arial"/>
          <w:spacing w:val="1"/>
        </w:rPr>
        <w:t>o</w:t>
      </w:r>
      <w:r w:rsidRPr="00EB6F9D">
        <w:rPr>
          <w:rFonts w:cs="Arial"/>
          <w:spacing w:val="-3"/>
        </w:rPr>
        <w:t>v</w:t>
      </w:r>
      <w:r w:rsidRPr="00EB6F9D">
        <w:rPr>
          <w:rFonts w:cs="Arial"/>
        </w:rPr>
        <w:t>ern</w:t>
      </w:r>
      <w:r w:rsidRPr="00EB6F9D">
        <w:rPr>
          <w:rFonts w:cs="Arial"/>
          <w:spacing w:val="1"/>
        </w:rPr>
        <w:t>m</w:t>
      </w:r>
      <w:r w:rsidRPr="00EB6F9D">
        <w:rPr>
          <w:rFonts w:cs="Arial"/>
        </w:rPr>
        <w:t>e</w:t>
      </w:r>
      <w:r w:rsidRPr="00EB6F9D">
        <w:rPr>
          <w:rFonts w:cs="Arial"/>
          <w:spacing w:val="-2"/>
        </w:rPr>
        <w:t>n</w:t>
      </w:r>
      <w:r w:rsidRPr="00EB6F9D">
        <w:rPr>
          <w:rFonts w:cs="Arial"/>
        </w:rPr>
        <w:t>t</w:t>
      </w:r>
      <w:r w:rsidRPr="00EB6F9D">
        <w:rPr>
          <w:rFonts w:cs="Arial"/>
          <w:spacing w:val="13"/>
        </w:rPr>
        <w:t xml:space="preserve"> </w:t>
      </w:r>
      <w:r w:rsidRPr="00EB6F9D">
        <w:rPr>
          <w:rFonts w:cs="Arial"/>
          <w:spacing w:val="-2"/>
        </w:rPr>
        <w:t>a</w:t>
      </w:r>
      <w:r w:rsidRPr="00EB6F9D">
        <w:rPr>
          <w:rFonts w:cs="Arial"/>
        </w:rPr>
        <w:t>ny</w:t>
      </w:r>
      <w:r w:rsidRPr="00EB6F9D">
        <w:rPr>
          <w:rFonts w:cs="Arial"/>
          <w:spacing w:val="10"/>
        </w:rPr>
        <w:t xml:space="preserve"> </w:t>
      </w:r>
      <w:r w:rsidRPr="00EB6F9D">
        <w:rPr>
          <w:rFonts w:cs="Arial"/>
        </w:rPr>
        <w:t>del</w:t>
      </w:r>
      <w:r w:rsidRPr="00EB6F9D">
        <w:rPr>
          <w:rFonts w:cs="Arial"/>
          <w:spacing w:val="-2"/>
        </w:rPr>
        <w:t>a</w:t>
      </w:r>
      <w:r w:rsidRPr="00EB6F9D">
        <w:rPr>
          <w:rFonts w:cs="Arial"/>
        </w:rPr>
        <w:t>y</w:t>
      </w:r>
      <w:r w:rsidRPr="00EB6F9D">
        <w:rPr>
          <w:rFonts w:cs="Arial"/>
          <w:spacing w:val="10"/>
        </w:rPr>
        <w:t xml:space="preserve"> </w:t>
      </w:r>
      <w:r w:rsidRPr="00EB6F9D">
        <w:rPr>
          <w:rFonts w:cs="Arial"/>
        </w:rPr>
        <w:t>in</w:t>
      </w:r>
      <w:r w:rsidRPr="00EB6F9D">
        <w:rPr>
          <w:rFonts w:cs="Arial"/>
          <w:spacing w:val="13"/>
        </w:rPr>
        <w:t xml:space="preserve"> </w:t>
      </w:r>
      <w:r w:rsidRPr="00EB6F9D">
        <w:rPr>
          <w:rFonts w:cs="Arial"/>
        </w:rPr>
        <w:t>t</w:t>
      </w:r>
      <w:r w:rsidRPr="00EB6F9D">
        <w:rPr>
          <w:rFonts w:cs="Arial"/>
          <w:spacing w:val="1"/>
        </w:rPr>
        <w:t>a</w:t>
      </w:r>
      <w:r w:rsidRPr="00EB6F9D">
        <w:rPr>
          <w:rFonts w:cs="Arial"/>
        </w:rPr>
        <w:t>bl</w:t>
      </w:r>
      <w:r w:rsidRPr="00EB6F9D">
        <w:rPr>
          <w:rFonts w:cs="Arial"/>
          <w:spacing w:val="-1"/>
        </w:rPr>
        <w:t>i</w:t>
      </w:r>
      <w:r w:rsidRPr="00EB6F9D">
        <w:rPr>
          <w:rFonts w:cs="Arial"/>
        </w:rPr>
        <w:t>ng</w:t>
      </w:r>
      <w:r w:rsidRPr="00EB6F9D">
        <w:rPr>
          <w:rFonts w:cs="Arial"/>
          <w:spacing w:val="15"/>
        </w:rPr>
        <w:t xml:space="preserve"> </w:t>
      </w:r>
      <w:r w:rsidRPr="00EB6F9D">
        <w:rPr>
          <w:rFonts w:cs="Arial"/>
        </w:rPr>
        <w:t>t</w:t>
      </w:r>
      <w:r w:rsidRPr="00EB6F9D">
        <w:rPr>
          <w:rFonts w:cs="Arial"/>
          <w:spacing w:val="1"/>
        </w:rPr>
        <w:t>h</w:t>
      </w:r>
      <w:r w:rsidRPr="00EB6F9D">
        <w:rPr>
          <w:rFonts w:cs="Arial"/>
        </w:rPr>
        <w:t>e</w:t>
      </w:r>
      <w:r w:rsidRPr="00EB6F9D">
        <w:rPr>
          <w:rFonts w:cs="Arial"/>
          <w:spacing w:val="13"/>
        </w:rPr>
        <w:t xml:space="preserve"> </w:t>
      </w:r>
      <w:r w:rsidRPr="00EB6F9D">
        <w:rPr>
          <w:rFonts w:cs="Arial"/>
          <w:spacing w:val="-2"/>
        </w:rPr>
        <w:t>a</w:t>
      </w:r>
      <w:r w:rsidRPr="00EB6F9D">
        <w:rPr>
          <w:rFonts w:cs="Arial"/>
        </w:rPr>
        <w:t>n</w:t>
      </w:r>
      <w:r w:rsidRPr="00EB6F9D">
        <w:rPr>
          <w:rFonts w:cs="Arial"/>
          <w:spacing w:val="-2"/>
        </w:rPr>
        <w:t>n</w:t>
      </w:r>
      <w:r w:rsidRPr="00EB6F9D">
        <w:rPr>
          <w:rFonts w:cs="Arial"/>
        </w:rPr>
        <w:t>ual</w:t>
      </w:r>
      <w:r w:rsidRPr="00EB6F9D">
        <w:rPr>
          <w:rFonts w:cs="Arial"/>
          <w:spacing w:val="12"/>
        </w:rPr>
        <w:t xml:space="preserve"> </w:t>
      </w:r>
      <w:r w:rsidRPr="00EB6F9D">
        <w:rPr>
          <w:rFonts w:cs="Arial"/>
        </w:rPr>
        <w:t>b</w:t>
      </w:r>
      <w:r w:rsidRPr="00EB6F9D">
        <w:rPr>
          <w:rFonts w:cs="Arial"/>
          <w:spacing w:val="-2"/>
        </w:rPr>
        <w:t>u</w:t>
      </w:r>
      <w:r w:rsidRPr="00EB6F9D">
        <w:rPr>
          <w:rFonts w:cs="Arial"/>
        </w:rPr>
        <w:t>d</w:t>
      </w:r>
      <w:r w:rsidRPr="00EB6F9D">
        <w:rPr>
          <w:rFonts w:cs="Arial"/>
          <w:spacing w:val="-2"/>
        </w:rPr>
        <w:t>g</w:t>
      </w:r>
      <w:r w:rsidRPr="00EB6F9D">
        <w:rPr>
          <w:rFonts w:cs="Arial"/>
        </w:rPr>
        <w:t>et,</w:t>
      </w:r>
      <w:r w:rsidRPr="00EB6F9D">
        <w:rPr>
          <w:rFonts w:cs="Arial"/>
          <w:spacing w:val="13"/>
        </w:rPr>
        <w:t xml:space="preserve"> </w:t>
      </w:r>
      <w:r w:rsidRPr="00EB6F9D">
        <w:rPr>
          <w:rFonts w:cs="Arial"/>
          <w:spacing w:val="-2"/>
        </w:rPr>
        <w:t>a</w:t>
      </w:r>
      <w:r w:rsidRPr="00EB6F9D">
        <w:rPr>
          <w:rFonts w:cs="Arial"/>
        </w:rPr>
        <w:t>ppro</w:t>
      </w:r>
      <w:r w:rsidRPr="00EB6F9D">
        <w:rPr>
          <w:rFonts w:cs="Arial"/>
          <w:spacing w:val="-3"/>
        </w:rPr>
        <w:t>v</w:t>
      </w:r>
      <w:r w:rsidRPr="00EB6F9D">
        <w:rPr>
          <w:rFonts w:cs="Arial"/>
        </w:rPr>
        <w:t>ing</w:t>
      </w:r>
      <w:r w:rsidRPr="00EB6F9D">
        <w:rPr>
          <w:rFonts w:cs="Arial"/>
          <w:spacing w:val="11"/>
        </w:rPr>
        <w:t xml:space="preserve"> </w:t>
      </w:r>
      <w:r w:rsidRPr="00EB6F9D">
        <w:rPr>
          <w:rFonts w:cs="Arial"/>
        </w:rPr>
        <w:t>t</w:t>
      </w:r>
      <w:r w:rsidRPr="00EB6F9D">
        <w:rPr>
          <w:rFonts w:cs="Arial"/>
          <w:spacing w:val="1"/>
        </w:rPr>
        <w:t>h</w:t>
      </w:r>
      <w:r w:rsidRPr="00EB6F9D">
        <w:rPr>
          <w:rFonts w:cs="Arial"/>
        </w:rPr>
        <w:t>e</w:t>
      </w:r>
      <w:r w:rsidRPr="00EB6F9D">
        <w:rPr>
          <w:rFonts w:cs="Arial"/>
          <w:spacing w:val="13"/>
        </w:rPr>
        <w:t xml:space="preserve"> </w:t>
      </w:r>
      <w:r w:rsidRPr="00EB6F9D">
        <w:rPr>
          <w:rFonts w:cs="Arial"/>
        </w:rPr>
        <w:t>ser</w:t>
      </w:r>
      <w:r w:rsidRPr="00EB6F9D">
        <w:rPr>
          <w:rFonts w:cs="Arial"/>
          <w:spacing w:val="-4"/>
        </w:rPr>
        <w:t>v</w:t>
      </w:r>
      <w:r w:rsidRPr="00EB6F9D">
        <w:rPr>
          <w:rFonts w:cs="Arial"/>
        </w:rPr>
        <w:t>ice del</w:t>
      </w:r>
      <w:r w:rsidRPr="00EB6F9D">
        <w:rPr>
          <w:rFonts w:cs="Arial"/>
          <w:spacing w:val="-1"/>
        </w:rPr>
        <w:t>i</w:t>
      </w:r>
      <w:r w:rsidRPr="00EB6F9D">
        <w:rPr>
          <w:rFonts w:cs="Arial"/>
          <w:spacing w:val="-3"/>
        </w:rPr>
        <w:t>v</w:t>
      </w:r>
      <w:r w:rsidRPr="00EB6F9D">
        <w:rPr>
          <w:rFonts w:cs="Arial"/>
        </w:rPr>
        <w:t>e</w:t>
      </w:r>
      <w:r w:rsidRPr="00EB6F9D">
        <w:rPr>
          <w:rFonts w:cs="Arial"/>
          <w:spacing w:val="1"/>
        </w:rPr>
        <w:t>r</w:t>
      </w:r>
      <w:r w:rsidRPr="00EB6F9D">
        <w:rPr>
          <w:rFonts w:cs="Arial"/>
        </w:rPr>
        <w:t>y</w:t>
      </w:r>
      <w:r w:rsidRPr="00EB6F9D">
        <w:rPr>
          <w:rFonts w:cs="Arial"/>
          <w:spacing w:val="66"/>
        </w:rPr>
        <w:t xml:space="preserve"> </w:t>
      </w:r>
      <w:r w:rsidRPr="00EB6F9D">
        <w:rPr>
          <w:rFonts w:cs="Arial"/>
        </w:rPr>
        <w:t>and</w:t>
      </w:r>
      <w:r w:rsidRPr="00EB6F9D">
        <w:rPr>
          <w:rFonts w:cs="Arial"/>
          <w:spacing w:val="1"/>
        </w:rPr>
        <w:t xml:space="preserve"> </w:t>
      </w:r>
      <w:r w:rsidRPr="00EB6F9D">
        <w:rPr>
          <w:rFonts w:cs="Arial"/>
        </w:rPr>
        <w:t>b</w:t>
      </w:r>
      <w:r w:rsidRPr="00EB6F9D">
        <w:rPr>
          <w:rFonts w:cs="Arial"/>
          <w:spacing w:val="-2"/>
        </w:rPr>
        <w:t>u</w:t>
      </w:r>
      <w:r w:rsidRPr="00EB6F9D">
        <w:rPr>
          <w:rFonts w:cs="Arial"/>
        </w:rPr>
        <w:t>d</w:t>
      </w:r>
      <w:r w:rsidRPr="00EB6F9D">
        <w:rPr>
          <w:rFonts w:cs="Arial"/>
          <w:spacing w:val="-2"/>
        </w:rPr>
        <w:t>g</w:t>
      </w:r>
      <w:r w:rsidRPr="00EB6F9D">
        <w:rPr>
          <w:rFonts w:cs="Arial"/>
        </w:rPr>
        <w:t>et</w:t>
      </w:r>
      <w:r w:rsidRPr="00EB6F9D">
        <w:rPr>
          <w:rFonts w:cs="Arial"/>
          <w:spacing w:val="3"/>
        </w:rPr>
        <w:t xml:space="preserve"> </w:t>
      </w:r>
      <w:r w:rsidRPr="00EB6F9D">
        <w:rPr>
          <w:rFonts w:cs="Arial"/>
          <w:spacing w:val="-3"/>
        </w:rPr>
        <w:t>i</w:t>
      </w:r>
      <w:r w:rsidRPr="00EB6F9D">
        <w:rPr>
          <w:rFonts w:cs="Arial"/>
          <w:spacing w:val="1"/>
        </w:rPr>
        <w:t>m</w:t>
      </w:r>
      <w:r w:rsidRPr="00EB6F9D">
        <w:rPr>
          <w:rFonts w:cs="Arial"/>
        </w:rPr>
        <w:t>pl</w:t>
      </w:r>
      <w:r w:rsidRPr="00EB6F9D">
        <w:rPr>
          <w:rFonts w:cs="Arial"/>
          <w:spacing w:val="-2"/>
        </w:rPr>
        <w:t>e</w:t>
      </w:r>
      <w:r w:rsidRPr="00EB6F9D">
        <w:rPr>
          <w:rFonts w:cs="Arial"/>
          <w:spacing w:val="1"/>
        </w:rPr>
        <w:t>m</w:t>
      </w:r>
      <w:r w:rsidRPr="00EB6F9D">
        <w:rPr>
          <w:rFonts w:cs="Arial"/>
          <w:spacing w:val="-2"/>
        </w:rPr>
        <w:t>e</w:t>
      </w:r>
      <w:r w:rsidRPr="00EB6F9D">
        <w:rPr>
          <w:rFonts w:cs="Arial"/>
        </w:rPr>
        <w:t>nt</w:t>
      </w:r>
      <w:r w:rsidRPr="00EB6F9D">
        <w:rPr>
          <w:rFonts w:cs="Arial"/>
          <w:spacing w:val="1"/>
        </w:rPr>
        <w:t>a</w:t>
      </w:r>
      <w:r w:rsidRPr="00EB6F9D">
        <w:rPr>
          <w:rFonts w:cs="Arial"/>
        </w:rPr>
        <w:t>t</w:t>
      </w:r>
      <w:r w:rsidRPr="00EB6F9D">
        <w:rPr>
          <w:rFonts w:cs="Arial"/>
          <w:spacing w:val="-3"/>
        </w:rPr>
        <w:t>i</w:t>
      </w:r>
      <w:r w:rsidRPr="00EB6F9D">
        <w:rPr>
          <w:rFonts w:cs="Arial"/>
        </w:rPr>
        <w:t>on</w:t>
      </w:r>
      <w:r w:rsidRPr="00EB6F9D">
        <w:rPr>
          <w:rFonts w:cs="Arial"/>
          <w:spacing w:val="1"/>
        </w:rPr>
        <w:t xml:space="preserve"> </w:t>
      </w:r>
      <w:r w:rsidRPr="00EB6F9D">
        <w:rPr>
          <w:rFonts w:cs="Arial"/>
        </w:rPr>
        <w:t>plan</w:t>
      </w:r>
      <w:r w:rsidRPr="00EB6F9D">
        <w:rPr>
          <w:rFonts w:cs="Arial"/>
          <w:spacing w:val="2"/>
        </w:rPr>
        <w:t xml:space="preserve"> </w:t>
      </w:r>
      <w:r w:rsidRPr="00EB6F9D">
        <w:rPr>
          <w:rFonts w:cs="Arial"/>
          <w:spacing w:val="-2"/>
        </w:rPr>
        <w:t>o</w:t>
      </w:r>
      <w:r w:rsidRPr="00EB6F9D">
        <w:rPr>
          <w:rFonts w:cs="Arial"/>
        </w:rPr>
        <w:t>r</w:t>
      </w:r>
      <w:r w:rsidRPr="00EB6F9D">
        <w:rPr>
          <w:rFonts w:cs="Arial"/>
          <w:spacing w:val="2"/>
        </w:rPr>
        <w:t xml:space="preserve"> </w:t>
      </w:r>
      <w:r w:rsidRPr="00EB6F9D">
        <w:rPr>
          <w:rFonts w:cs="Arial"/>
        </w:rPr>
        <w:t>si</w:t>
      </w:r>
      <w:r w:rsidRPr="00EB6F9D">
        <w:rPr>
          <w:rFonts w:cs="Arial"/>
          <w:spacing w:val="-2"/>
        </w:rPr>
        <w:t>g</w:t>
      </w:r>
      <w:r w:rsidRPr="00EB6F9D">
        <w:rPr>
          <w:rFonts w:cs="Arial"/>
        </w:rPr>
        <w:t>ning</w:t>
      </w:r>
      <w:r w:rsidRPr="00EB6F9D">
        <w:rPr>
          <w:rFonts w:cs="Arial"/>
          <w:spacing w:val="2"/>
        </w:rPr>
        <w:t xml:space="preserve"> </w:t>
      </w:r>
      <w:r w:rsidRPr="00EB6F9D">
        <w:rPr>
          <w:rFonts w:cs="Arial"/>
        </w:rPr>
        <w:t>t</w:t>
      </w:r>
      <w:r w:rsidRPr="00EB6F9D">
        <w:rPr>
          <w:rFonts w:cs="Arial"/>
          <w:spacing w:val="1"/>
        </w:rPr>
        <w:t>h</w:t>
      </w:r>
      <w:r w:rsidRPr="00EB6F9D">
        <w:rPr>
          <w:rFonts w:cs="Arial"/>
        </w:rPr>
        <w:t>e</w:t>
      </w:r>
      <w:r w:rsidRPr="00EB6F9D">
        <w:rPr>
          <w:rFonts w:cs="Arial"/>
          <w:spacing w:val="3"/>
        </w:rPr>
        <w:t xml:space="preserve"> </w:t>
      </w:r>
      <w:r w:rsidRPr="00EB6F9D">
        <w:rPr>
          <w:rFonts w:cs="Arial"/>
          <w:spacing w:val="-2"/>
        </w:rPr>
        <w:t>a</w:t>
      </w:r>
      <w:r w:rsidRPr="00EB6F9D">
        <w:rPr>
          <w:rFonts w:cs="Arial"/>
        </w:rPr>
        <w:t>n</w:t>
      </w:r>
      <w:r w:rsidRPr="00EB6F9D">
        <w:rPr>
          <w:rFonts w:cs="Arial"/>
          <w:spacing w:val="-2"/>
        </w:rPr>
        <w:t>n</w:t>
      </w:r>
      <w:r w:rsidRPr="00EB6F9D">
        <w:rPr>
          <w:rFonts w:cs="Arial"/>
        </w:rPr>
        <w:t>ual pe</w:t>
      </w:r>
      <w:r w:rsidRPr="00EB6F9D">
        <w:rPr>
          <w:rFonts w:cs="Arial"/>
          <w:spacing w:val="-4"/>
        </w:rPr>
        <w:t>r</w:t>
      </w:r>
      <w:r w:rsidRPr="00EB6F9D">
        <w:rPr>
          <w:rFonts w:cs="Arial"/>
          <w:spacing w:val="2"/>
        </w:rPr>
        <w:t>f</w:t>
      </w:r>
      <w:r w:rsidRPr="00EB6F9D">
        <w:rPr>
          <w:rFonts w:cs="Arial"/>
        </w:rPr>
        <w:t>or</w:t>
      </w:r>
      <w:r w:rsidRPr="00EB6F9D">
        <w:rPr>
          <w:rFonts w:cs="Arial"/>
          <w:spacing w:val="-2"/>
        </w:rPr>
        <w:t>m</w:t>
      </w:r>
      <w:r w:rsidRPr="00EB6F9D">
        <w:rPr>
          <w:rFonts w:cs="Arial"/>
        </w:rPr>
        <w:t>an</w:t>
      </w:r>
      <w:r w:rsidRPr="00EB6F9D">
        <w:rPr>
          <w:rFonts w:cs="Arial"/>
          <w:spacing w:val="-3"/>
        </w:rPr>
        <w:t>c</w:t>
      </w:r>
      <w:r w:rsidRPr="00EB6F9D">
        <w:rPr>
          <w:rFonts w:cs="Arial"/>
        </w:rPr>
        <w:t>e a</w:t>
      </w:r>
      <w:r w:rsidRPr="00EB6F9D">
        <w:rPr>
          <w:rFonts w:cs="Arial"/>
          <w:spacing w:val="-2"/>
        </w:rPr>
        <w:t>g</w:t>
      </w:r>
      <w:r w:rsidRPr="00EB6F9D">
        <w:rPr>
          <w:rFonts w:cs="Arial"/>
        </w:rPr>
        <w:t>ree</w:t>
      </w:r>
      <w:r w:rsidRPr="00EB6F9D">
        <w:rPr>
          <w:rFonts w:cs="Arial"/>
          <w:spacing w:val="1"/>
        </w:rPr>
        <w:t>m</w:t>
      </w:r>
      <w:r w:rsidRPr="00EB6F9D">
        <w:rPr>
          <w:rFonts w:cs="Arial"/>
          <w:spacing w:val="-2"/>
        </w:rPr>
        <w:t>e</w:t>
      </w:r>
      <w:r w:rsidRPr="00EB6F9D">
        <w:rPr>
          <w:rFonts w:cs="Arial"/>
        </w:rPr>
        <w:t>nts.</w:t>
      </w:r>
    </w:p>
    <w:p w14:paraId="476DE6F6" w14:textId="77777777" w:rsidR="00482F38" w:rsidRPr="00EB6F9D" w:rsidRDefault="00482F38" w:rsidP="00EB6F9D">
      <w:pPr>
        <w:rPr>
          <w:rFonts w:ascii="Arial" w:hAnsi="Arial" w:cs="Arial"/>
          <w:sz w:val="24"/>
          <w:szCs w:val="24"/>
        </w:rPr>
      </w:pPr>
    </w:p>
    <w:p w14:paraId="5E423445" w14:textId="77777777" w:rsidR="00482F38" w:rsidRPr="00EB6F9D" w:rsidRDefault="00482F38" w:rsidP="00EB6F9D">
      <w:pPr>
        <w:pStyle w:val="BodyText"/>
        <w:numPr>
          <w:ilvl w:val="0"/>
          <w:numId w:val="7"/>
        </w:numPr>
        <w:ind w:right="156"/>
        <w:jc w:val="both"/>
        <w:rPr>
          <w:rFonts w:cs="Arial"/>
          <w:spacing w:val="1"/>
        </w:rPr>
        <w:sectPr w:rsidR="00482F38" w:rsidRPr="00EB6F9D">
          <w:pgSz w:w="12240" w:h="15840"/>
          <w:pgMar w:top="1020" w:right="1640" w:bottom="1300" w:left="1640" w:header="837" w:footer="1076" w:gutter="0"/>
          <w:cols w:space="720"/>
        </w:sectPr>
      </w:pPr>
      <w:r w:rsidRPr="00EB6F9D">
        <w:rPr>
          <w:rFonts w:cs="Arial"/>
          <w:spacing w:val="1"/>
        </w:rPr>
        <w:t>T</w:t>
      </w:r>
      <w:r w:rsidRPr="00EB6F9D">
        <w:rPr>
          <w:rFonts w:cs="Arial"/>
          <w:spacing w:val="-2"/>
        </w:rPr>
        <w:t>h</w:t>
      </w:r>
      <w:r w:rsidRPr="00EB6F9D">
        <w:rPr>
          <w:rFonts w:cs="Arial"/>
        </w:rPr>
        <w:t>e</w:t>
      </w:r>
      <w:r w:rsidRPr="00EB6F9D">
        <w:rPr>
          <w:rFonts w:cs="Arial"/>
          <w:spacing w:val="43"/>
        </w:rPr>
        <w:t xml:space="preserve"> </w:t>
      </w:r>
      <w:r w:rsidRPr="00EB6F9D">
        <w:rPr>
          <w:rFonts w:cs="Arial"/>
          <w:spacing w:val="-1"/>
        </w:rPr>
        <w:t>M</w:t>
      </w:r>
      <w:r w:rsidRPr="00EB6F9D">
        <w:rPr>
          <w:rFonts w:cs="Arial"/>
        </w:rPr>
        <w:t>a</w:t>
      </w:r>
      <w:r w:rsidRPr="00EB6F9D">
        <w:rPr>
          <w:rFonts w:cs="Arial"/>
          <w:spacing w:val="-3"/>
        </w:rPr>
        <w:t>y</w:t>
      </w:r>
      <w:r w:rsidRPr="00EB6F9D">
        <w:rPr>
          <w:rFonts w:cs="Arial"/>
        </w:rPr>
        <w:t>or</w:t>
      </w:r>
      <w:r w:rsidRPr="00EB6F9D">
        <w:rPr>
          <w:rFonts w:cs="Arial"/>
          <w:spacing w:val="43"/>
        </w:rPr>
        <w:t xml:space="preserve"> </w:t>
      </w:r>
      <w:r w:rsidRPr="00EB6F9D">
        <w:rPr>
          <w:rFonts w:cs="Arial"/>
          <w:spacing w:val="1"/>
        </w:rPr>
        <w:t>m</w:t>
      </w:r>
      <w:r w:rsidRPr="00EB6F9D">
        <w:rPr>
          <w:rFonts w:cs="Arial"/>
        </w:rPr>
        <w:t>ust</w:t>
      </w:r>
      <w:r w:rsidRPr="00EB6F9D">
        <w:rPr>
          <w:rFonts w:cs="Arial"/>
          <w:spacing w:val="44"/>
        </w:rPr>
        <w:t xml:space="preserve"> </w:t>
      </w:r>
      <w:r w:rsidRPr="00EB6F9D">
        <w:rPr>
          <w:rFonts w:cs="Arial"/>
        </w:rPr>
        <w:t>f</w:t>
      </w:r>
      <w:r w:rsidRPr="00EB6F9D">
        <w:rPr>
          <w:rFonts w:cs="Arial"/>
          <w:spacing w:val="1"/>
        </w:rPr>
        <w:t>u</w:t>
      </w:r>
      <w:r w:rsidRPr="00EB6F9D">
        <w:rPr>
          <w:rFonts w:cs="Arial"/>
        </w:rPr>
        <w:t>rt</w:t>
      </w:r>
      <w:r w:rsidRPr="00EB6F9D">
        <w:rPr>
          <w:rFonts w:cs="Arial"/>
          <w:spacing w:val="-2"/>
        </w:rPr>
        <w:t>h</w:t>
      </w:r>
      <w:r w:rsidRPr="00EB6F9D">
        <w:rPr>
          <w:rFonts w:cs="Arial"/>
        </w:rPr>
        <w:t>er</w:t>
      </w:r>
      <w:r w:rsidRPr="00EB6F9D">
        <w:rPr>
          <w:rFonts w:cs="Arial"/>
          <w:spacing w:val="42"/>
        </w:rPr>
        <w:t xml:space="preserve"> </w:t>
      </w:r>
      <w:r w:rsidRPr="00EB6F9D">
        <w:rPr>
          <w:rFonts w:cs="Arial"/>
        </w:rPr>
        <w:t>ensure</w:t>
      </w:r>
      <w:r w:rsidRPr="00EB6F9D">
        <w:rPr>
          <w:rFonts w:cs="Arial"/>
          <w:spacing w:val="43"/>
        </w:rPr>
        <w:t xml:space="preserve"> </w:t>
      </w:r>
      <w:r w:rsidRPr="00EB6F9D">
        <w:rPr>
          <w:rFonts w:cs="Arial"/>
        </w:rPr>
        <w:t>t</w:t>
      </w:r>
      <w:r w:rsidRPr="00EB6F9D">
        <w:rPr>
          <w:rFonts w:cs="Arial"/>
          <w:spacing w:val="-1"/>
        </w:rPr>
        <w:t>h</w:t>
      </w:r>
      <w:r w:rsidRPr="00EB6F9D">
        <w:rPr>
          <w:rFonts w:cs="Arial"/>
        </w:rPr>
        <w:t>at</w:t>
      </w:r>
      <w:r w:rsidRPr="00EB6F9D">
        <w:rPr>
          <w:rFonts w:cs="Arial"/>
          <w:spacing w:val="44"/>
        </w:rPr>
        <w:t xml:space="preserve"> </w:t>
      </w:r>
      <w:r w:rsidRPr="00EB6F9D">
        <w:rPr>
          <w:rFonts w:cs="Arial"/>
        </w:rPr>
        <w:t>t</w:t>
      </w:r>
      <w:r w:rsidRPr="00EB6F9D">
        <w:rPr>
          <w:rFonts w:cs="Arial"/>
          <w:spacing w:val="1"/>
        </w:rPr>
        <w:t>h</w:t>
      </w:r>
      <w:r w:rsidRPr="00EB6F9D">
        <w:rPr>
          <w:rFonts w:cs="Arial"/>
        </w:rPr>
        <w:t>e</w:t>
      </w:r>
      <w:r w:rsidRPr="00EB6F9D">
        <w:rPr>
          <w:rFonts w:cs="Arial"/>
          <w:spacing w:val="44"/>
        </w:rPr>
        <w:t xml:space="preserve"> </w:t>
      </w:r>
      <w:r w:rsidRPr="00EB6F9D">
        <w:rPr>
          <w:rFonts w:cs="Arial"/>
          <w:spacing w:val="-3"/>
        </w:rPr>
        <w:t>s</w:t>
      </w:r>
      <w:r w:rsidRPr="00EB6F9D">
        <w:rPr>
          <w:rFonts w:cs="Arial"/>
          <w:spacing w:val="-2"/>
        </w:rPr>
        <w:t>e</w:t>
      </w:r>
      <w:r w:rsidRPr="00EB6F9D">
        <w:rPr>
          <w:rFonts w:cs="Arial"/>
        </w:rPr>
        <w:t>rv</w:t>
      </w:r>
      <w:r w:rsidRPr="00EB6F9D">
        <w:rPr>
          <w:rFonts w:cs="Arial"/>
          <w:spacing w:val="-2"/>
        </w:rPr>
        <w:t>i</w:t>
      </w:r>
      <w:r w:rsidRPr="00EB6F9D">
        <w:rPr>
          <w:rFonts w:cs="Arial"/>
        </w:rPr>
        <w:t>ce</w:t>
      </w:r>
      <w:r w:rsidRPr="00EB6F9D">
        <w:rPr>
          <w:rFonts w:cs="Arial"/>
          <w:spacing w:val="43"/>
        </w:rPr>
        <w:t xml:space="preserve"> </w:t>
      </w:r>
      <w:r w:rsidRPr="00EB6F9D">
        <w:rPr>
          <w:rFonts w:cs="Arial"/>
        </w:rPr>
        <w:t>del</w:t>
      </w:r>
      <w:r w:rsidRPr="00EB6F9D">
        <w:rPr>
          <w:rFonts w:cs="Arial"/>
          <w:spacing w:val="-1"/>
        </w:rPr>
        <w:t>i</w:t>
      </w:r>
      <w:r w:rsidRPr="00EB6F9D">
        <w:rPr>
          <w:rFonts w:cs="Arial"/>
          <w:spacing w:val="-3"/>
        </w:rPr>
        <w:t>v</w:t>
      </w:r>
      <w:r w:rsidRPr="00EB6F9D">
        <w:rPr>
          <w:rFonts w:cs="Arial"/>
        </w:rPr>
        <w:t>e</w:t>
      </w:r>
      <w:r w:rsidRPr="00EB6F9D">
        <w:rPr>
          <w:rFonts w:cs="Arial"/>
          <w:spacing w:val="1"/>
        </w:rPr>
        <w:t>r</w:t>
      </w:r>
      <w:r w:rsidRPr="00EB6F9D">
        <w:rPr>
          <w:rFonts w:cs="Arial"/>
        </w:rPr>
        <w:t>y</w:t>
      </w:r>
      <w:r w:rsidRPr="00EB6F9D">
        <w:rPr>
          <w:rFonts w:cs="Arial"/>
          <w:spacing w:val="41"/>
        </w:rPr>
        <w:t xml:space="preserve"> </w:t>
      </w:r>
      <w:r w:rsidRPr="00EB6F9D">
        <w:rPr>
          <w:rFonts w:cs="Arial"/>
        </w:rPr>
        <w:t>t</w:t>
      </w:r>
      <w:r w:rsidRPr="00EB6F9D">
        <w:rPr>
          <w:rFonts w:cs="Arial"/>
          <w:spacing w:val="1"/>
        </w:rPr>
        <w:t>ar</w:t>
      </w:r>
      <w:r w:rsidRPr="00EB6F9D">
        <w:rPr>
          <w:rFonts w:cs="Arial"/>
          <w:spacing w:val="-2"/>
        </w:rPr>
        <w:t>g</w:t>
      </w:r>
      <w:r w:rsidRPr="00EB6F9D">
        <w:rPr>
          <w:rFonts w:cs="Arial"/>
        </w:rPr>
        <w:t>ets</w:t>
      </w:r>
      <w:r w:rsidRPr="00EB6F9D">
        <w:rPr>
          <w:rFonts w:cs="Arial"/>
          <w:spacing w:val="44"/>
        </w:rPr>
        <w:t xml:space="preserve"> </w:t>
      </w:r>
      <w:r w:rsidRPr="00EB6F9D">
        <w:rPr>
          <w:rFonts w:cs="Arial"/>
        </w:rPr>
        <w:t>and</w:t>
      </w:r>
      <w:r w:rsidRPr="00EB6F9D">
        <w:rPr>
          <w:rFonts w:cs="Arial"/>
          <w:spacing w:val="43"/>
        </w:rPr>
        <w:t xml:space="preserve"> </w:t>
      </w:r>
      <w:r w:rsidRPr="00EB6F9D">
        <w:rPr>
          <w:rFonts w:cs="Arial"/>
          <w:spacing w:val="-2"/>
        </w:rPr>
        <w:t>q</w:t>
      </w:r>
      <w:r w:rsidRPr="00EB6F9D">
        <w:rPr>
          <w:rFonts w:cs="Arial"/>
        </w:rPr>
        <w:t>uarter</w:t>
      </w:r>
      <w:r w:rsidRPr="00EB6F9D">
        <w:rPr>
          <w:rFonts w:cs="Arial"/>
          <w:spacing w:val="-2"/>
        </w:rPr>
        <w:t>l</w:t>
      </w:r>
      <w:r w:rsidRPr="00EB6F9D">
        <w:rPr>
          <w:rFonts w:cs="Arial"/>
        </w:rPr>
        <w:t>y pe</w:t>
      </w:r>
      <w:r w:rsidRPr="00EB6F9D">
        <w:rPr>
          <w:rFonts w:cs="Arial"/>
          <w:spacing w:val="-4"/>
        </w:rPr>
        <w:t>r</w:t>
      </w:r>
      <w:r w:rsidRPr="00EB6F9D">
        <w:rPr>
          <w:rFonts w:cs="Arial"/>
          <w:spacing w:val="2"/>
        </w:rPr>
        <w:t>f</w:t>
      </w:r>
      <w:r w:rsidRPr="00EB6F9D">
        <w:rPr>
          <w:rFonts w:cs="Arial"/>
        </w:rPr>
        <w:t>or</w:t>
      </w:r>
      <w:r w:rsidRPr="00EB6F9D">
        <w:rPr>
          <w:rFonts w:cs="Arial"/>
          <w:spacing w:val="-2"/>
        </w:rPr>
        <w:t>m</w:t>
      </w:r>
      <w:r w:rsidRPr="00EB6F9D">
        <w:rPr>
          <w:rFonts w:cs="Arial"/>
        </w:rPr>
        <w:t>an</w:t>
      </w:r>
      <w:r w:rsidRPr="00EB6F9D">
        <w:rPr>
          <w:rFonts w:cs="Arial"/>
          <w:spacing w:val="-3"/>
        </w:rPr>
        <w:t>c</w:t>
      </w:r>
      <w:r w:rsidRPr="00EB6F9D">
        <w:rPr>
          <w:rFonts w:cs="Arial"/>
        </w:rPr>
        <w:t>e</w:t>
      </w:r>
      <w:r w:rsidRPr="00EB6F9D">
        <w:rPr>
          <w:rFonts w:cs="Arial"/>
          <w:spacing w:val="27"/>
        </w:rPr>
        <w:t xml:space="preserve"> </w:t>
      </w:r>
      <w:r w:rsidRPr="00EB6F9D">
        <w:rPr>
          <w:rFonts w:cs="Arial"/>
        </w:rPr>
        <w:t>in</w:t>
      </w:r>
      <w:r w:rsidRPr="00EB6F9D">
        <w:rPr>
          <w:rFonts w:cs="Arial"/>
          <w:spacing w:val="1"/>
        </w:rPr>
        <w:t>d</w:t>
      </w:r>
      <w:r w:rsidRPr="00EB6F9D">
        <w:rPr>
          <w:rFonts w:cs="Arial"/>
        </w:rPr>
        <w:t>ica</w:t>
      </w:r>
      <w:r w:rsidRPr="00EB6F9D">
        <w:rPr>
          <w:rFonts w:cs="Arial"/>
          <w:spacing w:val="-2"/>
        </w:rPr>
        <w:t>t</w:t>
      </w:r>
      <w:r w:rsidRPr="00EB6F9D">
        <w:rPr>
          <w:rFonts w:cs="Arial"/>
        </w:rPr>
        <w:t>ors,</w:t>
      </w:r>
      <w:r w:rsidRPr="00EB6F9D">
        <w:rPr>
          <w:rFonts w:cs="Arial"/>
          <w:spacing w:val="26"/>
        </w:rPr>
        <w:t xml:space="preserve"> </w:t>
      </w:r>
      <w:r w:rsidRPr="00EB6F9D">
        <w:rPr>
          <w:rFonts w:cs="Arial"/>
        </w:rPr>
        <w:t>and</w:t>
      </w:r>
      <w:r w:rsidRPr="00EB6F9D">
        <w:rPr>
          <w:rFonts w:cs="Arial"/>
          <w:spacing w:val="27"/>
        </w:rPr>
        <w:t xml:space="preserve"> </w:t>
      </w:r>
      <w:r w:rsidRPr="00EB6F9D">
        <w:rPr>
          <w:rFonts w:cs="Arial"/>
        </w:rPr>
        <w:t>t</w:t>
      </w:r>
      <w:r w:rsidRPr="00EB6F9D">
        <w:rPr>
          <w:rFonts w:cs="Arial"/>
          <w:spacing w:val="-1"/>
        </w:rPr>
        <w:t>h</w:t>
      </w:r>
      <w:r w:rsidRPr="00EB6F9D">
        <w:rPr>
          <w:rFonts w:cs="Arial"/>
        </w:rPr>
        <w:t>e</w:t>
      </w:r>
      <w:r w:rsidRPr="00EB6F9D">
        <w:rPr>
          <w:rFonts w:cs="Arial"/>
          <w:spacing w:val="27"/>
        </w:rPr>
        <w:t xml:space="preserve"> </w:t>
      </w:r>
      <w:r w:rsidRPr="00EB6F9D">
        <w:rPr>
          <w:rFonts w:cs="Arial"/>
          <w:spacing w:val="-1"/>
        </w:rPr>
        <w:t>m</w:t>
      </w:r>
      <w:r w:rsidRPr="00EB6F9D">
        <w:rPr>
          <w:rFonts w:cs="Arial"/>
        </w:rPr>
        <w:t>on</w:t>
      </w:r>
      <w:r w:rsidRPr="00EB6F9D">
        <w:rPr>
          <w:rFonts w:cs="Arial"/>
          <w:spacing w:val="-2"/>
        </w:rPr>
        <w:t>t</w:t>
      </w:r>
      <w:r w:rsidRPr="00EB6F9D">
        <w:rPr>
          <w:rFonts w:cs="Arial"/>
        </w:rPr>
        <w:t>hly</w:t>
      </w:r>
      <w:r w:rsidRPr="00EB6F9D">
        <w:rPr>
          <w:rFonts w:cs="Arial"/>
          <w:spacing w:val="23"/>
        </w:rPr>
        <w:t xml:space="preserve"> </w:t>
      </w:r>
      <w:r w:rsidRPr="00EB6F9D">
        <w:rPr>
          <w:rFonts w:cs="Arial"/>
        </w:rPr>
        <w:t>p</w:t>
      </w:r>
      <w:r w:rsidRPr="00EB6F9D">
        <w:rPr>
          <w:rFonts w:cs="Arial"/>
          <w:spacing w:val="1"/>
        </w:rPr>
        <w:t>r</w:t>
      </w:r>
      <w:r w:rsidRPr="00EB6F9D">
        <w:rPr>
          <w:rFonts w:cs="Arial"/>
        </w:rPr>
        <w:t>ojecti</w:t>
      </w:r>
      <w:r w:rsidRPr="00EB6F9D">
        <w:rPr>
          <w:rFonts w:cs="Arial"/>
          <w:spacing w:val="7"/>
        </w:rPr>
        <w:t>o</w:t>
      </w:r>
      <w:r w:rsidRPr="00EB6F9D">
        <w:rPr>
          <w:rFonts w:cs="Arial"/>
        </w:rPr>
        <w:t>ns</w:t>
      </w:r>
      <w:r w:rsidRPr="00EB6F9D">
        <w:rPr>
          <w:rFonts w:cs="Arial"/>
          <w:spacing w:val="26"/>
        </w:rPr>
        <w:t xml:space="preserve"> </w:t>
      </w:r>
      <w:r w:rsidRPr="00EB6F9D">
        <w:rPr>
          <w:rFonts w:cs="Arial"/>
          <w:spacing w:val="-2"/>
        </w:rPr>
        <w:t>o</w:t>
      </w:r>
      <w:r w:rsidRPr="00EB6F9D">
        <w:rPr>
          <w:rFonts w:cs="Arial"/>
        </w:rPr>
        <w:t>f</w:t>
      </w:r>
      <w:r w:rsidRPr="00EB6F9D">
        <w:rPr>
          <w:rFonts w:cs="Arial"/>
          <w:spacing w:val="29"/>
        </w:rPr>
        <w:t xml:space="preserve"> </w:t>
      </w:r>
      <w:r w:rsidRPr="00EB6F9D">
        <w:rPr>
          <w:rFonts w:cs="Arial"/>
        </w:rPr>
        <w:t>re</w:t>
      </w:r>
      <w:r w:rsidRPr="00EB6F9D">
        <w:rPr>
          <w:rFonts w:cs="Arial"/>
          <w:spacing w:val="-3"/>
        </w:rPr>
        <w:t>v</w:t>
      </w:r>
      <w:r w:rsidRPr="00EB6F9D">
        <w:rPr>
          <w:rFonts w:cs="Arial"/>
        </w:rPr>
        <w:t>e</w:t>
      </w:r>
      <w:r w:rsidRPr="00EB6F9D">
        <w:rPr>
          <w:rFonts w:cs="Arial"/>
          <w:spacing w:val="-2"/>
        </w:rPr>
        <w:t>n</w:t>
      </w:r>
      <w:r w:rsidRPr="00EB6F9D">
        <w:rPr>
          <w:rFonts w:cs="Arial"/>
        </w:rPr>
        <w:t>ues</w:t>
      </w:r>
      <w:r w:rsidRPr="00EB6F9D">
        <w:rPr>
          <w:rFonts w:cs="Arial"/>
          <w:spacing w:val="24"/>
        </w:rPr>
        <w:t xml:space="preserve"> </w:t>
      </w:r>
      <w:r w:rsidRPr="00EB6F9D">
        <w:rPr>
          <w:rFonts w:cs="Arial"/>
        </w:rPr>
        <w:t>and</w:t>
      </w:r>
      <w:r w:rsidRPr="00EB6F9D">
        <w:rPr>
          <w:rFonts w:cs="Arial"/>
          <w:spacing w:val="27"/>
        </w:rPr>
        <w:t xml:space="preserve"> </w:t>
      </w:r>
      <w:r w:rsidRPr="00EB6F9D">
        <w:rPr>
          <w:rFonts w:cs="Arial"/>
        </w:rPr>
        <w:t>e</w:t>
      </w:r>
      <w:r w:rsidRPr="00EB6F9D">
        <w:rPr>
          <w:rFonts w:cs="Arial"/>
          <w:spacing w:val="-3"/>
        </w:rPr>
        <w:t>x</w:t>
      </w:r>
      <w:r w:rsidRPr="00EB6F9D">
        <w:rPr>
          <w:rFonts w:cs="Arial"/>
        </w:rPr>
        <w:t>pen</w:t>
      </w:r>
      <w:r w:rsidRPr="00EB6F9D">
        <w:rPr>
          <w:rFonts w:cs="Arial"/>
          <w:spacing w:val="-3"/>
        </w:rPr>
        <w:t>s</w:t>
      </w:r>
      <w:r w:rsidRPr="00EB6F9D">
        <w:rPr>
          <w:rFonts w:cs="Arial"/>
        </w:rPr>
        <w:t>es in</w:t>
      </w:r>
      <w:r w:rsidRPr="00EB6F9D">
        <w:rPr>
          <w:rFonts w:cs="Arial"/>
          <w:spacing w:val="5"/>
        </w:rPr>
        <w:t xml:space="preserve"> </w:t>
      </w:r>
      <w:r w:rsidRPr="00EB6F9D">
        <w:rPr>
          <w:rFonts w:cs="Arial"/>
        </w:rPr>
        <w:t>t</w:t>
      </w:r>
      <w:r w:rsidRPr="00EB6F9D">
        <w:rPr>
          <w:rFonts w:cs="Arial"/>
          <w:spacing w:val="1"/>
        </w:rPr>
        <w:t>h</w:t>
      </w:r>
      <w:r w:rsidRPr="00EB6F9D">
        <w:rPr>
          <w:rFonts w:cs="Arial"/>
        </w:rPr>
        <w:t>e</w:t>
      </w:r>
      <w:r w:rsidRPr="00EB6F9D">
        <w:rPr>
          <w:rFonts w:cs="Arial"/>
          <w:spacing w:val="5"/>
        </w:rPr>
        <w:t xml:space="preserve"> </w:t>
      </w:r>
      <w:r w:rsidRPr="00EB6F9D">
        <w:rPr>
          <w:rFonts w:cs="Arial"/>
        </w:rPr>
        <w:t>ser</w:t>
      </w:r>
      <w:r w:rsidRPr="00EB6F9D">
        <w:rPr>
          <w:rFonts w:cs="Arial"/>
          <w:spacing w:val="-4"/>
        </w:rPr>
        <w:t>v</w:t>
      </w:r>
      <w:r w:rsidRPr="00EB6F9D">
        <w:rPr>
          <w:rFonts w:cs="Arial"/>
        </w:rPr>
        <w:t>ice</w:t>
      </w:r>
      <w:r w:rsidRPr="00EB6F9D">
        <w:rPr>
          <w:rFonts w:cs="Arial"/>
          <w:spacing w:val="5"/>
        </w:rPr>
        <w:t xml:space="preserve"> </w:t>
      </w:r>
      <w:r w:rsidRPr="00EB6F9D">
        <w:rPr>
          <w:rFonts w:cs="Arial"/>
        </w:rPr>
        <w:t>del</w:t>
      </w:r>
      <w:r w:rsidRPr="00EB6F9D">
        <w:rPr>
          <w:rFonts w:cs="Arial"/>
          <w:spacing w:val="-1"/>
        </w:rPr>
        <w:t>i</w:t>
      </w:r>
      <w:r w:rsidRPr="00EB6F9D">
        <w:rPr>
          <w:rFonts w:cs="Arial"/>
          <w:spacing w:val="-3"/>
        </w:rPr>
        <w:t>v</w:t>
      </w:r>
      <w:r w:rsidRPr="00EB6F9D">
        <w:rPr>
          <w:rFonts w:cs="Arial"/>
        </w:rPr>
        <w:t>e</w:t>
      </w:r>
      <w:r w:rsidRPr="00EB6F9D">
        <w:rPr>
          <w:rFonts w:cs="Arial"/>
          <w:spacing w:val="1"/>
        </w:rPr>
        <w:t>r</w:t>
      </w:r>
      <w:r w:rsidRPr="00EB6F9D">
        <w:rPr>
          <w:rFonts w:cs="Arial"/>
        </w:rPr>
        <w:t>y</w:t>
      </w:r>
      <w:r w:rsidRPr="00EB6F9D">
        <w:rPr>
          <w:rFonts w:cs="Arial"/>
          <w:spacing w:val="7"/>
        </w:rPr>
        <w:t xml:space="preserve"> </w:t>
      </w:r>
      <w:r w:rsidRPr="00EB6F9D">
        <w:rPr>
          <w:rFonts w:cs="Arial"/>
        </w:rPr>
        <w:t>and</w:t>
      </w:r>
      <w:r w:rsidRPr="00EB6F9D">
        <w:rPr>
          <w:rFonts w:cs="Arial"/>
          <w:spacing w:val="5"/>
        </w:rPr>
        <w:t xml:space="preserve"> </w:t>
      </w:r>
      <w:r w:rsidRPr="00EB6F9D">
        <w:rPr>
          <w:rFonts w:cs="Arial"/>
          <w:spacing w:val="-2"/>
        </w:rPr>
        <w:t>b</w:t>
      </w:r>
      <w:r w:rsidRPr="00EB6F9D">
        <w:rPr>
          <w:rFonts w:cs="Arial"/>
        </w:rPr>
        <w:t>ud</w:t>
      </w:r>
      <w:r w:rsidRPr="00EB6F9D">
        <w:rPr>
          <w:rFonts w:cs="Arial"/>
          <w:spacing w:val="-2"/>
        </w:rPr>
        <w:t>g</w:t>
      </w:r>
      <w:r w:rsidRPr="00EB6F9D">
        <w:rPr>
          <w:rFonts w:cs="Arial"/>
        </w:rPr>
        <w:t>et</w:t>
      </w:r>
      <w:r w:rsidRPr="00EB6F9D">
        <w:rPr>
          <w:rFonts w:cs="Arial"/>
          <w:spacing w:val="5"/>
        </w:rPr>
        <w:t xml:space="preserve"> </w:t>
      </w:r>
      <w:r w:rsidRPr="00EB6F9D">
        <w:rPr>
          <w:rFonts w:cs="Arial"/>
        </w:rPr>
        <w:t>impl</w:t>
      </w:r>
      <w:r w:rsidRPr="00EB6F9D">
        <w:rPr>
          <w:rFonts w:cs="Arial"/>
          <w:spacing w:val="-2"/>
        </w:rPr>
        <w:t>e</w:t>
      </w:r>
      <w:r w:rsidRPr="00EB6F9D">
        <w:rPr>
          <w:rFonts w:cs="Arial"/>
          <w:spacing w:val="-1"/>
        </w:rPr>
        <w:t>m</w:t>
      </w:r>
      <w:r w:rsidRPr="00EB6F9D">
        <w:rPr>
          <w:rFonts w:cs="Arial"/>
        </w:rPr>
        <w:t>en</w:t>
      </w:r>
      <w:r w:rsidRPr="00EB6F9D">
        <w:rPr>
          <w:rFonts w:cs="Arial"/>
          <w:spacing w:val="-2"/>
        </w:rPr>
        <w:t>t</w:t>
      </w:r>
      <w:r w:rsidRPr="00EB6F9D">
        <w:rPr>
          <w:rFonts w:cs="Arial"/>
        </w:rPr>
        <w:t>ation</w:t>
      </w:r>
      <w:r w:rsidRPr="00EB6F9D">
        <w:rPr>
          <w:rFonts w:cs="Arial"/>
          <w:spacing w:val="5"/>
        </w:rPr>
        <w:t xml:space="preserve"> </w:t>
      </w:r>
      <w:r w:rsidRPr="00EB6F9D">
        <w:rPr>
          <w:rFonts w:cs="Arial"/>
        </w:rPr>
        <w:t>pl</w:t>
      </w:r>
      <w:r w:rsidRPr="00EB6F9D">
        <w:rPr>
          <w:rFonts w:cs="Arial"/>
          <w:spacing w:val="-2"/>
        </w:rPr>
        <w:t>a</w:t>
      </w:r>
      <w:r w:rsidRPr="00EB6F9D">
        <w:rPr>
          <w:rFonts w:cs="Arial"/>
        </w:rPr>
        <w:t>n,</w:t>
      </w:r>
      <w:r w:rsidRPr="00EB6F9D">
        <w:rPr>
          <w:rFonts w:cs="Arial"/>
          <w:spacing w:val="5"/>
        </w:rPr>
        <w:t xml:space="preserve"> </w:t>
      </w:r>
      <w:r w:rsidRPr="00EB6F9D">
        <w:rPr>
          <w:rFonts w:cs="Arial"/>
        </w:rPr>
        <w:t>are</w:t>
      </w:r>
      <w:r w:rsidRPr="00EB6F9D">
        <w:rPr>
          <w:rFonts w:cs="Arial"/>
          <w:spacing w:val="5"/>
        </w:rPr>
        <w:t xml:space="preserve"> </w:t>
      </w:r>
      <w:r w:rsidRPr="00EB6F9D">
        <w:rPr>
          <w:rFonts w:cs="Arial"/>
          <w:spacing w:val="-1"/>
        </w:rPr>
        <w:t>m</w:t>
      </w:r>
      <w:r w:rsidRPr="00EB6F9D">
        <w:rPr>
          <w:rFonts w:cs="Arial"/>
        </w:rPr>
        <w:t>ade</w:t>
      </w:r>
      <w:r w:rsidRPr="00EB6F9D">
        <w:rPr>
          <w:rFonts w:cs="Arial"/>
          <w:spacing w:val="5"/>
        </w:rPr>
        <w:t xml:space="preserve"> </w:t>
      </w:r>
      <w:r w:rsidRPr="00EB6F9D">
        <w:rPr>
          <w:rFonts w:cs="Arial"/>
          <w:spacing w:val="-2"/>
        </w:rPr>
        <w:t>p</w:t>
      </w:r>
      <w:r w:rsidRPr="00EB6F9D">
        <w:rPr>
          <w:rFonts w:cs="Arial"/>
        </w:rPr>
        <w:t>ubl</w:t>
      </w:r>
      <w:r w:rsidRPr="00EB6F9D">
        <w:rPr>
          <w:rFonts w:cs="Arial"/>
          <w:spacing w:val="-1"/>
        </w:rPr>
        <w:t>i</w:t>
      </w:r>
      <w:r w:rsidRPr="00EB6F9D">
        <w:rPr>
          <w:rFonts w:cs="Arial"/>
        </w:rPr>
        <w:t>c</w:t>
      </w:r>
      <w:r w:rsidRPr="00EB6F9D">
        <w:rPr>
          <w:rFonts w:cs="Arial"/>
          <w:spacing w:val="5"/>
        </w:rPr>
        <w:t xml:space="preserve"> </w:t>
      </w:r>
      <w:r w:rsidRPr="00EB6F9D">
        <w:rPr>
          <w:rFonts w:cs="Arial"/>
        </w:rPr>
        <w:t>not</w:t>
      </w:r>
      <w:r w:rsidRPr="00EB6F9D">
        <w:rPr>
          <w:rFonts w:cs="Arial"/>
          <w:spacing w:val="5"/>
        </w:rPr>
        <w:t xml:space="preserve"> </w:t>
      </w:r>
      <w:r w:rsidRPr="00EB6F9D">
        <w:rPr>
          <w:rFonts w:cs="Arial"/>
        </w:rPr>
        <w:t>lat</w:t>
      </w:r>
      <w:r w:rsidRPr="00EB6F9D">
        <w:rPr>
          <w:rFonts w:cs="Arial"/>
          <w:spacing w:val="-2"/>
        </w:rPr>
        <w:t>e</w:t>
      </w:r>
      <w:r w:rsidRPr="00EB6F9D">
        <w:rPr>
          <w:rFonts w:cs="Arial"/>
        </w:rPr>
        <w:t>r t</w:t>
      </w:r>
      <w:r w:rsidRPr="00EB6F9D">
        <w:rPr>
          <w:rFonts w:cs="Arial"/>
          <w:spacing w:val="1"/>
        </w:rPr>
        <w:t>h</w:t>
      </w:r>
      <w:r w:rsidRPr="00EB6F9D">
        <w:rPr>
          <w:rFonts w:cs="Arial"/>
        </w:rPr>
        <w:t>an</w:t>
      </w:r>
      <w:r w:rsidRPr="00EB6F9D">
        <w:rPr>
          <w:rFonts w:cs="Arial"/>
          <w:spacing w:val="15"/>
        </w:rPr>
        <w:t xml:space="preserve"> </w:t>
      </w:r>
      <w:r w:rsidRPr="00EB6F9D">
        <w:rPr>
          <w:rFonts w:cs="Arial"/>
        </w:rPr>
        <w:t>f</w:t>
      </w:r>
      <w:r w:rsidRPr="00EB6F9D">
        <w:rPr>
          <w:rFonts w:cs="Arial"/>
          <w:spacing w:val="1"/>
        </w:rPr>
        <w:t>o</w:t>
      </w:r>
      <w:r w:rsidRPr="00EB6F9D">
        <w:rPr>
          <w:rFonts w:cs="Arial"/>
        </w:rPr>
        <w:t>ur</w:t>
      </w:r>
      <w:r w:rsidRPr="00EB6F9D">
        <w:rPr>
          <w:rFonts w:cs="Arial"/>
          <w:spacing w:val="-3"/>
        </w:rPr>
        <w:t>t</w:t>
      </w:r>
      <w:r w:rsidRPr="00EB6F9D">
        <w:rPr>
          <w:rFonts w:cs="Arial"/>
        </w:rPr>
        <w:t>een</w:t>
      </w:r>
      <w:r w:rsidRPr="00EB6F9D">
        <w:rPr>
          <w:rFonts w:cs="Arial"/>
          <w:spacing w:val="15"/>
        </w:rPr>
        <w:t xml:space="preserve"> </w:t>
      </w:r>
      <w:r w:rsidRPr="00EB6F9D">
        <w:rPr>
          <w:rFonts w:cs="Arial"/>
        </w:rPr>
        <w:t>da</w:t>
      </w:r>
      <w:r w:rsidRPr="00EB6F9D">
        <w:rPr>
          <w:rFonts w:cs="Arial"/>
          <w:spacing w:val="-3"/>
        </w:rPr>
        <w:t>y</w:t>
      </w:r>
      <w:r w:rsidRPr="00EB6F9D">
        <w:rPr>
          <w:rFonts w:cs="Arial"/>
        </w:rPr>
        <w:t>s</w:t>
      </w:r>
      <w:r w:rsidRPr="00EB6F9D">
        <w:rPr>
          <w:rFonts w:cs="Arial"/>
          <w:spacing w:val="17"/>
        </w:rPr>
        <w:t xml:space="preserve"> </w:t>
      </w:r>
      <w:r w:rsidRPr="00EB6F9D">
        <w:rPr>
          <w:rFonts w:cs="Arial"/>
          <w:spacing w:val="-2"/>
        </w:rPr>
        <w:t>a</w:t>
      </w:r>
      <w:r w:rsidRPr="00EB6F9D">
        <w:rPr>
          <w:rFonts w:cs="Arial"/>
          <w:spacing w:val="2"/>
        </w:rPr>
        <w:t>f</w:t>
      </w:r>
      <w:r w:rsidRPr="00EB6F9D">
        <w:rPr>
          <w:rFonts w:cs="Arial"/>
          <w:spacing w:val="-2"/>
        </w:rPr>
        <w:t>t</w:t>
      </w:r>
      <w:r w:rsidRPr="00EB6F9D">
        <w:rPr>
          <w:rFonts w:cs="Arial"/>
        </w:rPr>
        <w:t>er</w:t>
      </w:r>
      <w:r w:rsidRPr="00EB6F9D">
        <w:rPr>
          <w:rFonts w:cs="Arial"/>
          <w:spacing w:val="16"/>
        </w:rPr>
        <w:t xml:space="preserve"> </w:t>
      </w:r>
      <w:r w:rsidRPr="00EB6F9D">
        <w:rPr>
          <w:rFonts w:cs="Arial"/>
        </w:rPr>
        <w:t>t</w:t>
      </w:r>
      <w:r w:rsidRPr="00EB6F9D">
        <w:rPr>
          <w:rFonts w:cs="Arial"/>
          <w:spacing w:val="-1"/>
        </w:rPr>
        <w:t>h</w:t>
      </w:r>
      <w:r w:rsidRPr="00EB6F9D">
        <w:rPr>
          <w:rFonts w:cs="Arial"/>
        </w:rPr>
        <w:t>ese</w:t>
      </w:r>
      <w:r w:rsidRPr="00EB6F9D">
        <w:rPr>
          <w:rFonts w:cs="Arial"/>
          <w:spacing w:val="15"/>
        </w:rPr>
        <w:t xml:space="preserve"> </w:t>
      </w:r>
      <w:r w:rsidRPr="00EB6F9D">
        <w:rPr>
          <w:rFonts w:cs="Arial"/>
          <w:spacing w:val="1"/>
        </w:rPr>
        <w:t>m</w:t>
      </w:r>
      <w:r w:rsidRPr="00EB6F9D">
        <w:rPr>
          <w:rFonts w:cs="Arial"/>
        </w:rPr>
        <w:t>at</w:t>
      </w:r>
      <w:r w:rsidRPr="00EB6F9D">
        <w:rPr>
          <w:rFonts w:cs="Arial"/>
          <w:spacing w:val="-2"/>
        </w:rPr>
        <w:t>t</w:t>
      </w:r>
      <w:r w:rsidRPr="00EB6F9D">
        <w:rPr>
          <w:rFonts w:cs="Arial"/>
        </w:rPr>
        <w:t>ers</w:t>
      </w:r>
      <w:r w:rsidRPr="00EB6F9D">
        <w:rPr>
          <w:rFonts w:cs="Arial"/>
          <w:spacing w:val="16"/>
        </w:rPr>
        <w:t xml:space="preserve"> </w:t>
      </w:r>
      <w:r w:rsidRPr="00EB6F9D">
        <w:rPr>
          <w:rFonts w:cs="Arial"/>
        </w:rPr>
        <w:t>h</w:t>
      </w:r>
      <w:r w:rsidRPr="00EB6F9D">
        <w:rPr>
          <w:rFonts w:cs="Arial"/>
          <w:spacing w:val="-2"/>
        </w:rPr>
        <w:t>a</w:t>
      </w:r>
      <w:r w:rsidRPr="00EB6F9D">
        <w:rPr>
          <w:rFonts w:cs="Arial"/>
          <w:spacing w:val="-3"/>
        </w:rPr>
        <w:t>v</w:t>
      </w:r>
      <w:r w:rsidRPr="00EB6F9D">
        <w:rPr>
          <w:rFonts w:cs="Arial"/>
        </w:rPr>
        <w:t>e</w:t>
      </w:r>
      <w:r w:rsidRPr="00EB6F9D">
        <w:rPr>
          <w:rFonts w:cs="Arial"/>
          <w:spacing w:val="18"/>
        </w:rPr>
        <w:t xml:space="preserve"> </w:t>
      </w:r>
      <w:r w:rsidRPr="00EB6F9D">
        <w:rPr>
          <w:rFonts w:cs="Arial"/>
        </w:rPr>
        <w:t>been</w:t>
      </w:r>
      <w:r w:rsidRPr="00EB6F9D">
        <w:rPr>
          <w:rFonts w:cs="Arial"/>
          <w:spacing w:val="18"/>
        </w:rPr>
        <w:t xml:space="preserve"> </w:t>
      </w:r>
      <w:r w:rsidRPr="00EB6F9D">
        <w:rPr>
          <w:rFonts w:cs="Arial"/>
          <w:spacing w:val="-2"/>
        </w:rPr>
        <w:t>a</w:t>
      </w:r>
      <w:r w:rsidRPr="00EB6F9D">
        <w:rPr>
          <w:rFonts w:cs="Arial"/>
        </w:rPr>
        <w:t>ppro</w:t>
      </w:r>
      <w:r w:rsidRPr="00EB6F9D">
        <w:rPr>
          <w:rFonts w:cs="Arial"/>
          <w:spacing w:val="-3"/>
        </w:rPr>
        <w:t>v</w:t>
      </w:r>
      <w:r w:rsidRPr="00EB6F9D">
        <w:rPr>
          <w:rFonts w:cs="Arial"/>
        </w:rPr>
        <w:t>ed;</w:t>
      </w:r>
      <w:r w:rsidRPr="00EB6F9D">
        <w:rPr>
          <w:rFonts w:cs="Arial"/>
          <w:spacing w:val="15"/>
        </w:rPr>
        <w:t xml:space="preserve"> </w:t>
      </w:r>
      <w:r w:rsidRPr="00EB6F9D">
        <w:rPr>
          <w:rFonts w:cs="Arial"/>
          <w:spacing w:val="-2"/>
        </w:rPr>
        <w:t>a</w:t>
      </w:r>
      <w:r w:rsidRPr="00EB6F9D">
        <w:rPr>
          <w:rFonts w:cs="Arial"/>
        </w:rPr>
        <w:t>nd</w:t>
      </w:r>
      <w:r w:rsidRPr="00EB6F9D">
        <w:rPr>
          <w:rFonts w:cs="Arial"/>
          <w:spacing w:val="18"/>
        </w:rPr>
        <w:t xml:space="preserve"> </w:t>
      </w:r>
      <w:r w:rsidRPr="00EB6F9D">
        <w:rPr>
          <w:rFonts w:cs="Arial"/>
        </w:rPr>
        <w:t>t</w:t>
      </w:r>
      <w:r w:rsidRPr="00EB6F9D">
        <w:rPr>
          <w:rFonts w:cs="Arial"/>
          <w:spacing w:val="-1"/>
        </w:rPr>
        <w:t>h</w:t>
      </w:r>
      <w:r w:rsidRPr="00EB6F9D">
        <w:rPr>
          <w:rFonts w:cs="Arial"/>
        </w:rPr>
        <w:t>at</w:t>
      </w:r>
      <w:r w:rsidRPr="00EB6F9D">
        <w:rPr>
          <w:rFonts w:cs="Arial"/>
          <w:spacing w:val="18"/>
        </w:rPr>
        <w:t xml:space="preserve"> </w:t>
      </w:r>
      <w:r w:rsidRPr="00EB6F9D">
        <w:rPr>
          <w:rFonts w:cs="Arial"/>
          <w:spacing w:val="-2"/>
        </w:rPr>
        <w:t>t</w:t>
      </w:r>
      <w:r w:rsidRPr="00EB6F9D">
        <w:rPr>
          <w:rFonts w:cs="Arial"/>
        </w:rPr>
        <w:t>he pe</w:t>
      </w:r>
      <w:r w:rsidRPr="00EB6F9D">
        <w:rPr>
          <w:rFonts w:cs="Arial"/>
          <w:spacing w:val="-4"/>
        </w:rPr>
        <w:t>r</w:t>
      </w:r>
      <w:r w:rsidRPr="00EB6F9D">
        <w:rPr>
          <w:rFonts w:cs="Arial"/>
          <w:spacing w:val="2"/>
        </w:rPr>
        <w:t>f</w:t>
      </w:r>
      <w:r w:rsidRPr="00EB6F9D">
        <w:rPr>
          <w:rFonts w:cs="Arial"/>
        </w:rPr>
        <w:t>or</w:t>
      </w:r>
      <w:r w:rsidRPr="00EB6F9D">
        <w:rPr>
          <w:rFonts w:cs="Arial"/>
          <w:spacing w:val="-2"/>
        </w:rPr>
        <w:t>m</w:t>
      </w:r>
      <w:r w:rsidRPr="00EB6F9D">
        <w:rPr>
          <w:rFonts w:cs="Arial"/>
        </w:rPr>
        <w:t>an</w:t>
      </w:r>
      <w:r w:rsidRPr="00EB6F9D">
        <w:rPr>
          <w:rFonts w:cs="Arial"/>
          <w:spacing w:val="-3"/>
        </w:rPr>
        <w:t>c</w:t>
      </w:r>
      <w:r w:rsidRPr="00EB6F9D">
        <w:rPr>
          <w:rFonts w:cs="Arial"/>
        </w:rPr>
        <w:t>e</w:t>
      </w:r>
      <w:r w:rsidRPr="00EB6F9D">
        <w:rPr>
          <w:rFonts w:cs="Arial"/>
          <w:spacing w:val="12"/>
        </w:rPr>
        <w:t xml:space="preserve"> </w:t>
      </w:r>
      <w:r w:rsidRPr="00EB6F9D">
        <w:rPr>
          <w:rFonts w:cs="Arial"/>
        </w:rPr>
        <w:t>a</w:t>
      </w:r>
      <w:r w:rsidRPr="00EB6F9D">
        <w:rPr>
          <w:rFonts w:cs="Arial"/>
          <w:spacing w:val="-2"/>
        </w:rPr>
        <w:t>g</w:t>
      </w:r>
      <w:r w:rsidRPr="00EB6F9D">
        <w:rPr>
          <w:rFonts w:cs="Arial"/>
        </w:rPr>
        <w:t>re</w:t>
      </w:r>
      <w:r w:rsidRPr="00EB6F9D">
        <w:rPr>
          <w:rFonts w:cs="Arial"/>
          <w:spacing w:val="-2"/>
        </w:rPr>
        <w:t>e</w:t>
      </w:r>
      <w:r w:rsidRPr="00EB6F9D">
        <w:rPr>
          <w:rFonts w:cs="Arial"/>
          <w:spacing w:val="1"/>
        </w:rPr>
        <w:t>m</w:t>
      </w:r>
      <w:r w:rsidRPr="00EB6F9D">
        <w:rPr>
          <w:rFonts w:cs="Arial"/>
          <w:spacing w:val="-2"/>
        </w:rPr>
        <w:t>e</w:t>
      </w:r>
      <w:r w:rsidRPr="00EB6F9D">
        <w:rPr>
          <w:rFonts w:cs="Arial"/>
        </w:rPr>
        <w:t>nts</w:t>
      </w:r>
      <w:r w:rsidRPr="00EB6F9D">
        <w:rPr>
          <w:rFonts w:cs="Arial"/>
          <w:spacing w:val="12"/>
        </w:rPr>
        <w:t xml:space="preserve"> </w:t>
      </w:r>
      <w:r w:rsidRPr="00EB6F9D">
        <w:rPr>
          <w:rFonts w:cs="Arial"/>
          <w:spacing w:val="-2"/>
        </w:rPr>
        <w:t>o</w:t>
      </w:r>
      <w:r w:rsidRPr="00EB6F9D">
        <w:rPr>
          <w:rFonts w:cs="Arial"/>
        </w:rPr>
        <w:t>f</w:t>
      </w:r>
      <w:r w:rsidRPr="00EB6F9D">
        <w:rPr>
          <w:rFonts w:cs="Arial"/>
          <w:spacing w:val="12"/>
        </w:rPr>
        <w:t xml:space="preserve"> </w:t>
      </w:r>
      <w:r w:rsidRPr="00EB6F9D">
        <w:rPr>
          <w:rFonts w:cs="Arial"/>
          <w:spacing w:val="-2"/>
        </w:rPr>
        <w:t>t</w:t>
      </w:r>
      <w:r w:rsidRPr="00EB6F9D">
        <w:rPr>
          <w:rFonts w:cs="Arial"/>
        </w:rPr>
        <w:t>he</w:t>
      </w:r>
      <w:r w:rsidRPr="00EB6F9D">
        <w:rPr>
          <w:rFonts w:cs="Arial"/>
          <w:spacing w:val="12"/>
        </w:rPr>
        <w:t xml:space="preserve"> </w:t>
      </w:r>
      <w:r w:rsidRPr="00EB6F9D">
        <w:rPr>
          <w:rFonts w:cs="Arial"/>
          <w:spacing w:val="-1"/>
        </w:rPr>
        <w:t>M</w:t>
      </w:r>
      <w:r w:rsidRPr="00EB6F9D">
        <w:rPr>
          <w:rFonts w:cs="Arial"/>
          <w:spacing w:val="-2"/>
        </w:rPr>
        <w:t>u</w:t>
      </w:r>
      <w:r w:rsidRPr="00EB6F9D">
        <w:rPr>
          <w:rFonts w:cs="Arial"/>
        </w:rPr>
        <w:t>nic</w:t>
      </w:r>
      <w:r w:rsidRPr="00EB6F9D">
        <w:rPr>
          <w:rFonts w:cs="Arial"/>
          <w:spacing w:val="-1"/>
        </w:rPr>
        <w:t>i</w:t>
      </w:r>
      <w:r w:rsidRPr="00EB6F9D">
        <w:rPr>
          <w:rFonts w:cs="Arial"/>
        </w:rPr>
        <w:t>pal</w:t>
      </w:r>
      <w:r w:rsidRPr="00EB6F9D">
        <w:rPr>
          <w:rFonts w:cs="Arial"/>
          <w:spacing w:val="11"/>
        </w:rPr>
        <w:t xml:space="preserve"> </w:t>
      </w:r>
      <w:r w:rsidRPr="00EB6F9D">
        <w:rPr>
          <w:rFonts w:cs="Arial"/>
          <w:spacing w:val="-4"/>
        </w:rPr>
        <w:t>M</w:t>
      </w:r>
      <w:r w:rsidRPr="00EB6F9D">
        <w:rPr>
          <w:rFonts w:cs="Arial"/>
        </w:rPr>
        <w:t>ana</w:t>
      </w:r>
      <w:r w:rsidRPr="00EB6F9D">
        <w:rPr>
          <w:rFonts w:cs="Arial"/>
          <w:spacing w:val="-2"/>
        </w:rPr>
        <w:t>g</w:t>
      </w:r>
      <w:r w:rsidRPr="00EB6F9D">
        <w:rPr>
          <w:rFonts w:cs="Arial"/>
        </w:rPr>
        <w:t>er</w:t>
      </w:r>
      <w:r w:rsidRPr="00EB6F9D">
        <w:rPr>
          <w:rFonts w:cs="Arial"/>
          <w:spacing w:val="11"/>
        </w:rPr>
        <w:t xml:space="preserve"> </w:t>
      </w:r>
      <w:r w:rsidRPr="00EB6F9D">
        <w:rPr>
          <w:rFonts w:cs="Arial"/>
          <w:spacing w:val="-2"/>
        </w:rPr>
        <w:t>a</w:t>
      </w:r>
      <w:r w:rsidRPr="00EB6F9D">
        <w:rPr>
          <w:rFonts w:cs="Arial"/>
        </w:rPr>
        <w:t>nd</w:t>
      </w:r>
      <w:r w:rsidRPr="00EB6F9D">
        <w:rPr>
          <w:rFonts w:cs="Arial"/>
          <w:spacing w:val="10"/>
        </w:rPr>
        <w:t xml:space="preserve"> </w:t>
      </w:r>
      <w:r w:rsidRPr="00EB6F9D">
        <w:rPr>
          <w:rFonts w:cs="Arial"/>
        </w:rPr>
        <w:t>o</w:t>
      </w:r>
      <w:r w:rsidRPr="00EB6F9D">
        <w:rPr>
          <w:rFonts w:cs="Arial"/>
          <w:spacing w:val="-2"/>
        </w:rPr>
        <w:t>t</w:t>
      </w:r>
      <w:r w:rsidRPr="00EB6F9D">
        <w:rPr>
          <w:rFonts w:cs="Arial"/>
        </w:rPr>
        <w:t>her</w:t>
      </w:r>
      <w:r w:rsidRPr="00EB6F9D">
        <w:rPr>
          <w:rFonts w:cs="Arial"/>
          <w:spacing w:val="11"/>
        </w:rPr>
        <w:t xml:space="preserve"> </w:t>
      </w:r>
      <w:r w:rsidRPr="00EB6F9D">
        <w:rPr>
          <w:rFonts w:cs="Arial"/>
        </w:rPr>
        <w:t>s</w:t>
      </w:r>
      <w:r w:rsidRPr="00EB6F9D">
        <w:rPr>
          <w:rFonts w:cs="Arial"/>
          <w:spacing w:val="-2"/>
        </w:rPr>
        <w:t>e</w:t>
      </w:r>
      <w:r w:rsidRPr="00EB6F9D">
        <w:rPr>
          <w:rFonts w:cs="Arial"/>
        </w:rPr>
        <w:t>n</w:t>
      </w:r>
      <w:r w:rsidRPr="00EB6F9D">
        <w:rPr>
          <w:rFonts w:cs="Arial"/>
          <w:spacing w:val="-3"/>
        </w:rPr>
        <w:t>i</w:t>
      </w:r>
      <w:r w:rsidRPr="00EB6F9D">
        <w:rPr>
          <w:rFonts w:cs="Arial"/>
        </w:rPr>
        <w:t>or</w:t>
      </w:r>
      <w:r w:rsidRPr="00EB6F9D">
        <w:rPr>
          <w:rFonts w:cs="Arial"/>
          <w:spacing w:val="11"/>
        </w:rPr>
        <w:t xml:space="preserve"> </w:t>
      </w:r>
      <w:r w:rsidRPr="00EB6F9D">
        <w:rPr>
          <w:rFonts w:cs="Arial"/>
          <w:spacing w:val="-2"/>
        </w:rPr>
        <w:t>o</w:t>
      </w:r>
      <w:r w:rsidRPr="00EB6F9D">
        <w:rPr>
          <w:rFonts w:cs="Arial"/>
        </w:rPr>
        <w:t>f</w:t>
      </w:r>
      <w:r w:rsidRPr="00EB6F9D">
        <w:rPr>
          <w:rFonts w:cs="Arial"/>
          <w:spacing w:val="3"/>
        </w:rPr>
        <w:t>f</w:t>
      </w:r>
      <w:r w:rsidRPr="00EB6F9D">
        <w:rPr>
          <w:rFonts w:cs="Arial"/>
        </w:rPr>
        <w:t>ic</w:t>
      </w:r>
      <w:r w:rsidRPr="00EB6F9D">
        <w:rPr>
          <w:rFonts w:cs="Arial"/>
          <w:spacing w:val="-1"/>
        </w:rPr>
        <w:t>i</w:t>
      </w:r>
      <w:r w:rsidRPr="00EB6F9D">
        <w:rPr>
          <w:rFonts w:cs="Arial"/>
        </w:rPr>
        <w:t>als</w:t>
      </w:r>
      <w:r w:rsidRPr="00EB6F9D">
        <w:rPr>
          <w:rFonts w:cs="Arial"/>
          <w:spacing w:val="19"/>
        </w:rPr>
        <w:t xml:space="preserve"> </w:t>
      </w:r>
      <w:r w:rsidRPr="00EB6F9D">
        <w:rPr>
          <w:rFonts w:cs="Arial"/>
        </w:rPr>
        <w:t>are simi</w:t>
      </w:r>
      <w:r w:rsidRPr="00EB6F9D">
        <w:rPr>
          <w:rFonts w:cs="Arial"/>
          <w:spacing w:val="-1"/>
        </w:rPr>
        <w:t>l</w:t>
      </w:r>
      <w:r w:rsidRPr="00EB6F9D">
        <w:rPr>
          <w:rFonts w:cs="Arial"/>
        </w:rPr>
        <w:t>ar</w:t>
      </w:r>
      <w:r w:rsidRPr="00EB6F9D">
        <w:rPr>
          <w:rFonts w:cs="Arial"/>
          <w:spacing w:val="-2"/>
        </w:rPr>
        <w:t>l</w:t>
      </w:r>
      <w:r w:rsidRPr="00EB6F9D">
        <w:rPr>
          <w:rFonts w:cs="Arial"/>
        </w:rPr>
        <w:t>y</w:t>
      </w:r>
      <w:r w:rsidRPr="00EB6F9D">
        <w:rPr>
          <w:rFonts w:cs="Arial"/>
          <w:spacing w:val="-3"/>
        </w:rPr>
        <w:t xml:space="preserve"> </w:t>
      </w:r>
      <w:r w:rsidRPr="00EB6F9D">
        <w:rPr>
          <w:rFonts w:cs="Arial"/>
          <w:spacing w:val="1"/>
        </w:rPr>
        <w:t>m</w:t>
      </w:r>
      <w:r w:rsidRPr="00EB6F9D">
        <w:rPr>
          <w:rFonts w:cs="Arial"/>
        </w:rPr>
        <w:t>ade</w:t>
      </w:r>
      <w:r w:rsidRPr="00EB6F9D">
        <w:rPr>
          <w:rFonts w:cs="Arial"/>
          <w:spacing w:val="-2"/>
        </w:rPr>
        <w:t xml:space="preserve"> </w:t>
      </w:r>
      <w:r w:rsidRPr="00EB6F9D">
        <w:rPr>
          <w:rFonts w:cs="Arial"/>
        </w:rPr>
        <w:t>publ</w:t>
      </w:r>
      <w:r w:rsidRPr="00EB6F9D">
        <w:rPr>
          <w:rFonts w:cs="Arial"/>
          <w:spacing w:val="-1"/>
        </w:rPr>
        <w:t>i</w:t>
      </w:r>
      <w:r w:rsidRPr="00EB6F9D">
        <w:rPr>
          <w:rFonts w:cs="Arial"/>
        </w:rPr>
        <w:t xml:space="preserve">c </w:t>
      </w:r>
      <w:r w:rsidRPr="00EB6F9D">
        <w:rPr>
          <w:rFonts w:cs="Arial"/>
          <w:spacing w:val="-1"/>
        </w:rPr>
        <w:t>n</w:t>
      </w:r>
      <w:r w:rsidRPr="00EB6F9D">
        <w:rPr>
          <w:rFonts w:cs="Arial"/>
        </w:rPr>
        <w:t>ot la</w:t>
      </w:r>
      <w:r w:rsidRPr="00EB6F9D">
        <w:rPr>
          <w:rFonts w:cs="Arial"/>
          <w:spacing w:val="-2"/>
        </w:rPr>
        <w:t>t</w:t>
      </w:r>
      <w:r w:rsidRPr="00EB6F9D">
        <w:rPr>
          <w:rFonts w:cs="Arial"/>
        </w:rPr>
        <w:t>er th</w:t>
      </w:r>
      <w:r w:rsidRPr="00EB6F9D">
        <w:rPr>
          <w:rFonts w:cs="Arial"/>
          <w:spacing w:val="-2"/>
        </w:rPr>
        <w:t>a</w:t>
      </w:r>
      <w:r w:rsidRPr="00EB6F9D">
        <w:rPr>
          <w:rFonts w:cs="Arial"/>
        </w:rPr>
        <w:t>n</w:t>
      </w:r>
      <w:r w:rsidRPr="00EB6F9D">
        <w:rPr>
          <w:rFonts w:cs="Arial"/>
          <w:spacing w:val="-2"/>
        </w:rPr>
        <w:t xml:space="preserve"> </w:t>
      </w:r>
      <w:r w:rsidRPr="00EB6F9D">
        <w:rPr>
          <w:rFonts w:cs="Arial"/>
        </w:rPr>
        <w:t>f</w:t>
      </w:r>
      <w:r w:rsidRPr="00EB6F9D">
        <w:rPr>
          <w:rFonts w:cs="Arial"/>
          <w:spacing w:val="1"/>
        </w:rPr>
        <w:t>o</w:t>
      </w:r>
      <w:r w:rsidRPr="00EB6F9D">
        <w:rPr>
          <w:rFonts w:cs="Arial"/>
        </w:rPr>
        <w:t>urt</w:t>
      </w:r>
      <w:r w:rsidRPr="00EB6F9D">
        <w:rPr>
          <w:rFonts w:cs="Arial"/>
          <w:spacing w:val="-2"/>
        </w:rPr>
        <w:t>e</w:t>
      </w:r>
      <w:r w:rsidRPr="00EB6F9D">
        <w:rPr>
          <w:rFonts w:cs="Arial"/>
        </w:rPr>
        <w:t>en</w:t>
      </w:r>
      <w:r w:rsidRPr="00EB6F9D">
        <w:rPr>
          <w:rFonts w:cs="Arial"/>
          <w:spacing w:val="-2"/>
        </w:rPr>
        <w:t xml:space="preserve"> d</w:t>
      </w:r>
      <w:r w:rsidRPr="00EB6F9D">
        <w:rPr>
          <w:rFonts w:cs="Arial"/>
        </w:rPr>
        <w:t>a</w:t>
      </w:r>
      <w:r w:rsidRPr="00EB6F9D">
        <w:rPr>
          <w:rFonts w:cs="Arial"/>
          <w:spacing w:val="-3"/>
        </w:rPr>
        <w:t>y</w:t>
      </w:r>
      <w:r w:rsidRPr="00EB6F9D">
        <w:rPr>
          <w:rFonts w:cs="Arial"/>
        </w:rPr>
        <w:t xml:space="preserve">s </w:t>
      </w:r>
      <w:r w:rsidRPr="00EB6F9D">
        <w:rPr>
          <w:rFonts w:cs="Arial"/>
          <w:spacing w:val="1"/>
        </w:rPr>
        <w:t>a</w:t>
      </w:r>
      <w:r w:rsidRPr="00EB6F9D">
        <w:rPr>
          <w:rFonts w:cs="Arial"/>
          <w:spacing w:val="2"/>
        </w:rPr>
        <w:t>f</w:t>
      </w:r>
      <w:r w:rsidRPr="00EB6F9D">
        <w:rPr>
          <w:rFonts w:cs="Arial"/>
          <w:spacing w:val="-2"/>
        </w:rPr>
        <w:t>t</w:t>
      </w:r>
      <w:r w:rsidRPr="00EB6F9D">
        <w:rPr>
          <w:rFonts w:cs="Arial"/>
        </w:rPr>
        <w:t>er t</w:t>
      </w:r>
      <w:r w:rsidRPr="00EB6F9D">
        <w:rPr>
          <w:rFonts w:cs="Arial"/>
          <w:spacing w:val="-2"/>
        </w:rPr>
        <w:t>h</w:t>
      </w:r>
      <w:r w:rsidRPr="00EB6F9D">
        <w:rPr>
          <w:rFonts w:cs="Arial"/>
        </w:rPr>
        <w:t>eir</w:t>
      </w:r>
      <w:r w:rsidRPr="00EB6F9D">
        <w:rPr>
          <w:rFonts w:cs="Arial"/>
          <w:spacing w:val="-2"/>
        </w:rPr>
        <w:t xml:space="preserve"> </w:t>
      </w:r>
      <w:r w:rsidRPr="00EB6F9D">
        <w:rPr>
          <w:rFonts w:cs="Arial"/>
          <w:spacing w:val="1"/>
        </w:rPr>
        <w:t>a</w:t>
      </w:r>
      <w:r w:rsidRPr="00EB6F9D">
        <w:rPr>
          <w:rFonts w:cs="Arial"/>
        </w:rPr>
        <w:t>pp</w:t>
      </w:r>
      <w:r w:rsidRPr="00EB6F9D">
        <w:rPr>
          <w:rFonts w:cs="Arial"/>
          <w:spacing w:val="-4"/>
        </w:rPr>
        <w:t>r</w:t>
      </w:r>
      <w:r w:rsidRPr="00EB6F9D">
        <w:rPr>
          <w:rFonts w:cs="Arial"/>
        </w:rPr>
        <w:t>o</w:t>
      </w:r>
      <w:r w:rsidRPr="00EB6F9D">
        <w:rPr>
          <w:rFonts w:cs="Arial"/>
          <w:spacing w:val="-3"/>
        </w:rPr>
        <w:t>v</w:t>
      </w:r>
      <w:r w:rsidRPr="00EB6F9D">
        <w:rPr>
          <w:rFonts w:cs="Arial"/>
        </w:rPr>
        <w:t>al</w:t>
      </w:r>
    </w:p>
    <w:p w14:paraId="2CDC3128" w14:textId="77777777" w:rsidR="00482F38" w:rsidRPr="00EB6F9D" w:rsidRDefault="00482F38" w:rsidP="00EB6F9D">
      <w:pPr>
        <w:rPr>
          <w:rFonts w:ascii="Arial" w:hAnsi="Arial" w:cs="Arial"/>
          <w:sz w:val="24"/>
          <w:szCs w:val="24"/>
        </w:rPr>
      </w:pPr>
    </w:p>
    <w:p w14:paraId="16568933" w14:textId="77777777" w:rsidR="00482F38" w:rsidRPr="00EB6F9D" w:rsidRDefault="00482F38" w:rsidP="00EB6F9D">
      <w:pPr>
        <w:pStyle w:val="BodyText"/>
        <w:rPr>
          <w:rFonts w:cs="Arial"/>
        </w:rPr>
      </w:pPr>
      <w:r w:rsidRPr="00EB6F9D">
        <w:rPr>
          <w:rFonts w:cs="Arial"/>
          <w:u w:val="single" w:color="000000"/>
        </w:rPr>
        <w:t>Section</w:t>
      </w:r>
      <w:r w:rsidRPr="00EB6F9D">
        <w:rPr>
          <w:rFonts w:cs="Arial"/>
          <w:spacing w:val="-2"/>
          <w:u w:val="single" w:color="000000"/>
        </w:rPr>
        <w:t xml:space="preserve"> </w:t>
      </w:r>
      <w:r w:rsidRPr="00EB6F9D">
        <w:rPr>
          <w:rFonts w:cs="Arial"/>
          <w:spacing w:val="1"/>
          <w:u w:val="single" w:color="000000"/>
        </w:rPr>
        <w:t>5</w:t>
      </w:r>
      <w:r w:rsidRPr="00EB6F9D">
        <w:rPr>
          <w:rFonts w:cs="Arial"/>
          <w:u w:val="single" w:color="000000"/>
        </w:rPr>
        <w:t>4</w:t>
      </w:r>
      <w:r w:rsidRPr="00EB6F9D">
        <w:rPr>
          <w:rFonts w:cs="Arial"/>
          <w:spacing w:val="-2"/>
          <w:u w:val="single" w:color="000000"/>
        </w:rPr>
        <w:t xml:space="preserve"> </w:t>
      </w:r>
      <w:r w:rsidRPr="00EB6F9D">
        <w:rPr>
          <w:rFonts w:cs="Arial"/>
          <w:u w:val="single" w:color="000000"/>
        </w:rPr>
        <w:t>B</w:t>
      </w:r>
      <w:r w:rsidRPr="00EB6F9D">
        <w:rPr>
          <w:rFonts w:cs="Arial"/>
          <w:spacing w:val="-2"/>
          <w:u w:val="single" w:color="000000"/>
        </w:rPr>
        <w:t>u</w:t>
      </w:r>
      <w:r w:rsidRPr="00EB6F9D">
        <w:rPr>
          <w:rFonts w:cs="Arial"/>
          <w:u w:val="single" w:color="000000"/>
        </w:rPr>
        <w:t>d</w:t>
      </w:r>
      <w:r w:rsidRPr="00EB6F9D">
        <w:rPr>
          <w:rFonts w:cs="Arial"/>
          <w:spacing w:val="-2"/>
          <w:u w:val="single" w:color="000000"/>
        </w:rPr>
        <w:t>g</w:t>
      </w:r>
      <w:r w:rsidRPr="00EB6F9D">
        <w:rPr>
          <w:rFonts w:cs="Arial"/>
          <w:u w:val="single" w:color="000000"/>
        </w:rPr>
        <w:t>et</w:t>
      </w:r>
      <w:r w:rsidRPr="00EB6F9D">
        <w:rPr>
          <w:rFonts w:cs="Arial"/>
          <w:spacing w:val="1"/>
          <w:u w:val="single" w:color="000000"/>
        </w:rPr>
        <w:t>a</w:t>
      </w:r>
      <w:r w:rsidRPr="00EB6F9D">
        <w:rPr>
          <w:rFonts w:cs="Arial"/>
          <w:u w:val="single" w:color="000000"/>
        </w:rPr>
        <w:t>ry</w:t>
      </w:r>
      <w:r w:rsidRPr="00EB6F9D">
        <w:rPr>
          <w:rFonts w:cs="Arial"/>
          <w:spacing w:val="-4"/>
          <w:u w:val="single" w:color="000000"/>
        </w:rPr>
        <w:t xml:space="preserve"> </w:t>
      </w:r>
      <w:r w:rsidRPr="00EB6F9D">
        <w:rPr>
          <w:rFonts w:cs="Arial"/>
          <w:u w:val="single" w:color="000000"/>
        </w:rPr>
        <w:t>c</w:t>
      </w:r>
      <w:r w:rsidRPr="00EB6F9D">
        <w:rPr>
          <w:rFonts w:cs="Arial"/>
          <w:spacing w:val="1"/>
          <w:u w:val="single" w:color="000000"/>
        </w:rPr>
        <w:t>o</w:t>
      </w:r>
      <w:r w:rsidRPr="00EB6F9D">
        <w:rPr>
          <w:rFonts w:cs="Arial"/>
          <w:u w:val="single" w:color="000000"/>
        </w:rPr>
        <w:t xml:space="preserve">ntrol </w:t>
      </w:r>
      <w:r w:rsidRPr="00EB6F9D">
        <w:rPr>
          <w:rFonts w:cs="Arial"/>
          <w:spacing w:val="-2"/>
          <w:u w:val="single" w:color="000000"/>
        </w:rPr>
        <w:t>a</w:t>
      </w:r>
      <w:r w:rsidRPr="00EB6F9D">
        <w:rPr>
          <w:rFonts w:cs="Arial"/>
          <w:u w:val="single" w:color="000000"/>
        </w:rPr>
        <w:t>nd</w:t>
      </w:r>
      <w:r w:rsidRPr="00EB6F9D">
        <w:rPr>
          <w:rFonts w:cs="Arial"/>
          <w:spacing w:val="-2"/>
          <w:u w:val="single" w:color="000000"/>
        </w:rPr>
        <w:t xml:space="preserve"> </w:t>
      </w:r>
      <w:r w:rsidRPr="00EB6F9D">
        <w:rPr>
          <w:rFonts w:cs="Arial"/>
          <w:u w:val="single" w:color="000000"/>
        </w:rPr>
        <w:t>ear</w:t>
      </w:r>
      <w:r w:rsidRPr="00EB6F9D">
        <w:rPr>
          <w:rFonts w:cs="Arial"/>
          <w:spacing w:val="-2"/>
          <w:u w:val="single" w:color="000000"/>
        </w:rPr>
        <w:t>l</w:t>
      </w:r>
      <w:r w:rsidRPr="00EB6F9D">
        <w:rPr>
          <w:rFonts w:cs="Arial"/>
          <w:u w:val="single" w:color="000000"/>
        </w:rPr>
        <w:t>y</w:t>
      </w:r>
      <w:r w:rsidRPr="00EB6F9D">
        <w:rPr>
          <w:rFonts w:cs="Arial"/>
          <w:spacing w:val="-3"/>
          <w:u w:val="single" w:color="000000"/>
        </w:rPr>
        <w:t xml:space="preserve"> </w:t>
      </w:r>
      <w:r w:rsidRPr="00EB6F9D">
        <w:rPr>
          <w:rFonts w:cs="Arial"/>
          <w:u w:val="single" w:color="000000"/>
        </w:rPr>
        <w:t>ident</w:t>
      </w:r>
      <w:r w:rsidRPr="00EB6F9D">
        <w:rPr>
          <w:rFonts w:cs="Arial"/>
          <w:spacing w:val="-3"/>
          <w:u w:val="single" w:color="000000"/>
        </w:rPr>
        <w:t>i</w:t>
      </w:r>
      <w:r w:rsidRPr="00EB6F9D">
        <w:rPr>
          <w:rFonts w:cs="Arial"/>
          <w:spacing w:val="2"/>
          <w:u w:val="single" w:color="000000"/>
        </w:rPr>
        <w:t>f</w:t>
      </w:r>
      <w:r w:rsidRPr="00EB6F9D">
        <w:rPr>
          <w:rFonts w:cs="Arial"/>
          <w:u w:val="single" w:color="000000"/>
        </w:rPr>
        <w:t>ic</w:t>
      </w:r>
      <w:r w:rsidRPr="00EB6F9D">
        <w:rPr>
          <w:rFonts w:cs="Arial"/>
          <w:spacing w:val="-2"/>
          <w:u w:val="single" w:color="000000"/>
        </w:rPr>
        <w:t>a</w:t>
      </w:r>
      <w:r w:rsidRPr="00EB6F9D">
        <w:rPr>
          <w:rFonts w:cs="Arial"/>
          <w:u w:val="single" w:color="000000"/>
        </w:rPr>
        <w:t>tion</w:t>
      </w:r>
      <w:r w:rsidRPr="00EB6F9D">
        <w:rPr>
          <w:rFonts w:cs="Arial"/>
          <w:spacing w:val="-2"/>
          <w:u w:val="single" w:color="000000"/>
        </w:rPr>
        <w:t xml:space="preserve"> o</w:t>
      </w:r>
      <w:r w:rsidRPr="00EB6F9D">
        <w:rPr>
          <w:rFonts w:cs="Arial"/>
          <w:u w:val="single" w:color="000000"/>
        </w:rPr>
        <w:t xml:space="preserve">f </w:t>
      </w:r>
      <w:r w:rsidRPr="00EB6F9D">
        <w:rPr>
          <w:rFonts w:cs="Arial"/>
          <w:spacing w:val="2"/>
          <w:u w:val="single" w:color="000000"/>
        </w:rPr>
        <w:t>f</w:t>
      </w:r>
      <w:r w:rsidRPr="00EB6F9D">
        <w:rPr>
          <w:rFonts w:cs="Arial"/>
          <w:spacing w:val="-3"/>
          <w:u w:val="single" w:color="000000"/>
        </w:rPr>
        <w:t>i</w:t>
      </w:r>
      <w:r w:rsidRPr="00EB6F9D">
        <w:rPr>
          <w:rFonts w:cs="Arial"/>
          <w:u w:val="single" w:color="000000"/>
        </w:rPr>
        <w:t>nancial</w:t>
      </w:r>
      <w:r w:rsidRPr="00EB6F9D">
        <w:rPr>
          <w:rFonts w:cs="Arial"/>
          <w:spacing w:val="-2"/>
          <w:u w:val="single" w:color="000000"/>
        </w:rPr>
        <w:t xml:space="preserve"> </w:t>
      </w:r>
      <w:r w:rsidRPr="00EB6F9D">
        <w:rPr>
          <w:rFonts w:cs="Arial"/>
          <w:u w:val="single" w:color="000000"/>
        </w:rPr>
        <w:t>pr</w:t>
      </w:r>
      <w:r w:rsidRPr="00EB6F9D">
        <w:rPr>
          <w:rFonts w:cs="Arial"/>
          <w:spacing w:val="-3"/>
          <w:u w:val="single" w:color="000000"/>
        </w:rPr>
        <w:t>o</w:t>
      </w:r>
      <w:r w:rsidRPr="00EB6F9D">
        <w:rPr>
          <w:rFonts w:cs="Arial"/>
          <w:u w:val="single" w:color="000000"/>
        </w:rPr>
        <w:t>ble</w:t>
      </w:r>
      <w:r w:rsidRPr="00EB6F9D">
        <w:rPr>
          <w:rFonts w:cs="Arial"/>
          <w:spacing w:val="1"/>
          <w:u w:val="single" w:color="000000"/>
        </w:rPr>
        <w:t>m</w:t>
      </w:r>
      <w:r w:rsidRPr="00EB6F9D">
        <w:rPr>
          <w:rFonts w:cs="Arial"/>
          <w:u w:val="single" w:color="000000"/>
        </w:rPr>
        <w:t>s</w:t>
      </w:r>
    </w:p>
    <w:p w14:paraId="10DA2FD0" w14:textId="77777777" w:rsidR="00482F38" w:rsidRPr="00EB6F9D" w:rsidRDefault="00482F38" w:rsidP="00EB6F9D">
      <w:pPr>
        <w:rPr>
          <w:rFonts w:ascii="Arial" w:hAnsi="Arial" w:cs="Arial"/>
          <w:sz w:val="24"/>
          <w:szCs w:val="24"/>
        </w:rPr>
      </w:pPr>
    </w:p>
    <w:p w14:paraId="1D690094" w14:textId="77777777" w:rsidR="00482F38" w:rsidRPr="00EB6F9D" w:rsidRDefault="00482F38" w:rsidP="00EB6F9D">
      <w:pPr>
        <w:rPr>
          <w:rFonts w:ascii="Arial" w:hAnsi="Arial" w:cs="Arial"/>
          <w:sz w:val="24"/>
          <w:szCs w:val="24"/>
        </w:rPr>
      </w:pPr>
    </w:p>
    <w:p w14:paraId="6047E237" w14:textId="77777777" w:rsidR="00482F38" w:rsidRPr="00086CE9" w:rsidRDefault="00482F38" w:rsidP="00EB6F9D">
      <w:pPr>
        <w:pStyle w:val="BodyText"/>
        <w:numPr>
          <w:ilvl w:val="0"/>
          <w:numId w:val="15"/>
        </w:numPr>
        <w:rPr>
          <w:rFonts w:cs="Arial"/>
        </w:rPr>
      </w:pPr>
      <w:r w:rsidRPr="00EB6F9D">
        <w:rPr>
          <w:rFonts w:cs="Arial"/>
        </w:rPr>
        <w:t>On</w:t>
      </w:r>
      <w:r w:rsidRPr="00EB6F9D">
        <w:rPr>
          <w:rFonts w:cs="Arial"/>
          <w:spacing w:val="1"/>
        </w:rPr>
        <w:t xml:space="preserve"> </w:t>
      </w:r>
      <w:r w:rsidRPr="00EB6F9D">
        <w:rPr>
          <w:rFonts w:cs="Arial"/>
        </w:rPr>
        <w:t>recei</w:t>
      </w:r>
      <w:r w:rsidRPr="00EB6F9D">
        <w:rPr>
          <w:rFonts w:cs="Arial"/>
          <w:spacing w:val="-2"/>
        </w:rPr>
        <w:t>p</w:t>
      </w:r>
      <w:r w:rsidRPr="00EB6F9D">
        <w:rPr>
          <w:rFonts w:cs="Arial"/>
        </w:rPr>
        <w:t xml:space="preserve">t </w:t>
      </w:r>
      <w:r w:rsidRPr="00EB6F9D">
        <w:rPr>
          <w:rFonts w:cs="Arial"/>
          <w:spacing w:val="-2"/>
        </w:rPr>
        <w:t>o</w:t>
      </w:r>
      <w:r w:rsidRPr="00EB6F9D">
        <w:rPr>
          <w:rFonts w:cs="Arial"/>
        </w:rPr>
        <w:t>f a statement or re</w:t>
      </w:r>
      <w:r w:rsidRPr="00EB6F9D">
        <w:rPr>
          <w:rFonts w:cs="Arial"/>
          <w:spacing w:val="-2"/>
        </w:rPr>
        <w:t>p</w:t>
      </w:r>
      <w:r w:rsidRPr="00EB6F9D">
        <w:rPr>
          <w:rFonts w:cs="Arial"/>
        </w:rPr>
        <w:t>ort</w:t>
      </w:r>
      <w:r w:rsidRPr="00EB6F9D">
        <w:rPr>
          <w:rFonts w:cs="Arial"/>
          <w:spacing w:val="-3"/>
        </w:rPr>
        <w:t xml:space="preserve"> </w:t>
      </w:r>
      <w:r w:rsidRPr="00EB6F9D">
        <w:rPr>
          <w:rFonts w:cs="Arial"/>
          <w:spacing w:val="2"/>
        </w:rPr>
        <w:t xml:space="preserve">submitted by the accounting officer of </w:t>
      </w:r>
      <w:r w:rsidRPr="00EB6F9D">
        <w:rPr>
          <w:rFonts w:cs="Arial"/>
        </w:rPr>
        <w:t>the Munic</w:t>
      </w:r>
      <w:r w:rsidRPr="00EB6F9D">
        <w:rPr>
          <w:rFonts w:cs="Arial"/>
          <w:spacing w:val="-1"/>
        </w:rPr>
        <w:t>i</w:t>
      </w:r>
      <w:r w:rsidRPr="00EB6F9D">
        <w:rPr>
          <w:rFonts w:cs="Arial"/>
          <w:spacing w:val="-2"/>
        </w:rPr>
        <w:t>p</w:t>
      </w:r>
      <w:r w:rsidRPr="00EB6F9D">
        <w:rPr>
          <w:rFonts w:cs="Arial"/>
        </w:rPr>
        <w:t xml:space="preserve">ality in terms of section 71 or 72, </w:t>
      </w:r>
      <w:r w:rsidRPr="00EB6F9D">
        <w:rPr>
          <w:rFonts w:cs="Arial"/>
          <w:spacing w:val="-2"/>
        </w:rPr>
        <w:t>t</w:t>
      </w:r>
      <w:r w:rsidRPr="00EB6F9D">
        <w:rPr>
          <w:rFonts w:cs="Arial"/>
        </w:rPr>
        <w:t>he Ma</w:t>
      </w:r>
      <w:r w:rsidRPr="00EB6F9D">
        <w:rPr>
          <w:rFonts w:cs="Arial"/>
          <w:spacing w:val="-3"/>
        </w:rPr>
        <w:t>y</w:t>
      </w:r>
      <w:r w:rsidRPr="00EB6F9D">
        <w:rPr>
          <w:rFonts w:cs="Arial"/>
        </w:rPr>
        <w:t xml:space="preserve">or </w:t>
      </w:r>
      <w:r w:rsidRPr="00EB6F9D">
        <w:rPr>
          <w:rFonts w:cs="Arial"/>
          <w:spacing w:val="-1"/>
        </w:rPr>
        <w:t>m</w:t>
      </w:r>
      <w:r w:rsidRPr="00EB6F9D">
        <w:rPr>
          <w:rFonts w:cs="Arial"/>
          <w:spacing w:val="-2"/>
        </w:rPr>
        <w:t>u</w:t>
      </w:r>
      <w:r w:rsidRPr="00EB6F9D">
        <w:rPr>
          <w:rFonts w:cs="Arial"/>
        </w:rPr>
        <w:t>st:</w:t>
      </w:r>
    </w:p>
    <w:p w14:paraId="40BE3784" w14:textId="77777777" w:rsidR="00482F38" w:rsidRPr="00EB6F9D" w:rsidRDefault="00482F38" w:rsidP="00EB6F9D">
      <w:pPr>
        <w:rPr>
          <w:rFonts w:ascii="Arial" w:hAnsi="Arial" w:cs="Arial"/>
          <w:sz w:val="24"/>
          <w:szCs w:val="24"/>
        </w:rPr>
      </w:pPr>
    </w:p>
    <w:p w14:paraId="5C648D21" w14:textId="77777777" w:rsidR="00482F38" w:rsidRPr="00EB6F9D" w:rsidRDefault="00482F38" w:rsidP="00EB6F9D">
      <w:pPr>
        <w:pStyle w:val="BodyText"/>
        <w:numPr>
          <w:ilvl w:val="0"/>
          <w:numId w:val="14"/>
        </w:numPr>
        <w:tabs>
          <w:tab w:val="left" w:pos="880"/>
        </w:tabs>
        <w:rPr>
          <w:rFonts w:cs="Arial"/>
        </w:rPr>
      </w:pPr>
      <w:r w:rsidRPr="00EB6F9D">
        <w:rPr>
          <w:rFonts w:cs="Arial"/>
        </w:rPr>
        <w:t>consid</w:t>
      </w:r>
      <w:r w:rsidRPr="00EB6F9D">
        <w:rPr>
          <w:rFonts w:cs="Arial"/>
          <w:spacing w:val="1"/>
        </w:rPr>
        <w:t>e</w:t>
      </w:r>
      <w:r w:rsidRPr="00EB6F9D">
        <w:rPr>
          <w:rFonts w:cs="Arial"/>
        </w:rPr>
        <w:t>r a statement or</w:t>
      </w:r>
      <w:r w:rsidRPr="00EB6F9D">
        <w:rPr>
          <w:rFonts w:cs="Arial"/>
          <w:spacing w:val="-3"/>
        </w:rPr>
        <w:t xml:space="preserve"> </w:t>
      </w:r>
      <w:r w:rsidRPr="00EB6F9D">
        <w:rPr>
          <w:rFonts w:cs="Arial"/>
        </w:rPr>
        <w:t>r</w:t>
      </w:r>
      <w:r w:rsidRPr="00EB6F9D">
        <w:rPr>
          <w:rFonts w:cs="Arial"/>
          <w:spacing w:val="-2"/>
        </w:rPr>
        <w:t>e</w:t>
      </w:r>
      <w:r w:rsidRPr="00EB6F9D">
        <w:rPr>
          <w:rFonts w:cs="Arial"/>
        </w:rPr>
        <w:t>port;</w:t>
      </w:r>
    </w:p>
    <w:p w14:paraId="18872473" w14:textId="77777777" w:rsidR="00482F38" w:rsidRPr="00EB6F9D" w:rsidRDefault="00482F38" w:rsidP="00EB6F9D">
      <w:pPr>
        <w:rPr>
          <w:rFonts w:ascii="Arial" w:hAnsi="Arial" w:cs="Arial"/>
          <w:sz w:val="24"/>
          <w:szCs w:val="24"/>
        </w:rPr>
      </w:pPr>
    </w:p>
    <w:p w14:paraId="138E141D" w14:textId="77777777" w:rsidR="00482F38" w:rsidRPr="00EB6F9D" w:rsidRDefault="00482F38" w:rsidP="00EB6F9D">
      <w:pPr>
        <w:pStyle w:val="BodyText"/>
        <w:numPr>
          <w:ilvl w:val="0"/>
          <w:numId w:val="14"/>
        </w:numPr>
        <w:tabs>
          <w:tab w:val="left" w:pos="880"/>
        </w:tabs>
        <w:ind w:right="385"/>
        <w:rPr>
          <w:rFonts w:cs="Arial"/>
        </w:rPr>
      </w:pPr>
      <w:r w:rsidRPr="00EB6F9D">
        <w:rPr>
          <w:rFonts w:cs="Arial"/>
        </w:rPr>
        <w:t xml:space="preserve">check </w:t>
      </w:r>
      <w:r w:rsidRPr="00EB6F9D">
        <w:rPr>
          <w:rFonts w:cs="Arial"/>
          <w:spacing w:val="-3"/>
        </w:rPr>
        <w:t>w</w:t>
      </w:r>
      <w:r w:rsidRPr="00EB6F9D">
        <w:rPr>
          <w:rFonts w:cs="Arial"/>
        </w:rPr>
        <w:t>het</w:t>
      </w:r>
      <w:r w:rsidRPr="00EB6F9D">
        <w:rPr>
          <w:rFonts w:cs="Arial"/>
          <w:spacing w:val="1"/>
        </w:rPr>
        <w:t>h</w:t>
      </w:r>
      <w:r w:rsidRPr="00EB6F9D">
        <w:rPr>
          <w:rFonts w:cs="Arial"/>
        </w:rPr>
        <w:t>er</w:t>
      </w:r>
      <w:r w:rsidRPr="00EB6F9D">
        <w:rPr>
          <w:rFonts w:cs="Arial"/>
          <w:spacing w:val="-3"/>
        </w:rPr>
        <w:t xml:space="preserve"> </w:t>
      </w:r>
      <w:r w:rsidRPr="00EB6F9D">
        <w:rPr>
          <w:rFonts w:cs="Arial"/>
        </w:rPr>
        <w:t>t</w:t>
      </w:r>
      <w:r w:rsidRPr="00EB6F9D">
        <w:rPr>
          <w:rFonts w:cs="Arial"/>
          <w:spacing w:val="3"/>
        </w:rPr>
        <w:t>h</w:t>
      </w:r>
      <w:r w:rsidRPr="00EB6F9D">
        <w:rPr>
          <w:rFonts w:cs="Arial"/>
        </w:rPr>
        <w:t>e</w:t>
      </w:r>
      <w:r w:rsidRPr="00EB6F9D">
        <w:rPr>
          <w:rFonts w:cs="Arial"/>
          <w:spacing w:val="-2"/>
        </w:rPr>
        <w:t xml:space="preserve"> municipality’s approved </w:t>
      </w:r>
      <w:r w:rsidRPr="00EB6F9D">
        <w:rPr>
          <w:rFonts w:cs="Arial"/>
          <w:spacing w:val="1"/>
        </w:rPr>
        <w:t>b</w:t>
      </w:r>
      <w:r w:rsidRPr="00EB6F9D">
        <w:rPr>
          <w:rFonts w:cs="Arial"/>
          <w:spacing w:val="-2"/>
        </w:rPr>
        <w:t>udg</w:t>
      </w:r>
      <w:r w:rsidRPr="00EB6F9D">
        <w:rPr>
          <w:rFonts w:cs="Arial"/>
        </w:rPr>
        <w:t>et is i</w:t>
      </w:r>
      <w:r w:rsidRPr="00EB6F9D">
        <w:rPr>
          <w:rFonts w:cs="Arial"/>
          <w:spacing w:val="-1"/>
        </w:rPr>
        <w:t>m</w:t>
      </w:r>
      <w:r w:rsidRPr="00EB6F9D">
        <w:rPr>
          <w:rFonts w:cs="Arial"/>
        </w:rPr>
        <w:t>pl</w:t>
      </w:r>
      <w:r w:rsidRPr="00EB6F9D">
        <w:rPr>
          <w:rFonts w:cs="Arial"/>
          <w:spacing w:val="-2"/>
        </w:rPr>
        <w:t>e</w:t>
      </w:r>
      <w:r w:rsidRPr="00EB6F9D">
        <w:rPr>
          <w:rFonts w:cs="Arial"/>
          <w:spacing w:val="1"/>
        </w:rPr>
        <w:t>m</w:t>
      </w:r>
      <w:r w:rsidRPr="00EB6F9D">
        <w:rPr>
          <w:rFonts w:cs="Arial"/>
          <w:spacing w:val="-2"/>
        </w:rPr>
        <w:t>e</w:t>
      </w:r>
      <w:r w:rsidRPr="00EB6F9D">
        <w:rPr>
          <w:rFonts w:cs="Arial"/>
        </w:rPr>
        <w:t>nt</w:t>
      </w:r>
      <w:r w:rsidRPr="00EB6F9D">
        <w:rPr>
          <w:rFonts w:cs="Arial"/>
          <w:spacing w:val="1"/>
        </w:rPr>
        <w:t>e</w:t>
      </w:r>
      <w:r w:rsidRPr="00EB6F9D">
        <w:rPr>
          <w:rFonts w:cs="Arial"/>
        </w:rPr>
        <w:t>d</w:t>
      </w:r>
      <w:r w:rsidRPr="00EB6F9D">
        <w:rPr>
          <w:rFonts w:cs="Arial"/>
          <w:spacing w:val="-2"/>
        </w:rPr>
        <w:t xml:space="preserve"> </w:t>
      </w:r>
      <w:r w:rsidRPr="00EB6F9D">
        <w:rPr>
          <w:rFonts w:cs="Arial"/>
        </w:rPr>
        <w:t xml:space="preserve">in </w:t>
      </w:r>
      <w:r w:rsidRPr="00EB6F9D">
        <w:rPr>
          <w:rFonts w:cs="Arial"/>
          <w:spacing w:val="1"/>
        </w:rPr>
        <w:t>a</w:t>
      </w:r>
      <w:r w:rsidRPr="00EB6F9D">
        <w:rPr>
          <w:rFonts w:cs="Arial"/>
        </w:rPr>
        <w:t>c</w:t>
      </w:r>
      <w:r w:rsidRPr="00EB6F9D">
        <w:rPr>
          <w:rFonts w:cs="Arial"/>
          <w:spacing w:val="-3"/>
        </w:rPr>
        <w:t>c</w:t>
      </w:r>
      <w:r w:rsidRPr="00EB6F9D">
        <w:rPr>
          <w:rFonts w:cs="Arial"/>
        </w:rPr>
        <w:t>ord</w:t>
      </w:r>
      <w:r w:rsidRPr="00EB6F9D">
        <w:rPr>
          <w:rFonts w:cs="Arial"/>
          <w:spacing w:val="-2"/>
        </w:rPr>
        <w:t>a</w:t>
      </w:r>
      <w:r w:rsidRPr="00EB6F9D">
        <w:rPr>
          <w:rFonts w:cs="Arial"/>
        </w:rPr>
        <w:t xml:space="preserve">nce </w:t>
      </w:r>
      <w:r w:rsidRPr="00EB6F9D">
        <w:rPr>
          <w:rFonts w:cs="Arial"/>
          <w:spacing w:val="-3"/>
        </w:rPr>
        <w:t>w</w:t>
      </w:r>
      <w:r w:rsidRPr="00EB6F9D">
        <w:rPr>
          <w:rFonts w:cs="Arial"/>
        </w:rPr>
        <w:t>ith t</w:t>
      </w:r>
      <w:r w:rsidRPr="00EB6F9D">
        <w:rPr>
          <w:rFonts w:cs="Arial"/>
          <w:spacing w:val="-2"/>
        </w:rPr>
        <w:t>h</w:t>
      </w:r>
      <w:r w:rsidRPr="00EB6F9D">
        <w:rPr>
          <w:rFonts w:cs="Arial"/>
        </w:rPr>
        <w:t>e ser</w:t>
      </w:r>
      <w:r w:rsidRPr="00EB6F9D">
        <w:rPr>
          <w:rFonts w:cs="Arial"/>
          <w:spacing w:val="-4"/>
        </w:rPr>
        <w:t>v</w:t>
      </w:r>
      <w:r w:rsidRPr="00EB6F9D">
        <w:rPr>
          <w:rFonts w:cs="Arial"/>
        </w:rPr>
        <w:t>ice del</w:t>
      </w:r>
      <w:r w:rsidRPr="00EB6F9D">
        <w:rPr>
          <w:rFonts w:cs="Arial"/>
          <w:spacing w:val="-1"/>
        </w:rPr>
        <w:t>i</w:t>
      </w:r>
      <w:r w:rsidRPr="00EB6F9D">
        <w:rPr>
          <w:rFonts w:cs="Arial"/>
          <w:spacing w:val="-3"/>
        </w:rPr>
        <w:t>v</w:t>
      </w:r>
      <w:r w:rsidRPr="00EB6F9D">
        <w:rPr>
          <w:rFonts w:cs="Arial"/>
        </w:rPr>
        <w:t>e</w:t>
      </w:r>
      <w:r w:rsidRPr="00EB6F9D">
        <w:rPr>
          <w:rFonts w:cs="Arial"/>
          <w:spacing w:val="1"/>
        </w:rPr>
        <w:t>r</w:t>
      </w:r>
      <w:r w:rsidRPr="00EB6F9D">
        <w:rPr>
          <w:rFonts w:cs="Arial"/>
        </w:rPr>
        <w:t>y</w:t>
      </w:r>
      <w:r w:rsidRPr="00EB6F9D">
        <w:rPr>
          <w:rFonts w:cs="Arial"/>
          <w:spacing w:val="-3"/>
        </w:rPr>
        <w:t xml:space="preserve"> </w:t>
      </w:r>
      <w:r w:rsidRPr="00EB6F9D">
        <w:rPr>
          <w:rFonts w:cs="Arial"/>
          <w:spacing w:val="1"/>
        </w:rPr>
        <w:t>a</w:t>
      </w:r>
      <w:r w:rsidRPr="00EB6F9D">
        <w:rPr>
          <w:rFonts w:cs="Arial"/>
        </w:rPr>
        <w:t xml:space="preserve">nd </w:t>
      </w:r>
      <w:r w:rsidRPr="00EB6F9D">
        <w:rPr>
          <w:rFonts w:cs="Arial"/>
          <w:spacing w:val="1"/>
        </w:rPr>
        <w:t>b</w:t>
      </w:r>
      <w:r w:rsidRPr="00EB6F9D">
        <w:rPr>
          <w:rFonts w:cs="Arial"/>
          <w:spacing w:val="-2"/>
        </w:rPr>
        <w:t>u</w:t>
      </w:r>
      <w:r w:rsidRPr="00EB6F9D">
        <w:rPr>
          <w:rFonts w:cs="Arial"/>
        </w:rPr>
        <w:t>d</w:t>
      </w:r>
      <w:r w:rsidRPr="00EB6F9D">
        <w:rPr>
          <w:rFonts w:cs="Arial"/>
          <w:spacing w:val="-2"/>
        </w:rPr>
        <w:t>g</w:t>
      </w:r>
      <w:r w:rsidRPr="00EB6F9D">
        <w:rPr>
          <w:rFonts w:cs="Arial"/>
        </w:rPr>
        <w:t>et imp</w:t>
      </w:r>
      <w:r w:rsidRPr="00EB6F9D">
        <w:rPr>
          <w:rFonts w:cs="Arial"/>
          <w:spacing w:val="-3"/>
        </w:rPr>
        <w:t>l</w:t>
      </w:r>
      <w:r w:rsidRPr="00EB6F9D">
        <w:rPr>
          <w:rFonts w:cs="Arial"/>
        </w:rPr>
        <w:t>e</w:t>
      </w:r>
      <w:r w:rsidRPr="00EB6F9D">
        <w:rPr>
          <w:rFonts w:cs="Arial"/>
          <w:spacing w:val="-1"/>
        </w:rPr>
        <w:t>m</w:t>
      </w:r>
      <w:r w:rsidRPr="00EB6F9D">
        <w:rPr>
          <w:rFonts w:cs="Arial"/>
        </w:rPr>
        <w:t>en</w:t>
      </w:r>
      <w:r w:rsidRPr="00EB6F9D">
        <w:rPr>
          <w:rFonts w:cs="Arial"/>
          <w:spacing w:val="-2"/>
        </w:rPr>
        <w:t>t</w:t>
      </w:r>
      <w:r w:rsidRPr="00EB6F9D">
        <w:rPr>
          <w:rFonts w:cs="Arial"/>
        </w:rPr>
        <w:t>ation</w:t>
      </w:r>
      <w:r w:rsidRPr="00EB6F9D">
        <w:rPr>
          <w:rFonts w:cs="Arial"/>
          <w:spacing w:val="-2"/>
        </w:rPr>
        <w:t xml:space="preserve"> </w:t>
      </w:r>
      <w:r w:rsidRPr="00EB6F9D">
        <w:rPr>
          <w:rFonts w:cs="Arial"/>
          <w:spacing w:val="1"/>
        </w:rPr>
        <w:t>p</w:t>
      </w:r>
      <w:r w:rsidRPr="00EB6F9D">
        <w:rPr>
          <w:rFonts w:cs="Arial"/>
          <w:spacing w:val="-3"/>
        </w:rPr>
        <w:t>l</w:t>
      </w:r>
      <w:r w:rsidRPr="00EB6F9D">
        <w:rPr>
          <w:rFonts w:cs="Arial"/>
        </w:rPr>
        <w:t>an;</w:t>
      </w:r>
    </w:p>
    <w:p w14:paraId="4CA66930" w14:textId="77777777" w:rsidR="00482F38" w:rsidRPr="00EB6F9D" w:rsidRDefault="00482F38" w:rsidP="00EB6F9D">
      <w:pPr>
        <w:pStyle w:val="BodyText"/>
        <w:numPr>
          <w:ilvl w:val="0"/>
          <w:numId w:val="14"/>
        </w:numPr>
        <w:tabs>
          <w:tab w:val="left" w:pos="880"/>
        </w:tabs>
        <w:ind w:right="385"/>
        <w:rPr>
          <w:rFonts w:cs="Arial"/>
        </w:rPr>
      </w:pPr>
      <w:r w:rsidRPr="00EB6F9D">
        <w:rPr>
          <w:rFonts w:cs="Arial"/>
        </w:rPr>
        <w:t>consider and ,if necessary make revisions to the service delivery and Budget Implementation plan, provided that revisions to the service delivery  targets and performance indicators in the plan may only be made with the approval  of the council following approval of an adjustment budget.</w:t>
      </w:r>
    </w:p>
    <w:p w14:paraId="271E294F" w14:textId="77777777" w:rsidR="00482F38" w:rsidRPr="00EB6F9D" w:rsidRDefault="00482F38" w:rsidP="00EB6F9D">
      <w:pPr>
        <w:pStyle w:val="BodyText"/>
        <w:tabs>
          <w:tab w:val="left" w:pos="880"/>
        </w:tabs>
        <w:ind w:right="385"/>
        <w:rPr>
          <w:rFonts w:cs="Arial"/>
        </w:rPr>
      </w:pPr>
    </w:p>
    <w:p w14:paraId="4B23917E" w14:textId="77777777" w:rsidR="00482F38" w:rsidRPr="00EB6F9D" w:rsidRDefault="00482F38" w:rsidP="00EB6F9D">
      <w:pPr>
        <w:pStyle w:val="BodyText"/>
        <w:numPr>
          <w:ilvl w:val="0"/>
          <w:numId w:val="14"/>
        </w:numPr>
        <w:tabs>
          <w:tab w:val="left" w:pos="840"/>
        </w:tabs>
        <w:ind w:right="114"/>
        <w:jc w:val="both"/>
        <w:rPr>
          <w:rFonts w:cs="Arial"/>
        </w:rPr>
      </w:pPr>
      <w:r w:rsidRPr="00EB6F9D">
        <w:rPr>
          <w:rFonts w:cs="Arial"/>
        </w:rPr>
        <w:t>issue</w:t>
      </w:r>
      <w:r w:rsidRPr="00EB6F9D">
        <w:rPr>
          <w:rFonts w:cs="Arial"/>
          <w:spacing w:val="11"/>
        </w:rPr>
        <w:t xml:space="preserve"> </w:t>
      </w:r>
      <w:r w:rsidRPr="00EB6F9D">
        <w:rPr>
          <w:rFonts w:cs="Arial"/>
        </w:rPr>
        <w:t>a</w:t>
      </w:r>
      <w:r w:rsidRPr="00EB6F9D">
        <w:rPr>
          <w:rFonts w:cs="Arial"/>
          <w:spacing w:val="-2"/>
        </w:rPr>
        <w:t>p</w:t>
      </w:r>
      <w:r w:rsidRPr="00EB6F9D">
        <w:rPr>
          <w:rFonts w:cs="Arial"/>
        </w:rPr>
        <w:t>propr</w:t>
      </w:r>
      <w:r w:rsidRPr="00EB6F9D">
        <w:rPr>
          <w:rFonts w:cs="Arial"/>
          <w:spacing w:val="-2"/>
        </w:rPr>
        <w:t>i</w:t>
      </w:r>
      <w:r w:rsidRPr="00EB6F9D">
        <w:rPr>
          <w:rFonts w:cs="Arial"/>
        </w:rPr>
        <w:t>a</w:t>
      </w:r>
      <w:r w:rsidRPr="00EB6F9D">
        <w:rPr>
          <w:rFonts w:cs="Arial"/>
          <w:spacing w:val="-2"/>
        </w:rPr>
        <w:t>t</w:t>
      </w:r>
      <w:r w:rsidRPr="00EB6F9D">
        <w:rPr>
          <w:rFonts w:cs="Arial"/>
        </w:rPr>
        <w:t>e</w:t>
      </w:r>
      <w:r w:rsidRPr="00EB6F9D">
        <w:rPr>
          <w:rFonts w:cs="Arial"/>
          <w:spacing w:val="10"/>
        </w:rPr>
        <w:t xml:space="preserve"> </w:t>
      </w:r>
      <w:r w:rsidRPr="00EB6F9D">
        <w:rPr>
          <w:rFonts w:cs="Arial"/>
        </w:rPr>
        <w:t>inst</w:t>
      </w:r>
      <w:r w:rsidRPr="00EB6F9D">
        <w:rPr>
          <w:rFonts w:cs="Arial"/>
          <w:spacing w:val="-4"/>
        </w:rPr>
        <w:t>r</w:t>
      </w:r>
      <w:r w:rsidRPr="00EB6F9D">
        <w:rPr>
          <w:rFonts w:cs="Arial"/>
        </w:rPr>
        <w:t>uctions</w:t>
      </w:r>
      <w:r w:rsidRPr="00EB6F9D">
        <w:rPr>
          <w:rFonts w:cs="Arial"/>
          <w:spacing w:val="9"/>
        </w:rPr>
        <w:t xml:space="preserve"> </w:t>
      </w:r>
      <w:r w:rsidRPr="00EB6F9D">
        <w:rPr>
          <w:rFonts w:cs="Arial"/>
          <w:spacing w:val="-2"/>
        </w:rPr>
        <w:t>t</w:t>
      </w:r>
      <w:r w:rsidRPr="00EB6F9D">
        <w:rPr>
          <w:rFonts w:cs="Arial"/>
        </w:rPr>
        <w:t>o</w:t>
      </w:r>
      <w:r w:rsidRPr="00EB6F9D">
        <w:rPr>
          <w:rFonts w:cs="Arial"/>
          <w:spacing w:val="10"/>
        </w:rPr>
        <w:t xml:space="preserve"> </w:t>
      </w:r>
      <w:r w:rsidRPr="00EB6F9D">
        <w:rPr>
          <w:rFonts w:cs="Arial"/>
        </w:rPr>
        <w:t>t</w:t>
      </w:r>
      <w:r w:rsidRPr="00EB6F9D">
        <w:rPr>
          <w:rFonts w:cs="Arial"/>
          <w:spacing w:val="-1"/>
        </w:rPr>
        <w:t>h</w:t>
      </w:r>
      <w:r w:rsidRPr="00EB6F9D">
        <w:rPr>
          <w:rFonts w:cs="Arial"/>
        </w:rPr>
        <w:t>e</w:t>
      </w:r>
      <w:r w:rsidRPr="00EB6F9D">
        <w:rPr>
          <w:rFonts w:cs="Arial"/>
          <w:spacing w:val="10"/>
        </w:rPr>
        <w:t xml:space="preserve"> </w:t>
      </w:r>
      <w:r w:rsidRPr="00EB6F9D">
        <w:rPr>
          <w:rFonts w:cs="Arial"/>
          <w:spacing w:val="-1"/>
        </w:rPr>
        <w:t>M</w:t>
      </w:r>
      <w:r w:rsidRPr="00EB6F9D">
        <w:rPr>
          <w:rFonts w:cs="Arial"/>
        </w:rPr>
        <w:t>unic</w:t>
      </w:r>
      <w:r w:rsidRPr="00EB6F9D">
        <w:rPr>
          <w:rFonts w:cs="Arial"/>
          <w:spacing w:val="-1"/>
        </w:rPr>
        <w:t>i</w:t>
      </w:r>
      <w:r w:rsidRPr="00EB6F9D">
        <w:rPr>
          <w:rFonts w:cs="Arial"/>
          <w:spacing w:val="-2"/>
        </w:rPr>
        <w:t>p</w:t>
      </w:r>
      <w:r w:rsidRPr="00EB6F9D">
        <w:rPr>
          <w:rFonts w:cs="Arial"/>
        </w:rPr>
        <w:t>al</w:t>
      </w:r>
      <w:r w:rsidRPr="00EB6F9D">
        <w:rPr>
          <w:rFonts w:cs="Arial"/>
          <w:spacing w:val="9"/>
        </w:rPr>
        <w:t xml:space="preserve"> </w:t>
      </w:r>
      <w:r w:rsidRPr="00EB6F9D">
        <w:rPr>
          <w:rFonts w:cs="Arial"/>
          <w:spacing w:val="-1"/>
        </w:rPr>
        <w:t>M</w:t>
      </w:r>
      <w:r w:rsidRPr="00EB6F9D">
        <w:rPr>
          <w:rFonts w:cs="Arial"/>
        </w:rPr>
        <w:t>ana</w:t>
      </w:r>
      <w:r w:rsidRPr="00EB6F9D">
        <w:rPr>
          <w:rFonts w:cs="Arial"/>
          <w:spacing w:val="-2"/>
        </w:rPr>
        <w:t>g</w:t>
      </w:r>
      <w:r w:rsidRPr="00EB6F9D">
        <w:rPr>
          <w:rFonts w:cs="Arial"/>
        </w:rPr>
        <w:t>er</w:t>
      </w:r>
      <w:r w:rsidRPr="00EB6F9D">
        <w:rPr>
          <w:rFonts w:cs="Arial"/>
          <w:spacing w:val="9"/>
        </w:rPr>
        <w:t xml:space="preserve"> </w:t>
      </w:r>
      <w:r w:rsidRPr="00EB6F9D">
        <w:rPr>
          <w:rFonts w:cs="Arial"/>
        </w:rPr>
        <w:t>to</w:t>
      </w:r>
      <w:r w:rsidRPr="00EB6F9D">
        <w:rPr>
          <w:rFonts w:cs="Arial"/>
          <w:spacing w:val="11"/>
        </w:rPr>
        <w:t xml:space="preserve"> </w:t>
      </w:r>
      <w:r w:rsidRPr="00EB6F9D">
        <w:rPr>
          <w:rFonts w:cs="Arial"/>
          <w:spacing w:val="-2"/>
        </w:rPr>
        <w:t>e</w:t>
      </w:r>
      <w:r w:rsidRPr="00EB6F9D">
        <w:rPr>
          <w:rFonts w:cs="Arial"/>
        </w:rPr>
        <w:t>nsure</w:t>
      </w:r>
      <w:r w:rsidRPr="00EB6F9D">
        <w:rPr>
          <w:rFonts w:cs="Arial"/>
          <w:spacing w:val="10"/>
        </w:rPr>
        <w:t xml:space="preserve"> </w:t>
      </w:r>
      <w:r w:rsidRPr="00EB6F9D">
        <w:rPr>
          <w:rFonts w:cs="Arial"/>
          <w:spacing w:val="-2"/>
        </w:rPr>
        <w:t>t</w:t>
      </w:r>
      <w:r w:rsidRPr="00EB6F9D">
        <w:rPr>
          <w:rFonts w:cs="Arial"/>
        </w:rPr>
        <w:t>hat</w:t>
      </w:r>
      <w:r w:rsidRPr="00EB6F9D">
        <w:rPr>
          <w:rFonts w:cs="Arial"/>
          <w:spacing w:val="10"/>
        </w:rPr>
        <w:t xml:space="preserve"> </w:t>
      </w:r>
      <w:r w:rsidRPr="00EB6F9D">
        <w:rPr>
          <w:rFonts w:cs="Arial"/>
          <w:spacing w:val="-2"/>
        </w:rPr>
        <w:t>t</w:t>
      </w:r>
      <w:r w:rsidRPr="00EB6F9D">
        <w:rPr>
          <w:rFonts w:cs="Arial"/>
        </w:rPr>
        <w:t>he bud</w:t>
      </w:r>
      <w:r w:rsidRPr="00EB6F9D">
        <w:rPr>
          <w:rFonts w:cs="Arial"/>
          <w:spacing w:val="-2"/>
        </w:rPr>
        <w:t>g</w:t>
      </w:r>
      <w:r w:rsidRPr="00EB6F9D">
        <w:rPr>
          <w:rFonts w:cs="Arial"/>
        </w:rPr>
        <w:t>et</w:t>
      </w:r>
      <w:r w:rsidRPr="00EB6F9D">
        <w:rPr>
          <w:rFonts w:cs="Arial"/>
          <w:spacing w:val="3"/>
        </w:rPr>
        <w:t xml:space="preserve"> </w:t>
      </w:r>
      <w:r w:rsidRPr="00EB6F9D">
        <w:rPr>
          <w:rFonts w:cs="Arial"/>
        </w:rPr>
        <w:t>is</w:t>
      </w:r>
      <w:r w:rsidRPr="00EB6F9D">
        <w:rPr>
          <w:rFonts w:cs="Arial"/>
          <w:spacing w:val="4"/>
        </w:rPr>
        <w:t xml:space="preserve"> </w:t>
      </w:r>
      <w:r w:rsidRPr="00EB6F9D">
        <w:rPr>
          <w:rFonts w:cs="Arial"/>
        </w:rPr>
        <w:t>i</w:t>
      </w:r>
      <w:r w:rsidRPr="00EB6F9D">
        <w:rPr>
          <w:rFonts w:cs="Arial"/>
          <w:spacing w:val="-2"/>
        </w:rPr>
        <w:t>m</w:t>
      </w:r>
      <w:r w:rsidRPr="00EB6F9D">
        <w:rPr>
          <w:rFonts w:cs="Arial"/>
        </w:rPr>
        <w:t>pleme</w:t>
      </w:r>
      <w:r w:rsidRPr="00EB6F9D">
        <w:rPr>
          <w:rFonts w:cs="Arial"/>
          <w:spacing w:val="1"/>
        </w:rPr>
        <w:t>n</w:t>
      </w:r>
      <w:r w:rsidRPr="00EB6F9D">
        <w:rPr>
          <w:rFonts w:cs="Arial"/>
          <w:spacing w:val="-2"/>
        </w:rPr>
        <w:t>t</w:t>
      </w:r>
      <w:r w:rsidRPr="00EB6F9D">
        <w:rPr>
          <w:rFonts w:cs="Arial"/>
        </w:rPr>
        <w:t>ed</w:t>
      </w:r>
      <w:r w:rsidRPr="00EB6F9D">
        <w:rPr>
          <w:rFonts w:cs="Arial"/>
          <w:spacing w:val="3"/>
        </w:rPr>
        <w:t xml:space="preserve"> </w:t>
      </w:r>
      <w:r w:rsidRPr="00EB6F9D">
        <w:rPr>
          <w:rFonts w:cs="Arial"/>
        </w:rPr>
        <w:t>in</w:t>
      </w:r>
      <w:r w:rsidRPr="00EB6F9D">
        <w:rPr>
          <w:rFonts w:cs="Arial"/>
          <w:spacing w:val="5"/>
        </w:rPr>
        <w:t xml:space="preserve"> </w:t>
      </w:r>
      <w:r w:rsidRPr="00EB6F9D">
        <w:rPr>
          <w:rFonts w:cs="Arial"/>
        </w:rPr>
        <w:t>ac</w:t>
      </w:r>
      <w:r w:rsidRPr="00EB6F9D">
        <w:rPr>
          <w:rFonts w:cs="Arial"/>
          <w:spacing w:val="-3"/>
        </w:rPr>
        <w:t>c</w:t>
      </w:r>
      <w:r w:rsidRPr="00EB6F9D">
        <w:rPr>
          <w:rFonts w:cs="Arial"/>
        </w:rPr>
        <w:t>ord</w:t>
      </w:r>
      <w:r w:rsidRPr="00EB6F9D">
        <w:rPr>
          <w:rFonts w:cs="Arial"/>
          <w:spacing w:val="-2"/>
        </w:rPr>
        <w:t>a</w:t>
      </w:r>
      <w:r w:rsidRPr="00EB6F9D">
        <w:rPr>
          <w:rFonts w:cs="Arial"/>
        </w:rPr>
        <w:t>nce</w:t>
      </w:r>
      <w:r w:rsidRPr="00EB6F9D">
        <w:rPr>
          <w:rFonts w:cs="Arial"/>
          <w:spacing w:val="5"/>
        </w:rPr>
        <w:t xml:space="preserve"> </w:t>
      </w:r>
      <w:r w:rsidRPr="00EB6F9D">
        <w:rPr>
          <w:rFonts w:cs="Arial"/>
          <w:spacing w:val="-3"/>
        </w:rPr>
        <w:t>w</w:t>
      </w:r>
      <w:r w:rsidRPr="00EB6F9D">
        <w:rPr>
          <w:rFonts w:cs="Arial"/>
        </w:rPr>
        <w:t>ith</w:t>
      </w:r>
      <w:r w:rsidRPr="00EB6F9D">
        <w:rPr>
          <w:rFonts w:cs="Arial"/>
          <w:spacing w:val="5"/>
        </w:rPr>
        <w:t xml:space="preserve"> </w:t>
      </w:r>
      <w:r w:rsidRPr="00EB6F9D">
        <w:rPr>
          <w:rFonts w:cs="Arial"/>
        </w:rPr>
        <w:t>t</w:t>
      </w:r>
      <w:r w:rsidRPr="00EB6F9D">
        <w:rPr>
          <w:rFonts w:cs="Arial"/>
          <w:spacing w:val="1"/>
        </w:rPr>
        <w:t>h</w:t>
      </w:r>
      <w:r w:rsidRPr="00EB6F9D">
        <w:rPr>
          <w:rFonts w:cs="Arial"/>
          <w:spacing w:val="-3"/>
        </w:rPr>
        <w:t>i</w:t>
      </w:r>
      <w:r w:rsidRPr="00EB6F9D">
        <w:rPr>
          <w:rFonts w:cs="Arial"/>
        </w:rPr>
        <w:t>s</w:t>
      </w:r>
      <w:r w:rsidRPr="00EB6F9D">
        <w:rPr>
          <w:rFonts w:cs="Arial"/>
          <w:spacing w:val="5"/>
        </w:rPr>
        <w:t xml:space="preserve"> </w:t>
      </w:r>
      <w:r w:rsidRPr="00EB6F9D">
        <w:rPr>
          <w:rFonts w:cs="Arial"/>
        </w:rPr>
        <w:t>pla</w:t>
      </w:r>
      <w:r w:rsidRPr="00EB6F9D">
        <w:rPr>
          <w:rFonts w:cs="Arial"/>
          <w:spacing w:val="-1"/>
        </w:rPr>
        <w:t>n</w:t>
      </w:r>
      <w:r w:rsidRPr="00EB6F9D">
        <w:rPr>
          <w:rFonts w:cs="Arial"/>
        </w:rPr>
        <w:t>,</w:t>
      </w:r>
      <w:r w:rsidRPr="00EB6F9D">
        <w:rPr>
          <w:rFonts w:cs="Arial"/>
          <w:spacing w:val="5"/>
        </w:rPr>
        <w:t xml:space="preserve"> </w:t>
      </w:r>
      <w:r w:rsidRPr="00EB6F9D">
        <w:rPr>
          <w:rFonts w:cs="Arial"/>
        </w:rPr>
        <w:t>t</w:t>
      </w:r>
      <w:r w:rsidRPr="00EB6F9D">
        <w:rPr>
          <w:rFonts w:cs="Arial"/>
          <w:spacing w:val="1"/>
        </w:rPr>
        <w:t>h</w:t>
      </w:r>
      <w:r w:rsidRPr="00EB6F9D">
        <w:rPr>
          <w:rFonts w:cs="Arial"/>
          <w:spacing w:val="-2"/>
        </w:rPr>
        <w:t>a</w:t>
      </w:r>
      <w:r w:rsidRPr="00EB6F9D">
        <w:rPr>
          <w:rFonts w:cs="Arial"/>
        </w:rPr>
        <w:t>t</w:t>
      </w:r>
      <w:r w:rsidRPr="00EB6F9D">
        <w:rPr>
          <w:rFonts w:cs="Arial"/>
          <w:spacing w:val="5"/>
        </w:rPr>
        <w:t xml:space="preserve"> </w:t>
      </w:r>
      <w:r w:rsidRPr="00EB6F9D">
        <w:rPr>
          <w:rFonts w:cs="Arial"/>
          <w:spacing w:val="-2"/>
        </w:rPr>
        <w:t>t</w:t>
      </w:r>
      <w:r w:rsidRPr="00EB6F9D">
        <w:rPr>
          <w:rFonts w:cs="Arial"/>
        </w:rPr>
        <w:t>he</w:t>
      </w:r>
      <w:r w:rsidRPr="00EB6F9D">
        <w:rPr>
          <w:rFonts w:cs="Arial"/>
          <w:spacing w:val="5"/>
        </w:rPr>
        <w:t xml:space="preserve"> </w:t>
      </w:r>
      <w:r w:rsidRPr="00EB6F9D">
        <w:rPr>
          <w:rFonts w:cs="Arial"/>
          <w:spacing w:val="-3"/>
        </w:rPr>
        <w:t>s</w:t>
      </w:r>
      <w:r w:rsidRPr="00EB6F9D">
        <w:rPr>
          <w:rFonts w:cs="Arial"/>
          <w:spacing w:val="-2"/>
        </w:rPr>
        <w:t>p</w:t>
      </w:r>
      <w:r w:rsidRPr="00EB6F9D">
        <w:rPr>
          <w:rFonts w:cs="Arial"/>
        </w:rPr>
        <w:t>end</w:t>
      </w:r>
      <w:r w:rsidRPr="00EB6F9D">
        <w:rPr>
          <w:rFonts w:cs="Arial"/>
          <w:spacing w:val="9"/>
        </w:rPr>
        <w:t>i</w:t>
      </w:r>
      <w:r w:rsidRPr="00EB6F9D">
        <w:rPr>
          <w:rFonts w:cs="Arial"/>
        </w:rPr>
        <w:t xml:space="preserve">ng </w:t>
      </w:r>
      <w:r w:rsidRPr="00EB6F9D">
        <w:rPr>
          <w:rFonts w:cs="Arial"/>
          <w:spacing w:val="-2"/>
        </w:rPr>
        <w:t>o</w:t>
      </w:r>
      <w:r w:rsidRPr="00EB6F9D">
        <w:rPr>
          <w:rFonts w:cs="Arial"/>
        </w:rPr>
        <w:t>f</w:t>
      </w:r>
      <w:r w:rsidRPr="00EB6F9D">
        <w:rPr>
          <w:rFonts w:cs="Arial"/>
          <w:spacing w:val="38"/>
        </w:rPr>
        <w:t xml:space="preserve"> </w:t>
      </w:r>
      <w:r w:rsidRPr="00EB6F9D">
        <w:rPr>
          <w:rFonts w:cs="Arial"/>
          <w:spacing w:val="2"/>
        </w:rPr>
        <w:t>f</w:t>
      </w:r>
      <w:r w:rsidRPr="00EB6F9D">
        <w:rPr>
          <w:rFonts w:cs="Arial"/>
          <w:spacing w:val="-2"/>
        </w:rPr>
        <w:t>u</w:t>
      </w:r>
      <w:r w:rsidRPr="00EB6F9D">
        <w:rPr>
          <w:rFonts w:cs="Arial"/>
        </w:rPr>
        <w:t>nds</w:t>
      </w:r>
      <w:r w:rsidRPr="00EB6F9D">
        <w:rPr>
          <w:rFonts w:cs="Arial"/>
          <w:spacing w:val="36"/>
        </w:rPr>
        <w:t xml:space="preserve"> </w:t>
      </w:r>
      <w:r w:rsidRPr="00EB6F9D">
        <w:rPr>
          <w:rFonts w:cs="Arial"/>
        </w:rPr>
        <w:t>a</w:t>
      </w:r>
      <w:r w:rsidRPr="00EB6F9D">
        <w:rPr>
          <w:rFonts w:cs="Arial"/>
          <w:spacing w:val="-2"/>
        </w:rPr>
        <w:t>n</w:t>
      </w:r>
      <w:r w:rsidRPr="00EB6F9D">
        <w:rPr>
          <w:rFonts w:cs="Arial"/>
        </w:rPr>
        <w:t>d</w:t>
      </w:r>
      <w:r w:rsidRPr="00EB6F9D">
        <w:rPr>
          <w:rFonts w:cs="Arial"/>
          <w:spacing w:val="39"/>
        </w:rPr>
        <w:t xml:space="preserve"> </w:t>
      </w:r>
      <w:r w:rsidRPr="00EB6F9D">
        <w:rPr>
          <w:rFonts w:cs="Arial"/>
        </w:rPr>
        <w:t>t</w:t>
      </w:r>
      <w:r w:rsidRPr="00EB6F9D">
        <w:rPr>
          <w:rFonts w:cs="Arial"/>
          <w:spacing w:val="-1"/>
        </w:rPr>
        <w:t>h</w:t>
      </w:r>
      <w:r w:rsidRPr="00EB6F9D">
        <w:rPr>
          <w:rFonts w:cs="Arial"/>
        </w:rPr>
        <w:t>e</w:t>
      </w:r>
      <w:r w:rsidRPr="00EB6F9D">
        <w:rPr>
          <w:rFonts w:cs="Arial"/>
          <w:spacing w:val="38"/>
        </w:rPr>
        <w:t xml:space="preserve"> </w:t>
      </w:r>
      <w:r w:rsidRPr="00EB6F9D">
        <w:rPr>
          <w:rFonts w:cs="Arial"/>
        </w:rPr>
        <w:t>col</w:t>
      </w:r>
      <w:r w:rsidRPr="00EB6F9D">
        <w:rPr>
          <w:rFonts w:cs="Arial"/>
          <w:spacing w:val="-1"/>
        </w:rPr>
        <w:t>l</w:t>
      </w:r>
      <w:r w:rsidRPr="00EB6F9D">
        <w:rPr>
          <w:rFonts w:cs="Arial"/>
          <w:spacing w:val="-2"/>
        </w:rPr>
        <w:t>e</w:t>
      </w:r>
      <w:r w:rsidRPr="00EB6F9D">
        <w:rPr>
          <w:rFonts w:cs="Arial"/>
        </w:rPr>
        <w:t>ction</w:t>
      </w:r>
      <w:r w:rsidRPr="00EB6F9D">
        <w:rPr>
          <w:rFonts w:cs="Arial"/>
          <w:spacing w:val="39"/>
        </w:rPr>
        <w:t xml:space="preserve"> </w:t>
      </w:r>
      <w:r w:rsidRPr="00EB6F9D">
        <w:rPr>
          <w:rFonts w:cs="Arial"/>
          <w:spacing w:val="-2"/>
        </w:rPr>
        <w:t>o</w:t>
      </w:r>
      <w:r w:rsidRPr="00EB6F9D">
        <w:rPr>
          <w:rFonts w:cs="Arial"/>
        </w:rPr>
        <w:t>f</w:t>
      </w:r>
      <w:r w:rsidRPr="00EB6F9D">
        <w:rPr>
          <w:rFonts w:cs="Arial"/>
          <w:spacing w:val="39"/>
        </w:rPr>
        <w:t xml:space="preserve"> </w:t>
      </w:r>
      <w:r w:rsidRPr="00EB6F9D">
        <w:rPr>
          <w:rFonts w:cs="Arial"/>
        </w:rPr>
        <w:t>re</w:t>
      </w:r>
      <w:r w:rsidRPr="00EB6F9D">
        <w:rPr>
          <w:rFonts w:cs="Arial"/>
          <w:spacing w:val="-3"/>
        </w:rPr>
        <w:t>v</w:t>
      </w:r>
      <w:r w:rsidRPr="00EB6F9D">
        <w:rPr>
          <w:rFonts w:cs="Arial"/>
        </w:rPr>
        <w:t>enues</w:t>
      </w:r>
      <w:r w:rsidRPr="00EB6F9D">
        <w:rPr>
          <w:rFonts w:cs="Arial"/>
          <w:spacing w:val="36"/>
        </w:rPr>
        <w:t xml:space="preserve"> </w:t>
      </w:r>
      <w:r w:rsidRPr="00EB6F9D">
        <w:rPr>
          <w:rFonts w:cs="Arial"/>
        </w:rPr>
        <w:t>pr</w:t>
      </w:r>
      <w:r w:rsidRPr="00EB6F9D">
        <w:rPr>
          <w:rFonts w:cs="Arial"/>
          <w:spacing w:val="-3"/>
        </w:rPr>
        <w:t>o</w:t>
      </w:r>
      <w:r w:rsidRPr="00EB6F9D">
        <w:rPr>
          <w:rFonts w:cs="Arial"/>
        </w:rPr>
        <w:t>ceed</w:t>
      </w:r>
      <w:r w:rsidRPr="00EB6F9D">
        <w:rPr>
          <w:rFonts w:cs="Arial"/>
          <w:spacing w:val="38"/>
        </w:rPr>
        <w:t xml:space="preserve"> </w:t>
      </w:r>
      <w:r w:rsidRPr="00EB6F9D">
        <w:rPr>
          <w:rFonts w:cs="Arial"/>
          <w:spacing w:val="-3"/>
        </w:rPr>
        <w:t>i</w:t>
      </w:r>
      <w:r w:rsidRPr="00EB6F9D">
        <w:rPr>
          <w:rFonts w:cs="Arial"/>
        </w:rPr>
        <w:t>n</w:t>
      </w:r>
      <w:r w:rsidRPr="00EB6F9D">
        <w:rPr>
          <w:rFonts w:cs="Arial"/>
          <w:spacing w:val="39"/>
        </w:rPr>
        <w:t xml:space="preserve"> </w:t>
      </w:r>
      <w:r w:rsidRPr="00EB6F9D">
        <w:rPr>
          <w:rFonts w:cs="Arial"/>
        </w:rPr>
        <w:t>ac</w:t>
      </w:r>
      <w:r w:rsidRPr="00EB6F9D">
        <w:rPr>
          <w:rFonts w:cs="Arial"/>
          <w:spacing w:val="-3"/>
        </w:rPr>
        <w:t>c</w:t>
      </w:r>
      <w:r w:rsidRPr="00EB6F9D">
        <w:rPr>
          <w:rFonts w:cs="Arial"/>
        </w:rPr>
        <w:t>ordan</w:t>
      </w:r>
      <w:r w:rsidRPr="00EB6F9D">
        <w:rPr>
          <w:rFonts w:cs="Arial"/>
          <w:spacing w:val="-3"/>
        </w:rPr>
        <w:t>c</w:t>
      </w:r>
      <w:r w:rsidRPr="00EB6F9D">
        <w:rPr>
          <w:rFonts w:cs="Arial"/>
        </w:rPr>
        <w:t>e</w:t>
      </w:r>
      <w:r w:rsidRPr="00EB6F9D">
        <w:rPr>
          <w:rFonts w:cs="Arial"/>
          <w:spacing w:val="39"/>
        </w:rPr>
        <w:t xml:space="preserve"> </w:t>
      </w:r>
      <w:r w:rsidRPr="00EB6F9D">
        <w:rPr>
          <w:rFonts w:cs="Arial"/>
          <w:spacing w:val="-3"/>
        </w:rPr>
        <w:t>w</w:t>
      </w:r>
      <w:r w:rsidRPr="00EB6F9D">
        <w:rPr>
          <w:rFonts w:cs="Arial"/>
        </w:rPr>
        <w:t>ith</w:t>
      </w:r>
      <w:r w:rsidRPr="00EB6F9D">
        <w:rPr>
          <w:rFonts w:cs="Arial"/>
          <w:spacing w:val="38"/>
        </w:rPr>
        <w:t xml:space="preserve"> </w:t>
      </w:r>
      <w:r w:rsidRPr="00EB6F9D">
        <w:rPr>
          <w:rFonts w:cs="Arial"/>
        </w:rPr>
        <w:t>t</w:t>
      </w:r>
      <w:r w:rsidRPr="00EB6F9D">
        <w:rPr>
          <w:rFonts w:cs="Arial"/>
          <w:spacing w:val="-1"/>
        </w:rPr>
        <w:t>h</w:t>
      </w:r>
      <w:r w:rsidRPr="00EB6F9D">
        <w:rPr>
          <w:rFonts w:cs="Arial"/>
        </w:rPr>
        <w:t>e appro</w:t>
      </w:r>
      <w:r w:rsidRPr="00EB6F9D">
        <w:rPr>
          <w:rFonts w:cs="Arial"/>
          <w:spacing w:val="-3"/>
        </w:rPr>
        <w:t>v</w:t>
      </w:r>
      <w:r w:rsidRPr="00EB6F9D">
        <w:rPr>
          <w:rFonts w:cs="Arial"/>
        </w:rPr>
        <w:t>ed</w:t>
      </w:r>
      <w:r w:rsidRPr="00EB6F9D">
        <w:rPr>
          <w:rFonts w:cs="Arial"/>
          <w:spacing w:val="-2"/>
        </w:rPr>
        <w:t xml:space="preserve"> </w:t>
      </w:r>
      <w:r w:rsidRPr="00EB6F9D">
        <w:rPr>
          <w:rFonts w:cs="Arial"/>
        </w:rPr>
        <w:t>bud</w:t>
      </w:r>
      <w:r w:rsidRPr="00EB6F9D">
        <w:rPr>
          <w:rFonts w:cs="Arial"/>
          <w:spacing w:val="-2"/>
        </w:rPr>
        <w:t>g</w:t>
      </w:r>
      <w:r w:rsidRPr="00EB6F9D">
        <w:rPr>
          <w:rFonts w:cs="Arial"/>
        </w:rPr>
        <w:t>e</w:t>
      </w:r>
      <w:r w:rsidRPr="00EB6F9D">
        <w:rPr>
          <w:rFonts w:cs="Arial"/>
          <w:spacing w:val="-2"/>
        </w:rPr>
        <w:t>t</w:t>
      </w:r>
      <w:r w:rsidRPr="00EB6F9D">
        <w:rPr>
          <w:rFonts w:cs="Arial"/>
        </w:rPr>
        <w:t>;</w:t>
      </w:r>
    </w:p>
    <w:p w14:paraId="2E9167CA" w14:textId="77777777" w:rsidR="00482F38" w:rsidRPr="00EB6F9D" w:rsidRDefault="00482F38" w:rsidP="00EB6F9D">
      <w:pPr>
        <w:pStyle w:val="BodyText"/>
        <w:numPr>
          <w:ilvl w:val="0"/>
          <w:numId w:val="14"/>
        </w:numPr>
        <w:tabs>
          <w:tab w:val="left" w:pos="840"/>
        </w:tabs>
        <w:ind w:right="762"/>
        <w:rPr>
          <w:rFonts w:cs="Arial"/>
        </w:rPr>
      </w:pPr>
      <w:r w:rsidRPr="00EB6F9D">
        <w:rPr>
          <w:rFonts w:cs="Arial"/>
        </w:rPr>
        <w:t>id</w:t>
      </w:r>
      <w:r w:rsidRPr="00EB6F9D">
        <w:rPr>
          <w:rFonts w:cs="Arial"/>
          <w:spacing w:val="1"/>
        </w:rPr>
        <w:t>e</w:t>
      </w:r>
      <w:r w:rsidRPr="00EB6F9D">
        <w:rPr>
          <w:rFonts w:cs="Arial"/>
        </w:rPr>
        <w:t>nt</w:t>
      </w:r>
      <w:r w:rsidRPr="00EB6F9D">
        <w:rPr>
          <w:rFonts w:cs="Arial"/>
          <w:spacing w:val="-3"/>
        </w:rPr>
        <w:t>i</w:t>
      </w:r>
      <w:r w:rsidRPr="00EB6F9D">
        <w:rPr>
          <w:rFonts w:cs="Arial"/>
          <w:spacing w:val="2"/>
        </w:rPr>
        <w:t>f</w:t>
      </w:r>
      <w:r w:rsidRPr="00EB6F9D">
        <w:rPr>
          <w:rFonts w:cs="Arial"/>
        </w:rPr>
        <w:t>y</w:t>
      </w:r>
      <w:r w:rsidRPr="00EB6F9D">
        <w:rPr>
          <w:rFonts w:cs="Arial"/>
          <w:spacing w:val="-3"/>
        </w:rPr>
        <w:t xml:space="preserve"> </w:t>
      </w:r>
      <w:r w:rsidRPr="00EB6F9D">
        <w:rPr>
          <w:rFonts w:cs="Arial"/>
          <w:spacing w:val="1"/>
        </w:rPr>
        <w:t>a</w:t>
      </w:r>
      <w:r w:rsidRPr="00EB6F9D">
        <w:rPr>
          <w:rFonts w:cs="Arial"/>
        </w:rPr>
        <w:t>ny</w:t>
      </w:r>
      <w:r w:rsidRPr="00EB6F9D">
        <w:rPr>
          <w:rFonts w:cs="Arial"/>
          <w:spacing w:val="-5"/>
        </w:rPr>
        <w:t xml:space="preserve"> </w:t>
      </w:r>
      <w:r w:rsidRPr="00EB6F9D">
        <w:rPr>
          <w:rFonts w:cs="Arial"/>
          <w:spacing w:val="2"/>
        </w:rPr>
        <w:t>f</w:t>
      </w:r>
      <w:r w:rsidRPr="00EB6F9D">
        <w:rPr>
          <w:rFonts w:cs="Arial"/>
        </w:rPr>
        <w:t>in</w:t>
      </w:r>
      <w:r w:rsidRPr="00EB6F9D">
        <w:rPr>
          <w:rFonts w:cs="Arial"/>
          <w:spacing w:val="1"/>
        </w:rPr>
        <w:t>a</w:t>
      </w:r>
      <w:r w:rsidRPr="00EB6F9D">
        <w:rPr>
          <w:rFonts w:cs="Arial"/>
        </w:rPr>
        <w:t>nc</w:t>
      </w:r>
      <w:r w:rsidRPr="00EB6F9D">
        <w:rPr>
          <w:rFonts w:cs="Arial"/>
          <w:spacing w:val="-3"/>
        </w:rPr>
        <w:t>i</w:t>
      </w:r>
      <w:r w:rsidRPr="00EB6F9D">
        <w:rPr>
          <w:rFonts w:cs="Arial"/>
        </w:rPr>
        <w:t>al p</w:t>
      </w:r>
      <w:r w:rsidRPr="00EB6F9D">
        <w:rPr>
          <w:rFonts w:cs="Arial"/>
          <w:spacing w:val="-4"/>
        </w:rPr>
        <w:t>r</w:t>
      </w:r>
      <w:r w:rsidRPr="00EB6F9D">
        <w:rPr>
          <w:rFonts w:cs="Arial"/>
        </w:rPr>
        <w:t>obl</w:t>
      </w:r>
      <w:r w:rsidRPr="00EB6F9D">
        <w:rPr>
          <w:rFonts w:cs="Arial"/>
          <w:spacing w:val="-2"/>
        </w:rPr>
        <w:t>e</w:t>
      </w:r>
      <w:r w:rsidRPr="00EB6F9D">
        <w:rPr>
          <w:rFonts w:cs="Arial"/>
          <w:spacing w:val="1"/>
        </w:rPr>
        <w:t>m</w:t>
      </w:r>
      <w:r w:rsidRPr="00EB6F9D">
        <w:rPr>
          <w:rFonts w:cs="Arial"/>
        </w:rPr>
        <w:t>s</w:t>
      </w:r>
      <w:r w:rsidRPr="00EB6F9D">
        <w:rPr>
          <w:rFonts w:cs="Arial"/>
          <w:spacing w:val="-2"/>
        </w:rPr>
        <w:t xml:space="preserve"> </w:t>
      </w:r>
      <w:r w:rsidRPr="00EB6F9D">
        <w:rPr>
          <w:rFonts w:cs="Arial"/>
          <w:spacing w:val="2"/>
        </w:rPr>
        <w:t>f</w:t>
      </w:r>
      <w:r w:rsidRPr="00EB6F9D">
        <w:rPr>
          <w:rFonts w:cs="Arial"/>
        </w:rPr>
        <w:t>ac</w:t>
      </w:r>
      <w:r w:rsidRPr="00EB6F9D">
        <w:rPr>
          <w:rFonts w:cs="Arial"/>
          <w:spacing w:val="-3"/>
        </w:rPr>
        <w:t>i</w:t>
      </w:r>
      <w:r w:rsidRPr="00EB6F9D">
        <w:rPr>
          <w:rFonts w:cs="Arial"/>
        </w:rPr>
        <w:t>ng</w:t>
      </w:r>
      <w:r w:rsidRPr="00EB6F9D">
        <w:rPr>
          <w:rFonts w:cs="Arial"/>
          <w:spacing w:val="-2"/>
        </w:rPr>
        <w:t xml:space="preserve"> </w:t>
      </w:r>
      <w:r w:rsidRPr="00EB6F9D">
        <w:rPr>
          <w:rFonts w:cs="Arial"/>
        </w:rPr>
        <w:t>the</w:t>
      </w:r>
      <w:r w:rsidRPr="00EB6F9D">
        <w:rPr>
          <w:rFonts w:cs="Arial"/>
          <w:spacing w:val="-2"/>
        </w:rPr>
        <w:t xml:space="preserve"> </w:t>
      </w:r>
      <w:r w:rsidRPr="00EB6F9D">
        <w:rPr>
          <w:rFonts w:cs="Arial"/>
          <w:spacing w:val="1"/>
        </w:rPr>
        <w:t>m</w:t>
      </w:r>
      <w:r w:rsidRPr="00EB6F9D">
        <w:rPr>
          <w:rFonts w:cs="Arial"/>
          <w:spacing w:val="-2"/>
        </w:rPr>
        <w:t>un</w:t>
      </w:r>
      <w:r w:rsidRPr="00EB6F9D">
        <w:rPr>
          <w:rFonts w:cs="Arial"/>
        </w:rPr>
        <w:t>ic</w:t>
      </w:r>
      <w:r w:rsidRPr="00EB6F9D">
        <w:rPr>
          <w:rFonts w:cs="Arial"/>
          <w:spacing w:val="-1"/>
        </w:rPr>
        <w:t>i</w:t>
      </w:r>
      <w:r w:rsidRPr="00EB6F9D">
        <w:rPr>
          <w:rFonts w:cs="Arial"/>
        </w:rPr>
        <w:t>pal</w:t>
      </w:r>
      <w:r w:rsidRPr="00EB6F9D">
        <w:rPr>
          <w:rFonts w:cs="Arial"/>
          <w:spacing w:val="-1"/>
        </w:rPr>
        <w:t>i</w:t>
      </w:r>
      <w:r w:rsidRPr="00EB6F9D">
        <w:rPr>
          <w:rFonts w:cs="Arial"/>
        </w:rPr>
        <w:t>t</w:t>
      </w:r>
      <w:r w:rsidRPr="00EB6F9D">
        <w:rPr>
          <w:rFonts w:cs="Arial"/>
          <w:spacing w:val="-2"/>
        </w:rPr>
        <w:t>y</w:t>
      </w:r>
      <w:r w:rsidRPr="00EB6F9D">
        <w:rPr>
          <w:rFonts w:cs="Arial"/>
        </w:rPr>
        <w:t xml:space="preserve">, as </w:t>
      </w:r>
      <w:r w:rsidRPr="00EB6F9D">
        <w:rPr>
          <w:rFonts w:cs="Arial"/>
          <w:spacing w:val="-3"/>
        </w:rPr>
        <w:t>w</w:t>
      </w:r>
      <w:r w:rsidRPr="00EB6F9D">
        <w:rPr>
          <w:rFonts w:cs="Arial"/>
        </w:rPr>
        <w:t>ell</w:t>
      </w:r>
      <w:r w:rsidRPr="00EB6F9D">
        <w:rPr>
          <w:rFonts w:cs="Arial"/>
          <w:spacing w:val="-1"/>
        </w:rPr>
        <w:t xml:space="preserve"> </w:t>
      </w:r>
      <w:r w:rsidRPr="00EB6F9D">
        <w:rPr>
          <w:rFonts w:cs="Arial"/>
          <w:spacing w:val="1"/>
        </w:rPr>
        <w:t>a</w:t>
      </w:r>
      <w:r w:rsidRPr="00EB6F9D">
        <w:rPr>
          <w:rFonts w:cs="Arial"/>
        </w:rPr>
        <w:t xml:space="preserve">s </w:t>
      </w:r>
      <w:r w:rsidRPr="00EB6F9D">
        <w:rPr>
          <w:rFonts w:cs="Arial"/>
          <w:spacing w:val="1"/>
        </w:rPr>
        <w:t>a</w:t>
      </w:r>
      <w:r w:rsidRPr="00EB6F9D">
        <w:rPr>
          <w:rFonts w:cs="Arial"/>
        </w:rPr>
        <w:t>ny e</w:t>
      </w:r>
      <w:r w:rsidRPr="00EB6F9D">
        <w:rPr>
          <w:rFonts w:cs="Arial"/>
          <w:spacing w:val="1"/>
        </w:rPr>
        <w:t>m</w:t>
      </w:r>
      <w:r w:rsidRPr="00EB6F9D">
        <w:rPr>
          <w:rFonts w:cs="Arial"/>
        </w:rPr>
        <w:t>er</w:t>
      </w:r>
      <w:r w:rsidRPr="00EB6F9D">
        <w:rPr>
          <w:rFonts w:cs="Arial"/>
          <w:spacing w:val="-3"/>
        </w:rPr>
        <w:t>g</w:t>
      </w:r>
      <w:r w:rsidRPr="00EB6F9D">
        <w:rPr>
          <w:rFonts w:cs="Arial"/>
        </w:rPr>
        <w:t>ing</w:t>
      </w:r>
      <w:r w:rsidRPr="00EB6F9D">
        <w:rPr>
          <w:rFonts w:cs="Arial"/>
          <w:spacing w:val="-1"/>
        </w:rPr>
        <w:t xml:space="preserve"> </w:t>
      </w:r>
      <w:r w:rsidRPr="00EB6F9D">
        <w:rPr>
          <w:rFonts w:cs="Arial"/>
          <w:spacing w:val="1"/>
        </w:rPr>
        <w:t>o</w:t>
      </w:r>
      <w:r w:rsidRPr="00EB6F9D">
        <w:rPr>
          <w:rFonts w:cs="Arial"/>
        </w:rPr>
        <w:t xml:space="preserve">r </w:t>
      </w:r>
      <w:r w:rsidRPr="00EB6F9D">
        <w:rPr>
          <w:rFonts w:cs="Arial"/>
          <w:spacing w:val="-1"/>
        </w:rPr>
        <w:t>i</w:t>
      </w:r>
      <w:r w:rsidRPr="00EB6F9D">
        <w:rPr>
          <w:rFonts w:cs="Arial"/>
          <w:spacing w:val="1"/>
        </w:rPr>
        <w:t>m</w:t>
      </w:r>
      <w:r w:rsidRPr="00EB6F9D">
        <w:rPr>
          <w:rFonts w:cs="Arial"/>
          <w:spacing w:val="-2"/>
        </w:rPr>
        <w:t>p</w:t>
      </w:r>
      <w:r w:rsidRPr="00EB6F9D">
        <w:rPr>
          <w:rFonts w:cs="Arial"/>
        </w:rPr>
        <w:t>e</w:t>
      </w:r>
      <w:r w:rsidRPr="00EB6F9D">
        <w:rPr>
          <w:rFonts w:cs="Arial"/>
          <w:spacing w:val="-2"/>
        </w:rPr>
        <w:t>n</w:t>
      </w:r>
      <w:r w:rsidRPr="00EB6F9D">
        <w:rPr>
          <w:rFonts w:cs="Arial"/>
        </w:rPr>
        <w:t>ding</w:t>
      </w:r>
      <w:r w:rsidRPr="00EB6F9D">
        <w:rPr>
          <w:rFonts w:cs="Arial"/>
          <w:spacing w:val="-1"/>
        </w:rPr>
        <w:t xml:space="preserve"> </w:t>
      </w:r>
      <w:r w:rsidRPr="00EB6F9D">
        <w:rPr>
          <w:rFonts w:cs="Arial"/>
          <w:spacing w:val="3"/>
        </w:rPr>
        <w:t>f</w:t>
      </w:r>
      <w:r w:rsidRPr="00EB6F9D">
        <w:rPr>
          <w:rFonts w:cs="Arial"/>
          <w:spacing w:val="-3"/>
        </w:rPr>
        <w:t>i</w:t>
      </w:r>
      <w:r w:rsidRPr="00EB6F9D">
        <w:rPr>
          <w:rFonts w:cs="Arial"/>
        </w:rPr>
        <w:t>nanc</w:t>
      </w:r>
      <w:r w:rsidRPr="00EB6F9D">
        <w:rPr>
          <w:rFonts w:cs="Arial"/>
          <w:spacing w:val="-3"/>
        </w:rPr>
        <w:t>i</w:t>
      </w:r>
      <w:r w:rsidRPr="00EB6F9D">
        <w:rPr>
          <w:rFonts w:cs="Arial"/>
        </w:rPr>
        <w:t>al prob</w:t>
      </w:r>
      <w:r w:rsidRPr="00EB6F9D">
        <w:rPr>
          <w:rFonts w:cs="Arial"/>
          <w:spacing w:val="-3"/>
        </w:rPr>
        <w:t>l</w:t>
      </w:r>
      <w:r w:rsidRPr="00EB6F9D">
        <w:rPr>
          <w:rFonts w:cs="Arial"/>
        </w:rPr>
        <w:t>e</w:t>
      </w:r>
      <w:r w:rsidRPr="00EB6F9D">
        <w:rPr>
          <w:rFonts w:cs="Arial"/>
          <w:spacing w:val="1"/>
        </w:rPr>
        <w:t>m</w:t>
      </w:r>
      <w:r w:rsidRPr="00EB6F9D">
        <w:rPr>
          <w:rFonts w:cs="Arial"/>
        </w:rPr>
        <w:t>s;</w:t>
      </w:r>
      <w:r w:rsidRPr="00EB6F9D">
        <w:rPr>
          <w:rFonts w:cs="Arial"/>
          <w:spacing w:val="-2"/>
        </w:rPr>
        <w:t xml:space="preserve"> </w:t>
      </w:r>
      <w:r w:rsidRPr="00EB6F9D">
        <w:rPr>
          <w:rFonts w:cs="Arial"/>
          <w:spacing w:val="1"/>
        </w:rPr>
        <w:t>a</w:t>
      </w:r>
      <w:r w:rsidRPr="00EB6F9D">
        <w:rPr>
          <w:rFonts w:cs="Arial"/>
          <w:spacing w:val="-2"/>
        </w:rPr>
        <w:t>n</w:t>
      </w:r>
      <w:r w:rsidRPr="00EB6F9D">
        <w:rPr>
          <w:rFonts w:cs="Arial"/>
        </w:rPr>
        <w:t>d</w:t>
      </w:r>
    </w:p>
    <w:p w14:paraId="1B478222" w14:textId="77777777" w:rsidR="00482F38" w:rsidRPr="00EB6F9D" w:rsidRDefault="00482F38" w:rsidP="00EB6F9D">
      <w:pPr>
        <w:pStyle w:val="BodyText"/>
        <w:numPr>
          <w:ilvl w:val="0"/>
          <w:numId w:val="14"/>
        </w:numPr>
        <w:tabs>
          <w:tab w:val="left" w:pos="840"/>
        </w:tabs>
        <w:ind w:right="120"/>
        <w:jc w:val="both"/>
        <w:rPr>
          <w:rFonts w:cs="Arial"/>
        </w:rPr>
      </w:pPr>
      <w:r w:rsidRPr="00EB6F9D">
        <w:rPr>
          <w:rFonts w:cs="Arial"/>
        </w:rPr>
        <w:t>Submit</w:t>
      </w:r>
      <w:r w:rsidRPr="00EB6F9D">
        <w:rPr>
          <w:rFonts w:cs="Arial"/>
          <w:spacing w:val="7"/>
        </w:rPr>
        <w:t xml:space="preserve"> </w:t>
      </w:r>
      <w:r w:rsidRPr="00EB6F9D">
        <w:rPr>
          <w:rFonts w:cs="Arial"/>
        </w:rPr>
        <w:t>to</w:t>
      </w:r>
      <w:r w:rsidRPr="00EB6F9D">
        <w:rPr>
          <w:rFonts w:cs="Arial"/>
          <w:spacing w:val="8"/>
        </w:rPr>
        <w:t xml:space="preserve"> </w:t>
      </w:r>
      <w:r w:rsidRPr="00EB6F9D">
        <w:rPr>
          <w:rFonts w:cs="Arial"/>
        </w:rPr>
        <w:t>t</w:t>
      </w:r>
      <w:r w:rsidRPr="00EB6F9D">
        <w:rPr>
          <w:rFonts w:cs="Arial"/>
          <w:spacing w:val="-1"/>
        </w:rPr>
        <w:t>h</w:t>
      </w:r>
      <w:r w:rsidRPr="00EB6F9D">
        <w:rPr>
          <w:rFonts w:cs="Arial"/>
        </w:rPr>
        <w:t>e</w:t>
      </w:r>
      <w:r w:rsidRPr="00EB6F9D">
        <w:rPr>
          <w:rFonts w:cs="Arial"/>
          <w:spacing w:val="10"/>
        </w:rPr>
        <w:t xml:space="preserve"> </w:t>
      </w:r>
      <w:r w:rsidRPr="00EB6F9D">
        <w:rPr>
          <w:rFonts w:cs="Arial"/>
        </w:rPr>
        <w:t>C</w:t>
      </w:r>
      <w:r w:rsidRPr="00EB6F9D">
        <w:rPr>
          <w:rFonts w:cs="Arial"/>
          <w:spacing w:val="-2"/>
        </w:rPr>
        <w:t>o</w:t>
      </w:r>
      <w:r w:rsidRPr="00EB6F9D">
        <w:rPr>
          <w:rFonts w:cs="Arial"/>
        </w:rPr>
        <w:t>uncil</w:t>
      </w:r>
      <w:r w:rsidRPr="00EB6F9D">
        <w:rPr>
          <w:rFonts w:cs="Arial"/>
          <w:spacing w:val="6"/>
        </w:rPr>
        <w:t xml:space="preserve"> </w:t>
      </w:r>
      <w:r w:rsidRPr="00EB6F9D">
        <w:rPr>
          <w:rFonts w:cs="Arial"/>
          <w:spacing w:val="-3"/>
        </w:rPr>
        <w:t>w</w:t>
      </w:r>
      <w:r w:rsidRPr="00EB6F9D">
        <w:rPr>
          <w:rFonts w:cs="Arial"/>
        </w:rPr>
        <w:t>ithin</w:t>
      </w:r>
      <w:r w:rsidRPr="00EB6F9D">
        <w:rPr>
          <w:rFonts w:cs="Arial"/>
          <w:spacing w:val="10"/>
        </w:rPr>
        <w:t xml:space="preserve"> </w:t>
      </w:r>
      <w:r w:rsidRPr="00EB6F9D">
        <w:rPr>
          <w:rFonts w:cs="Arial"/>
        </w:rPr>
        <w:t>t</w:t>
      </w:r>
      <w:r w:rsidRPr="00EB6F9D">
        <w:rPr>
          <w:rFonts w:cs="Arial"/>
          <w:spacing w:val="1"/>
        </w:rPr>
        <w:t>h</w:t>
      </w:r>
      <w:r w:rsidRPr="00EB6F9D">
        <w:rPr>
          <w:rFonts w:cs="Arial"/>
        </w:rPr>
        <w:t>i</w:t>
      </w:r>
      <w:r w:rsidRPr="00EB6F9D">
        <w:rPr>
          <w:rFonts w:cs="Arial"/>
          <w:spacing w:val="-2"/>
        </w:rPr>
        <w:t>r</w:t>
      </w:r>
      <w:r w:rsidRPr="00EB6F9D">
        <w:rPr>
          <w:rFonts w:cs="Arial"/>
        </w:rPr>
        <w:t>ty</w:t>
      </w:r>
      <w:r w:rsidRPr="00EB6F9D">
        <w:rPr>
          <w:rFonts w:cs="Arial"/>
          <w:spacing w:val="7"/>
        </w:rPr>
        <w:t xml:space="preserve"> </w:t>
      </w:r>
      <w:r w:rsidRPr="00EB6F9D">
        <w:rPr>
          <w:rFonts w:cs="Arial"/>
        </w:rPr>
        <w:t>da</w:t>
      </w:r>
      <w:r w:rsidRPr="00EB6F9D">
        <w:rPr>
          <w:rFonts w:cs="Arial"/>
          <w:spacing w:val="-3"/>
        </w:rPr>
        <w:t>y</w:t>
      </w:r>
      <w:r w:rsidRPr="00EB6F9D">
        <w:rPr>
          <w:rFonts w:cs="Arial"/>
        </w:rPr>
        <w:t>s</w:t>
      </w:r>
      <w:r w:rsidRPr="00EB6F9D">
        <w:rPr>
          <w:rFonts w:cs="Arial"/>
          <w:spacing w:val="9"/>
        </w:rPr>
        <w:t xml:space="preserve"> </w:t>
      </w:r>
      <w:r w:rsidRPr="00EB6F9D">
        <w:rPr>
          <w:rFonts w:cs="Arial"/>
        </w:rPr>
        <w:t>of</w:t>
      </w:r>
      <w:r w:rsidRPr="00EB6F9D">
        <w:rPr>
          <w:rFonts w:cs="Arial"/>
          <w:spacing w:val="10"/>
        </w:rPr>
        <w:t xml:space="preserve"> </w:t>
      </w:r>
      <w:r w:rsidRPr="00EB6F9D">
        <w:rPr>
          <w:rFonts w:cs="Arial"/>
          <w:spacing w:val="6"/>
        </w:rPr>
        <w:t>t</w:t>
      </w:r>
      <w:r w:rsidRPr="00EB6F9D">
        <w:rPr>
          <w:rFonts w:cs="Arial"/>
          <w:spacing w:val="-2"/>
        </w:rPr>
        <w:t>h</w:t>
      </w:r>
      <w:r w:rsidRPr="00EB6F9D">
        <w:rPr>
          <w:rFonts w:cs="Arial"/>
        </w:rPr>
        <w:t>e</w:t>
      </w:r>
      <w:r w:rsidRPr="00EB6F9D">
        <w:rPr>
          <w:rFonts w:cs="Arial"/>
          <w:spacing w:val="10"/>
        </w:rPr>
        <w:t xml:space="preserve"> </w:t>
      </w:r>
      <w:r w:rsidRPr="00EB6F9D">
        <w:rPr>
          <w:rFonts w:cs="Arial"/>
          <w:spacing w:val="-2"/>
        </w:rPr>
        <w:t>e</w:t>
      </w:r>
      <w:r w:rsidRPr="00EB6F9D">
        <w:rPr>
          <w:rFonts w:cs="Arial"/>
        </w:rPr>
        <w:t>nd</w:t>
      </w:r>
      <w:r w:rsidRPr="00EB6F9D">
        <w:rPr>
          <w:rFonts w:cs="Arial"/>
          <w:spacing w:val="8"/>
        </w:rPr>
        <w:t xml:space="preserve"> </w:t>
      </w:r>
      <w:r w:rsidRPr="00EB6F9D">
        <w:rPr>
          <w:rFonts w:cs="Arial"/>
          <w:spacing w:val="-2"/>
        </w:rPr>
        <w:t>o</w:t>
      </w:r>
      <w:r w:rsidRPr="00EB6F9D">
        <w:rPr>
          <w:rFonts w:cs="Arial"/>
        </w:rPr>
        <w:t>f</w:t>
      </w:r>
      <w:r w:rsidRPr="00EB6F9D">
        <w:rPr>
          <w:rFonts w:cs="Arial"/>
          <w:spacing w:val="10"/>
        </w:rPr>
        <w:t xml:space="preserve"> </w:t>
      </w:r>
      <w:r w:rsidRPr="00EB6F9D">
        <w:rPr>
          <w:rFonts w:cs="Arial"/>
        </w:rPr>
        <w:t>each</w:t>
      </w:r>
      <w:r w:rsidRPr="00EB6F9D">
        <w:rPr>
          <w:rFonts w:cs="Arial"/>
          <w:spacing w:val="8"/>
        </w:rPr>
        <w:t xml:space="preserve"> </w:t>
      </w:r>
      <w:r w:rsidRPr="00EB6F9D">
        <w:rPr>
          <w:rFonts w:cs="Arial"/>
          <w:spacing w:val="-2"/>
        </w:rPr>
        <w:t>q</w:t>
      </w:r>
      <w:r w:rsidRPr="00EB6F9D">
        <w:rPr>
          <w:rFonts w:cs="Arial"/>
        </w:rPr>
        <w:t>uarter</w:t>
      </w:r>
      <w:r w:rsidRPr="00EB6F9D">
        <w:rPr>
          <w:rFonts w:cs="Arial"/>
          <w:spacing w:val="6"/>
        </w:rPr>
        <w:t xml:space="preserve"> </w:t>
      </w:r>
      <w:r w:rsidRPr="00EB6F9D">
        <w:rPr>
          <w:rFonts w:cs="Arial"/>
        </w:rPr>
        <w:t>a</w:t>
      </w:r>
      <w:r w:rsidRPr="00EB6F9D">
        <w:rPr>
          <w:rFonts w:cs="Arial"/>
          <w:spacing w:val="10"/>
        </w:rPr>
        <w:t xml:space="preserve"> </w:t>
      </w:r>
      <w:r w:rsidRPr="00EB6F9D">
        <w:rPr>
          <w:rFonts w:cs="Arial"/>
        </w:rPr>
        <w:t>re</w:t>
      </w:r>
      <w:r w:rsidRPr="00EB6F9D">
        <w:rPr>
          <w:rFonts w:cs="Arial"/>
          <w:spacing w:val="-2"/>
        </w:rPr>
        <w:t>p</w:t>
      </w:r>
      <w:r w:rsidRPr="00EB6F9D">
        <w:rPr>
          <w:rFonts w:cs="Arial"/>
        </w:rPr>
        <w:t>ort on</w:t>
      </w:r>
      <w:r w:rsidRPr="00EB6F9D">
        <w:rPr>
          <w:rFonts w:cs="Arial"/>
          <w:spacing w:val="3"/>
        </w:rPr>
        <w:t xml:space="preserve"> </w:t>
      </w:r>
      <w:r w:rsidRPr="00EB6F9D">
        <w:rPr>
          <w:rFonts w:cs="Arial"/>
        </w:rPr>
        <w:t>t</w:t>
      </w:r>
      <w:r w:rsidRPr="00EB6F9D">
        <w:rPr>
          <w:rFonts w:cs="Arial"/>
          <w:spacing w:val="-1"/>
        </w:rPr>
        <w:t>h</w:t>
      </w:r>
      <w:r w:rsidRPr="00EB6F9D">
        <w:rPr>
          <w:rFonts w:cs="Arial"/>
        </w:rPr>
        <w:t>e</w:t>
      </w:r>
      <w:r w:rsidRPr="00EB6F9D">
        <w:rPr>
          <w:rFonts w:cs="Arial"/>
          <w:spacing w:val="3"/>
        </w:rPr>
        <w:t xml:space="preserve"> </w:t>
      </w:r>
      <w:r w:rsidRPr="00EB6F9D">
        <w:rPr>
          <w:rFonts w:cs="Arial"/>
        </w:rPr>
        <w:t>i</w:t>
      </w:r>
      <w:r w:rsidRPr="00EB6F9D">
        <w:rPr>
          <w:rFonts w:cs="Arial"/>
          <w:spacing w:val="-2"/>
        </w:rPr>
        <w:t>m</w:t>
      </w:r>
      <w:r w:rsidRPr="00EB6F9D">
        <w:rPr>
          <w:rFonts w:cs="Arial"/>
        </w:rPr>
        <w:t>pl</w:t>
      </w:r>
      <w:r w:rsidRPr="00EB6F9D">
        <w:rPr>
          <w:rFonts w:cs="Arial"/>
          <w:spacing w:val="-2"/>
        </w:rPr>
        <w:t>e</w:t>
      </w:r>
      <w:r w:rsidRPr="00EB6F9D">
        <w:rPr>
          <w:rFonts w:cs="Arial"/>
          <w:spacing w:val="1"/>
        </w:rPr>
        <w:t>m</w:t>
      </w:r>
      <w:r w:rsidRPr="00EB6F9D">
        <w:rPr>
          <w:rFonts w:cs="Arial"/>
        </w:rPr>
        <w:t>e</w:t>
      </w:r>
      <w:r w:rsidRPr="00EB6F9D">
        <w:rPr>
          <w:rFonts w:cs="Arial"/>
          <w:spacing w:val="-2"/>
        </w:rPr>
        <w:t>n</w:t>
      </w:r>
      <w:r w:rsidRPr="00EB6F9D">
        <w:rPr>
          <w:rFonts w:cs="Arial"/>
        </w:rPr>
        <w:t>t</w:t>
      </w:r>
      <w:r w:rsidRPr="00EB6F9D">
        <w:rPr>
          <w:rFonts w:cs="Arial"/>
          <w:spacing w:val="1"/>
        </w:rPr>
        <w:t>a</w:t>
      </w:r>
      <w:r w:rsidRPr="00EB6F9D">
        <w:rPr>
          <w:rFonts w:cs="Arial"/>
        </w:rPr>
        <w:t>ti</w:t>
      </w:r>
      <w:r w:rsidRPr="00EB6F9D">
        <w:rPr>
          <w:rFonts w:cs="Arial"/>
          <w:spacing w:val="-2"/>
        </w:rPr>
        <w:t>o</w:t>
      </w:r>
      <w:r w:rsidRPr="00EB6F9D">
        <w:rPr>
          <w:rFonts w:cs="Arial"/>
        </w:rPr>
        <w:t xml:space="preserve">n </w:t>
      </w:r>
      <w:r w:rsidRPr="00EB6F9D">
        <w:rPr>
          <w:rFonts w:cs="Arial"/>
          <w:spacing w:val="-1"/>
        </w:rPr>
        <w:t>o</w:t>
      </w:r>
      <w:r w:rsidRPr="00EB6F9D">
        <w:rPr>
          <w:rFonts w:cs="Arial"/>
        </w:rPr>
        <w:t>f</w:t>
      </w:r>
      <w:r w:rsidRPr="00EB6F9D">
        <w:rPr>
          <w:rFonts w:cs="Arial"/>
          <w:spacing w:val="5"/>
        </w:rPr>
        <w:t xml:space="preserve"> </w:t>
      </w:r>
      <w:r w:rsidRPr="00EB6F9D">
        <w:rPr>
          <w:rFonts w:cs="Arial"/>
        </w:rPr>
        <w:t>t</w:t>
      </w:r>
      <w:r w:rsidRPr="00EB6F9D">
        <w:rPr>
          <w:rFonts w:cs="Arial"/>
          <w:spacing w:val="-1"/>
        </w:rPr>
        <w:t>h</w:t>
      </w:r>
      <w:r w:rsidRPr="00EB6F9D">
        <w:rPr>
          <w:rFonts w:cs="Arial"/>
        </w:rPr>
        <w:t>e</w:t>
      </w:r>
      <w:r w:rsidRPr="00EB6F9D">
        <w:rPr>
          <w:rFonts w:cs="Arial"/>
          <w:spacing w:val="3"/>
        </w:rPr>
        <w:t xml:space="preserve"> </w:t>
      </w:r>
      <w:r w:rsidRPr="00EB6F9D">
        <w:rPr>
          <w:rFonts w:cs="Arial"/>
          <w:spacing w:val="-2"/>
        </w:rPr>
        <w:t>b</w:t>
      </w:r>
      <w:r w:rsidRPr="00EB6F9D">
        <w:rPr>
          <w:rFonts w:cs="Arial"/>
        </w:rPr>
        <w:t>ud</w:t>
      </w:r>
      <w:r w:rsidRPr="00EB6F9D">
        <w:rPr>
          <w:rFonts w:cs="Arial"/>
          <w:spacing w:val="-2"/>
        </w:rPr>
        <w:t>g</w:t>
      </w:r>
      <w:r w:rsidRPr="00EB6F9D">
        <w:rPr>
          <w:rFonts w:cs="Arial"/>
        </w:rPr>
        <w:t>et</w:t>
      </w:r>
      <w:r w:rsidRPr="00EB6F9D">
        <w:rPr>
          <w:rFonts w:cs="Arial"/>
          <w:spacing w:val="3"/>
        </w:rPr>
        <w:t xml:space="preserve"> </w:t>
      </w:r>
      <w:r w:rsidRPr="00EB6F9D">
        <w:rPr>
          <w:rFonts w:cs="Arial"/>
          <w:spacing w:val="-2"/>
        </w:rPr>
        <w:t>a</w:t>
      </w:r>
      <w:r w:rsidRPr="00EB6F9D">
        <w:rPr>
          <w:rFonts w:cs="Arial"/>
        </w:rPr>
        <w:t>nd</w:t>
      </w:r>
      <w:r w:rsidRPr="00EB6F9D">
        <w:rPr>
          <w:rFonts w:cs="Arial"/>
          <w:spacing w:val="3"/>
        </w:rPr>
        <w:t xml:space="preserve"> </w:t>
      </w:r>
      <w:r w:rsidRPr="00EB6F9D">
        <w:rPr>
          <w:rFonts w:cs="Arial"/>
          <w:spacing w:val="-2"/>
        </w:rPr>
        <w:t>t</w:t>
      </w:r>
      <w:r w:rsidRPr="00EB6F9D">
        <w:rPr>
          <w:rFonts w:cs="Arial"/>
        </w:rPr>
        <w:t xml:space="preserve">he </w:t>
      </w:r>
      <w:r w:rsidRPr="00EB6F9D">
        <w:rPr>
          <w:rFonts w:cs="Arial"/>
          <w:spacing w:val="-2"/>
        </w:rPr>
        <w:t>f</w:t>
      </w:r>
      <w:r w:rsidRPr="00EB6F9D">
        <w:rPr>
          <w:rFonts w:cs="Arial"/>
        </w:rPr>
        <w:t>in</w:t>
      </w:r>
      <w:r w:rsidRPr="00EB6F9D">
        <w:rPr>
          <w:rFonts w:cs="Arial"/>
          <w:spacing w:val="1"/>
        </w:rPr>
        <w:t>a</w:t>
      </w:r>
      <w:r w:rsidRPr="00EB6F9D">
        <w:rPr>
          <w:rFonts w:cs="Arial"/>
        </w:rPr>
        <w:t>ncial</w:t>
      </w:r>
      <w:r w:rsidRPr="00EB6F9D">
        <w:rPr>
          <w:rFonts w:cs="Arial"/>
          <w:spacing w:val="2"/>
        </w:rPr>
        <w:t xml:space="preserve"> </w:t>
      </w:r>
      <w:r w:rsidRPr="00EB6F9D">
        <w:rPr>
          <w:rFonts w:cs="Arial"/>
        </w:rPr>
        <w:t>s</w:t>
      </w:r>
      <w:r w:rsidRPr="00EB6F9D">
        <w:rPr>
          <w:rFonts w:cs="Arial"/>
          <w:spacing w:val="-2"/>
        </w:rPr>
        <w:t>t</w:t>
      </w:r>
      <w:r w:rsidRPr="00EB6F9D">
        <w:rPr>
          <w:rFonts w:cs="Arial"/>
        </w:rPr>
        <w:t>ate</w:t>
      </w:r>
      <w:r w:rsidRPr="00EB6F9D">
        <w:rPr>
          <w:rFonts w:cs="Arial"/>
          <w:spacing w:val="1"/>
        </w:rPr>
        <w:t xml:space="preserve"> </w:t>
      </w:r>
      <w:r w:rsidRPr="00EB6F9D">
        <w:rPr>
          <w:rFonts w:cs="Arial"/>
          <w:spacing w:val="-1"/>
        </w:rPr>
        <w:t>o</w:t>
      </w:r>
      <w:r w:rsidRPr="00EB6F9D">
        <w:rPr>
          <w:rFonts w:cs="Arial"/>
        </w:rPr>
        <w:t>f</w:t>
      </w:r>
      <w:r w:rsidRPr="00EB6F9D">
        <w:rPr>
          <w:rFonts w:cs="Arial"/>
          <w:spacing w:val="5"/>
        </w:rPr>
        <w:t xml:space="preserve"> </w:t>
      </w:r>
      <w:r w:rsidRPr="00EB6F9D">
        <w:rPr>
          <w:rFonts w:cs="Arial"/>
          <w:spacing w:val="-2"/>
        </w:rPr>
        <w:t>a</w:t>
      </w:r>
      <w:r w:rsidRPr="00EB6F9D">
        <w:rPr>
          <w:rFonts w:cs="Arial"/>
        </w:rPr>
        <w:t>ffai</w:t>
      </w:r>
      <w:r w:rsidRPr="00EB6F9D">
        <w:rPr>
          <w:rFonts w:cs="Arial"/>
          <w:spacing w:val="-2"/>
        </w:rPr>
        <w:t>r</w:t>
      </w:r>
      <w:r w:rsidRPr="00EB6F9D">
        <w:rPr>
          <w:rFonts w:cs="Arial"/>
        </w:rPr>
        <w:t xml:space="preserve">s </w:t>
      </w:r>
      <w:r w:rsidRPr="00EB6F9D">
        <w:rPr>
          <w:rFonts w:cs="Arial"/>
          <w:spacing w:val="-2"/>
        </w:rPr>
        <w:t>o</w:t>
      </w:r>
      <w:r w:rsidRPr="00EB6F9D">
        <w:rPr>
          <w:rFonts w:cs="Arial"/>
        </w:rPr>
        <w:t>f</w:t>
      </w:r>
      <w:r w:rsidRPr="00EB6F9D">
        <w:rPr>
          <w:rFonts w:cs="Arial"/>
          <w:spacing w:val="5"/>
        </w:rPr>
        <w:t xml:space="preserve"> </w:t>
      </w:r>
      <w:r w:rsidRPr="00EB6F9D">
        <w:rPr>
          <w:rFonts w:cs="Arial"/>
        </w:rPr>
        <w:t>t</w:t>
      </w:r>
      <w:r w:rsidRPr="00EB6F9D">
        <w:rPr>
          <w:rFonts w:cs="Arial"/>
          <w:spacing w:val="-1"/>
        </w:rPr>
        <w:t>h</w:t>
      </w:r>
      <w:r w:rsidRPr="00EB6F9D">
        <w:rPr>
          <w:rFonts w:cs="Arial"/>
        </w:rPr>
        <w:t xml:space="preserve">e </w:t>
      </w:r>
      <w:r w:rsidRPr="00EB6F9D">
        <w:rPr>
          <w:rFonts w:cs="Arial"/>
          <w:spacing w:val="1"/>
        </w:rPr>
        <w:t>m</w:t>
      </w:r>
      <w:r w:rsidRPr="00EB6F9D">
        <w:rPr>
          <w:rFonts w:cs="Arial"/>
        </w:rPr>
        <w:t>unic</w:t>
      </w:r>
      <w:r w:rsidRPr="00EB6F9D">
        <w:rPr>
          <w:rFonts w:cs="Arial"/>
          <w:spacing w:val="-1"/>
        </w:rPr>
        <w:t>i</w:t>
      </w:r>
      <w:r w:rsidRPr="00EB6F9D">
        <w:rPr>
          <w:rFonts w:cs="Arial"/>
          <w:spacing w:val="-2"/>
        </w:rPr>
        <w:t>p</w:t>
      </w:r>
      <w:r w:rsidRPr="00EB6F9D">
        <w:rPr>
          <w:rFonts w:cs="Arial"/>
        </w:rPr>
        <w:t>al</w:t>
      </w:r>
      <w:r w:rsidRPr="00EB6F9D">
        <w:rPr>
          <w:rFonts w:cs="Arial"/>
          <w:spacing w:val="-1"/>
        </w:rPr>
        <w:t>i</w:t>
      </w:r>
      <w:r w:rsidRPr="00EB6F9D">
        <w:rPr>
          <w:rFonts w:cs="Arial"/>
        </w:rPr>
        <w:t>t</w:t>
      </w:r>
      <w:r w:rsidRPr="00EB6F9D">
        <w:rPr>
          <w:rFonts w:cs="Arial"/>
          <w:spacing w:val="-2"/>
        </w:rPr>
        <w:t>y</w:t>
      </w:r>
      <w:r w:rsidRPr="00EB6F9D">
        <w:rPr>
          <w:rFonts w:cs="Arial"/>
        </w:rPr>
        <w:t>.</w:t>
      </w:r>
    </w:p>
    <w:p w14:paraId="21580C59" w14:textId="77777777" w:rsidR="00482F38" w:rsidRPr="00EB6F9D" w:rsidRDefault="00482F38" w:rsidP="00EB6F9D">
      <w:pPr>
        <w:rPr>
          <w:rFonts w:ascii="Arial" w:hAnsi="Arial" w:cs="Arial"/>
          <w:sz w:val="24"/>
          <w:szCs w:val="24"/>
        </w:rPr>
      </w:pPr>
    </w:p>
    <w:p w14:paraId="49DE7C70" w14:textId="77777777" w:rsidR="00482F38" w:rsidRPr="00EB6F9D" w:rsidRDefault="00482F38" w:rsidP="00EB6F9D">
      <w:pPr>
        <w:rPr>
          <w:rFonts w:ascii="Arial" w:hAnsi="Arial" w:cs="Arial"/>
          <w:sz w:val="24"/>
          <w:szCs w:val="24"/>
        </w:rPr>
      </w:pPr>
    </w:p>
    <w:p w14:paraId="7758A0D0" w14:textId="77777777" w:rsidR="00482F38" w:rsidRPr="00EB6F9D" w:rsidRDefault="00482F38" w:rsidP="00EB6F9D">
      <w:pPr>
        <w:pStyle w:val="BodyText"/>
        <w:numPr>
          <w:ilvl w:val="0"/>
          <w:numId w:val="15"/>
        </w:numPr>
        <w:rPr>
          <w:rFonts w:cs="Arial"/>
        </w:rPr>
      </w:pPr>
      <w:r w:rsidRPr="00EB6F9D">
        <w:rPr>
          <w:rFonts w:cs="Arial"/>
        </w:rPr>
        <w:t>If t</w:t>
      </w:r>
      <w:r w:rsidRPr="00EB6F9D">
        <w:rPr>
          <w:rFonts w:cs="Arial"/>
          <w:spacing w:val="-2"/>
        </w:rPr>
        <w:t>h</w:t>
      </w:r>
      <w:r w:rsidRPr="00EB6F9D">
        <w:rPr>
          <w:rFonts w:cs="Arial"/>
        </w:rPr>
        <w:t>e</w:t>
      </w:r>
      <w:r w:rsidRPr="00EB6F9D">
        <w:rPr>
          <w:rFonts w:cs="Arial"/>
          <w:spacing w:val="-2"/>
        </w:rPr>
        <w:t xml:space="preserve"> </w:t>
      </w:r>
      <w:r w:rsidRPr="00EB6F9D">
        <w:rPr>
          <w:rFonts w:cs="Arial"/>
          <w:spacing w:val="1"/>
        </w:rPr>
        <w:t>m</w:t>
      </w:r>
      <w:r w:rsidRPr="00EB6F9D">
        <w:rPr>
          <w:rFonts w:cs="Arial"/>
        </w:rPr>
        <w:t>unic</w:t>
      </w:r>
      <w:r w:rsidRPr="00EB6F9D">
        <w:rPr>
          <w:rFonts w:cs="Arial"/>
          <w:spacing w:val="-1"/>
        </w:rPr>
        <w:t>i</w:t>
      </w:r>
      <w:r w:rsidRPr="00EB6F9D">
        <w:rPr>
          <w:rFonts w:cs="Arial"/>
          <w:spacing w:val="-2"/>
        </w:rPr>
        <w:t>p</w:t>
      </w:r>
      <w:r w:rsidRPr="00EB6F9D">
        <w:rPr>
          <w:rFonts w:cs="Arial"/>
        </w:rPr>
        <w:t>al</w:t>
      </w:r>
      <w:r w:rsidRPr="00EB6F9D">
        <w:rPr>
          <w:rFonts w:cs="Arial"/>
          <w:spacing w:val="-1"/>
        </w:rPr>
        <w:t>i</w:t>
      </w:r>
      <w:r w:rsidRPr="00EB6F9D">
        <w:rPr>
          <w:rFonts w:cs="Arial"/>
        </w:rPr>
        <w:t>ty</w:t>
      </w:r>
      <w:r w:rsidRPr="00EB6F9D">
        <w:rPr>
          <w:rFonts w:cs="Arial"/>
          <w:spacing w:val="-2"/>
        </w:rPr>
        <w:t xml:space="preserve"> </w:t>
      </w:r>
      <w:r w:rsidRPr="00EB6F9D">
        <w:rPr>
          <w:rFonts w:cs="Arial"/>
          <w:spacing w:val="3"/>
        </w:rPr>
        <w:t>f</w:t>
      </w:r>
      <w:r w:rsidRPr="00EB6F9D">
        <w:rPr>
          <w:rFonts w:cs="Arial"/>
        </w:rPr>
        <w:t>a</w:t>
      </w:r>
      <w:r w:rsidRPr="00EB6F9D">
        <w:rPr>
          <w:rFonts w:cs="Arial"/>
          <w:spacing w:val="-3"/>
        </w:rPr>
        <w:t>c</w:t>
      </w:r>
      <w:r w:rsidRPr="00EB6F9D">
        <w:rPr>
          <w:rFonts w:cs="Arial"/>
          <w:spacing w:val="-2"/>
        </w:rPr>
        <w:t>e</w:t>
      </w:r>
      <w:r w:rsidRPr="00EB6F9D">
        <w:rPr>
          <w:rFonts w:cs="Arial"/>
        </w:rPr>
        <w:t xml:space="preserve">s </w:t>
      </w:r>
      <w:r w:rsidRPr="00EB6F9D">
        <w:rPr>
          <w:rFonts w:cs="Arial"/>
          <w:spacing w:val="1"/>
        </w:rPr>
        <w:t>a</w:t>
      </w:r>
      <w:r w:rsidRPr="00EB6F9D">
        <w:rPr>
          <w:rFonts w:cs="Arial"/>
        </w:rPr>
        <w:t>ny</w:t>
      </w:r>
      <w:r w:rsidRPr="00EB6F9D">
        <w:rPr>
          <w:rFonts w:cs="Arial"/>
          <w:spacing w:val="-3"/>
        </w:rPr>
        <w:t xml:space="preserve"> </w:t>
      </w:r>
      <w:r w:rsidRPr="00EB6F9D">
        <w:rPr>
          <w:rFonts w:cs="Arial"/>
        </w:rPr>
        <w:t>s</w:t>
      </w:r>
      <w:r w:rsidRPr="00EB6F9D">
        <w:rPr>
          <w:rFonts w:cs="Arial"/>
          <w:spacing w:val="1"/>
        </w:rPr>
        <w:t>e</w:t>
      </w:r>
      <w:r w:rsidRPr="00EB6F9D">
        <w:rPr>
          <w:rFonts w:cs="Arial"/>
        </w:rPr>
        <w:t>r</w:t>
      </w:r>
      <w:r w:rsidRPr="00EB6F9D">
        <w:rPr>
          <w:rFonts w:cs="Arial"/>
          <w:spacing w:val="-2"/>
        </w:rPr>
        <w:t>i</w:t>
      </w:r>
      <w:r w:rsidRPr="00EB6F9D">
        <w:rPr>
          <w:rFonts w:cs="Arial"/>
        </w:rPr>
        <w:t>ous</w:t>
      </w:r>
      <w:r w:rsidRPr="00EB6F9D">
        <w:rPr>
          <w:rFonts w:cs="Arial"/>
          <w:spacing w:val="-2"/>
        </w:rPr>
        <w:t xml:space="preserve"> </w:t>
      </w:r>
      <w:r w:rsidRPr="00EB6F9D">
        <w:rPr>
          <w:rFonts w:cs="Arial"/>
          <w:spacing w:val="2"/>
        </w:rPr>
        <w:t>f</w:t>
      </w:r>
      <w:r w:rsidRPr="00EB6F9D">
        <w:rPr>
          <w:rFonts w:cs="Arial"/>
        </w:rPr>
        <w:t>i</w:t>
      </w:r>
      <w:r w:rsidRPr="00EB6F9D">
        <w:rPr>
          <w:rFonts w:cs="Arial"/>
          <w:spacing w:val="-2"/>
        </w:rPr>
        <w:t>n</w:t>
      </w:r>
      <w:r w:rsidRPr="00EB6F9D">
        <w:rPr>
          <w:rFonts w:cs="Arial"/>
        </w:rPr>
        <w:t>ancial</w:t>
      </w:r>
      <w:r w:rsidRPr="00EB6F9D">
        <w:rPr>
          <w:rFonts w:cs="Arial"/>
          <w:spacing w:val="-2"/>
        </w:rPr>
        <w:t xml:space="preserve"> </w:t>
      </w:r>
      <w:r w:rsidRPr="00EB6F9D">
        <w:rPr>
          <w:rFonts w:cs="Arial"/>
        </w:rPr>
        <w:t>probl</w:t>
      </w:r>
      <w:r w:rsidRPr="00EB6F9D">
        <w:rPr>
          <w:rFonts w:cs="Arial"/>
          <w:spacing w:val="-2"/>
        </w:rPr>
        <w:t>e</w:t>
      </w:r>
      <w:r w:rsidRPr="00EB6F9D">
        <w:rPr>
          <w:rFonts w:cs="Arial"/>
          <w:spacing w:val="1"/>
        </w:rPr>
        <w:t>m</w:t>
      </w:r>
      <w:r w:rsidRPr="00EB6F9D">
        <w:rPr>
          <w:rFonts w:cs="Arial"/>
        </w:rPr>
        <w:t xml:space="preserve">s, </w:t>
      </w:r>
      <w:r w:rsidRPr="00EB6F9D">
        <w:rPr>
          <w:rFonts w:cs="Arial"/>
          <w:spacing w:val="-2"/>
        </w:rPr>
        <w:t>t</w:t>
      </w:r>
      <w:r w:rsidRPr="00EB6F9D">
        <w:rPr>
          <w:rFonts w:cs="Arial"/>
        </w:rPr>
        <w:t>he Ma</w:t>
      </w:r>
      <w:r w:rsidRPr="00EB6F9D">
        <w:rPr>
          <w:rFonts w:cs="Arial"/>
          <w:spacing w:val="-3"/>
        </w:rPr>
        <w:t>y</w:t>
      </w:r>
      <w:r w:rsidRPr="00EB6F9D">
        <w:rPr>
          <w:rFonts w:cs="Arial"/>
        </w:rPr>
        <w:t xml:space="preserve">or </w:t>
      </w:r>
      <w:r w:rsidRPr="00EB6F9D">
        <w:rPr>
          <w:rFonts w:cs="Arial"/>
          <w:spacing w:val="-1"/>
        </w:rPr>
        <w:t>m</w:t>
      </w:r>
      <w:r w:rsidRPr="00EB6F9D">
        <w:rPr>
          <w:rFonts w:cs="Arial"/>
        </w:rPr>
        <w:t>ust:</w:t>
      </w:r>
    </w:p>
    <w:p w14:paraId="1E1E3A62" w14:textId="77777777" w:rsidR="00482F38" w:rsidRPr="00EB6F9D" w:rsidRDefault="00482F38" w:rsidP="00EB6F9D">
      <w:pPr>
        <w:rPr>
          <w:rFonts w:ascii="Arial" w:hAnsi="Arial" w:cs="Arial"/>
          <w:sz w:val="24"/>
          <w:szCs w:val="24"/>
        </w:rPr>
      </w:pPr>
    </w:p>
    <w:p w14:paraId="08B28DF5" w14:textId="77777777" w:rsidR="00482F38" w:rsidRPr="00EB6F9D" w:rsidRDefault="00482F38" w:rsidP="00EB6F9D">
      <w:pPr>
        <w:rPr>
          <w:rFonts w:ascii="Arial" w:hAnsi="Arial" w:cs="Arial"/>
          <w:sz w:val="24"/>
          <w:szCs w:val="24"/>
        </w:rPr>
      </w:pPr>
    </w:p>
    <w:p w14:paraId="44FCA700" w14:textId="77777777" w:rsidR="00482F38" w:rsidRPr="00EB6F9D" w:rsidRDefault="00482F38" w:rsidP="00EB6F9D">
      <w:pPr>
        <w:rPr>
          <w:rFonts w:ascii="Arial" w:hAnsi="Arial" w:cs="Arial"/>
          <w:sz w:val="24"/>
          <w:szCs w:val="24"/>
        </w:rPr>
      </w:pPr>
    </w:p>
    <w:p w14:paraId="2B9F9147" w14:textId="77777777" w:rsidR="00482F38" w:rsidRPr="00EB6F9D" w:rsidRDefault="00482F38" w:rsidP="00EB6F9D">
      <w:pPr>
        <w:pStyle w:val="BodyText"/>
        <w:numPr>
          <w:ilvl w:val="0"/>
          <w:numId w:val="18"/>
        </w:numPr>
        <w:tabs>
          <w:tab w:val="left" w:pos="840"/>
        </w:tabs>
        <w:ind w:right="210"/>
        <w:jc w:val="both"/>
        <w:rPr>
          <w:rFonts w:cs="Arial"/>
        </w:rPr>
      </w:pPr>
      <w:r w:rsidRPr="00EB6F9D">
        <w:rPr>
          <w:rFonts w:cs="Arial"/>
        </w:rPr>
        <w:t>promptly</w:t>
      </w:r>
      <w:r w:rsidRPr="00EB6F9D">
        <w:rPr>
          <w:rFonts w:cs="Arial"/>
          <w:spacing w:val="-3"/>
        </w:rPr>
        <w:t xml:space="preserve"> </w:t>
      </w:r>
      <w:r w:rsidRPr="00EB6F9D">
        <w:rPr>
          <w:rFonts w:cs="Arial"/>
        </w:rPr>
        <w:t>respond</w:t>
      </w:r>
      <w:r w:rsidRPr="00EB6F9D">
        <w:rPr>
          <w:rFonts w:cs="Arial"/>
          <w:spacing w:val="-2"/>
        </w:rPr>
        <w:t xml:space="preserve"> </w:t>
      </w:r>
      <w:r w:rsidRPr="00EB6F9D">
        <w:rPr>
          <w:rFonts w:cs="Arial"/>
        </w:rPr>
        <w:t>to</w:t>
      </w:r>
      <w:r w:rsidRPr="00EB6F9D">
        <w:rPr>
          <w:rFonts w:cs="Arial"/>
          <w:spacing w:val="-2"/>
        </w:rPr>
        <w:t xml:space="preserve"> </w:t>
      </w:r>
      <w:r w:rsidRPr="00EB6F9D">
        <w:rPr>
          <w:rFonts w:cs="Arial"/>
        </w:rPr>
        <w:t>a</w:t>
      </w:r>
      <w:r w:rsidRPr="00EB6F9D">
        <w:rPr>
          <w:rFonts w:cs="Arial"/>
          <w:spacing w:val="-2"/>
        </w:rPr>
        <w:t>n</w:t>
      </w:r>
      <w:r w:rsidRPr="00EB6F9D">
        <w:rPr>
          <w:rFonts w:cs="Arial"/>
        </w:rPr>
        <w:t>d initia</w:t>
      </w:r>
      <w:r w:rsidRPr="00EB6F9D">
        <w:rPr>
          <w:rFonts w:cs="Arial"/>
          <w:spacing w:val="-2"/>
        </w:rPr>
        <w:t>t</w:t>
      </w:r>
      <w:r w:rsidRPr="00EB6F9D">
        <w:rPr>
          <w:rFonts w:cs="Arial"/>
        </w:rPr>
        <w:t>e t</w:t>
      </w:r>
      <w:r w:rsidRPr="00EB6F9D">
        <w:rPr>
          <w:rFonts w:cs="Arial"/>
          <w:spacing w:val="-2"/>
        </w:rPr>
        <w:t>h</w:t>
      </w:r>
      <w:r w:rsidRPr="00EB6F9D">
        <w:rPr>
          <w:rFonts w:cs="Arial"/>
        </w:rPr>
        <w:t>e r</w:t>
      </w:r>
      <w:r w:rsidRPr="00EB6F9D">
        <w:rPr>
          <w:rFonts w:cs="Arial"/>
          <w:spacing w:val="-2"/>
        </w:rPr>
        <w:t>e</w:t>
      </w:r>
      <w:r w:rsidRPr="00EB6F9D">
        <w:rPr>
          <w:rFonts w:cs="Arial"/>
          <w:spacing w:val="1"/>
        </w:rPr>
        <w:t>m</w:t>
      </w:r>
      <w:r w:rsidRPr="00EB6F9D">
        <w:rPr>
          <w:rFonts w:cs="Arial"/>
        </w:rPr>
        <w:t>ed</w:t>
      </w:r>
      <w:r w:rsidRPr="00EB6F9D">
        <w:rPr>
          <w:rFonts w:cs="Arial"/>
          <w:spacing w:val="-3"/>
        </w:rPr>
        <w:t>i</w:t>
      </w:r>
      <w:r w:rsidRPr="00EB6F9D">
        <w:rPr>
          <w:rFonts w:cs="Arial"/>
        </w:rPr>
        <w:t>al</w:t>
      </w:r>
      <w:r w:rsidRPr="00EB6F9D">
        <w:rPr>
          <w:rFonts w:cs="Arial"/>
          <w:spacing w:val="-3"/>
        </w:rPr>
        <w:t xml:space="preserve"> </w:t>
      </w:r>
      <w:r w:rsidRPr="00EB6F9D">
        <w:rPr>
          <w:rFonts w:cs="Arial"/>
        </w:rPr>
        <w:t>or cor</w:t>
      </w:r>
      <w:r w:rsidRPr="00EB6F9D">
        <w:rPr>
          <w:rFonts w:cs="Arial"/>
          <w:spacing w:val="-2"/>
        </w:rPr>
        <w:t>r</w:t>
      </w:r>
      <w:r w:rsidRPr="00EB6F9D">
        <w:rPr>
          <w:rFonts w:cs="Arial"/>
          <w:spacing w:val="6"/>
        </w:rPr>
        <w:t>e</w:t>
      </w:r>
      <w:r w:rsidRPr="00EB6F9D">
        <w:rPr>
          <w:rFonts w:cs="Arial"/>
        </w:rPr>
        <w:t>cti</w:t>
      </w:r>
      <w:r w:rsidRPr="00EB6F9D">
        <w:rPr>
          <w:rFonts w:cs="Arial"/>
          <w:spacing w:val="-3"/>
        </w:rPr>
        <w:t>v</w:t>
      </w:r>
      <w:r w:rsidRPr="00EB6F9D">
        <w:rPr>
          <w:rFonts w:cs="Arial"/>
        </w:rPr>
        <w:t>e steps</w:t>
      </w:r>
      <w:r w:rsidRPr="00EB6F9D">
        <w:rPr>
          <w:rFonts w:cs="Arial"/>
          <w:spacing w:val="-2"/>
        </w:rPr>
        <w:t xml:space="preserve"> </w:t>
      </w:r>
      <w:r w:rsidRPr="00EB6F9D">
        <w:rPr>
          <w:rFonts w:cs="Arial"/>
        </w:rPr>
        <w:t>pr</w:t>
      </w:r>
      <w:r w:rsidRPr="00EB6F9D">
        <w:rPr>
          <w:rFonts w:cs="Arial"/>
          <w:spacing w:val="-3"/>
        </w:rPr>
        <w:t>o</w:t>
      </w:r>
      <w:r w:rsidRPr="00EB6F9D">
        <w:rPr>
          <w:rFonts w:cs="Arial"/>
        </w:rPr>
        <w:t>pos</w:t>
      </w:r>
      <w:r w:rsidRPr="00EB6F9D">
        <w:rPr>
          <w:rFonts w:cs="Arial"/>
          <w:spacing w:val="-2"/>
        </w:rPr>
        <w:t>e</w:t>
      </w:r>
      <w:r w:rsidRPr="00EB6F9D">
        <w:rPr>
          <w:rFonts w:cs="Arial"/>
        </w:rPr>
        <w:t>d by</w:t>
      </w:r>
      <w:r w:rsidRPr="00EB6F9D">
        <w:rPr>
          <w:rFonts w:cs="Arial"/>
          <w:spacing w:val="-3"/>
        </w:rPr>
        <w:t xml:space="preserve"> </w:t>
      </w:r>
      <w:r w:rsidRPr="00EB6F9D">
        <w:rPr>
          <w:rFonts w:cs="Arial"/>
        </w:rPr>
        <w:t>the Munic</w:t>
      </w:r>
      <w:r w:rsidRPr="00EB6F9D">
        <w:rPr>
          <w:rFonts w:cs="Arial"/>
          <w:spacing w:val="-1"/>
        </w:rPr>
        <w:t>i</w:t>
      </w:r>
      <w:r w:rsidRPr="00EB6F9D">
        <w:rPr>
          <w:rFonts w:cs="Arial"/>
          <w:spacing w:val="-2"/>
        </w:rPr>
        <w:t>p</w:t>
      </w:r>
      <w:r w:rsidRPr="00EB6F9D">
        <w:rPr>
          <w:rFonts w:cs="Arial"/>
        </w:rPr>
        <w:t xml:space="preserve">al </w:t>
      </w:r>
      <w:r w:rsidRPr="00EB6F9D">
        <w:rPr>
          <w:rFonts w:cs="Arial"/>
          <w:spacing w:val="-1"/>
        </w:rPr>
        <w:t>M</w:t>
      </w:r>
      <w:r w:rsidRPr="00EB6F9D">
        <w:rPr>
          <w:rFonts w:cs="Arial"/>
        </w:rPr>
        <w:t>an</w:t>
      </w:r>
      <w:r w:rsidRPr="00EB6F9D">
        <w:rPr>
          <w:rFonts w:cs="Arial"/>
          <w:spacing w:val="-2"/>
        </w:rPr>
        <w:t>ag</w:t>
      </w:r>
      <w:r w:rsidRPr="00EB6F9D">
        <w:rPr>
          <w:rFonts w:cs="Arial"/>
        </w:rPr>
        <w:t>er, and</w:t>
      </w:r>
    </w:p>
    <w:p w14:paraId="23952850" w14:textId="77777777" w:rsidR="00482F38" w:rsidRPr="00EB6F9D" w:rsidRDefault="00482F38" w:rsidP="00EB6F9D">
      <w:pPr>
        <w:pStyle w:val="BodyText"/>
        <w:numPr>
          <w:ilvl w:val="0"/>
          <w:numId w:val="18"/>
        </w:numPr>
        <w:tabs>
          <w:tab w:val="left" w:pos="840"/>
        </w:tabs>
        <w:ind w:right="215"/>
        <w:jc w:val="both"/>
        <w:rPr>
          <w:rFonts w:cs="Arial"/>
        </w:rPr>
      </w:pPr>
      <w:r w:rsidRPr="00EB6F9D">
        <w:rPr>
          <w:rFonts w:cs="Arial"/>
        </w:rPr>
        <w:t>alert t</w:t>
      </w:r>
      <w:r w:rsidRPr="00EB6F9D">
        <w:rPr>
          <w:rFonts w:cs="Arial"/>
          <w:spacing w:val="-2"/>
        </w:rPr>
        <w:t>h</w:t>
      </w:r>
      <w:r w:rsidRPr="00EB6F9D">
        <w:rPr>
          <w:rFonts w:cs="Arial"/>
        </w:rPr>
        <w:t>e MEC</w:t>
      </w:r>
      <w:r w:rsidRPr="00EB6F9D">
        <w:rPr>
          <w:rFonts w:cs="Arial"/>
          <w:spacing w:val="-2"/>
        </w:rPr>
        <w:t xml:space="preserve"> </w:t>
      </w:r>
      <w:r w:rsidRPr="00EB6F9D">
        <w:rPr>
          <w:rFonts w:cs="Arial"/>
          <w:spacing w:val="2"/>
        </w:rPr>
        <w:t>f</w:t>
      </w:r>
      <w:r w:rsidRPr="00EB6F9D">
        <w:rPr>
          <w:rFonts w:cs="Arial"/>
        </w:rPr>
        <w:t>or</w:t>
      </w:r>
      <w:r w:rsidRPr="00EB6F9D">
        <w:rPr>
          <w:rFonts w:cs="Arial"/>
          <w:spacing w:val="-3"/>
        </w:rPr>
        <w:t xml:space="preserve"> </w:t>
      </w:r>
      <w:r w:rsidRPr="00EB6F9D">
        <w:rPr>
          <w:rFonts w:cs="Arial"/>
        </w:rPr>
        <w:t>Local</w:t>
      </w:r>
      <w:r w:rsidRPr="00EB6F9D">
        <w:rPr>
          <w:rFonts w:cs="Arial"/>
          <w:spacing w:val="-3"/>
        </w:rPr>
        <w:t xml:space="preserve"> </w:t>
      </w:r>
      <w:r w:rsidRPr="00EB6F9D">
        <w:rPr>
          <w:rFonts w:cs="Arial"/>
        </w:rPr>
        <w:t>Go</w:t>
      </w:r>
      <w:r w:rsidRPr="00EB6F9D">
        <w:rPr>
          <w:rFonts w:cs="Arial"/>
          <w:spacing w:val="-3"/>
        </w:rPr>
        <w:t>v</w:t>
      </w:r>
      <w:r w:rsidRPr="00EB6F9D">
        <w:rPr>
          <w:rFonts w:cs="Arial"/>
        </w:rPr>
        <w:t>ern</w:t>
      </w:r>
      <w:r w:rsidRPr="00EB6F9D">
        <w:rPr>
          <w:rFonts w:cs="Arial"/>
          <w:spacing w:val="1"/>
        </w:rPr>
        <w:t>m</w:t>
      </w:r>
      <w:r w:rsidRPr="00EB6F9D">
        <w:rPr>
          <w:rFonts w:cs="Arial"/>
          <w:spacing w:val="-2"/>
        </w:rPr>
        <w:t>e</w:t>
      </w:r>
      <w:r w:rsidRPr="00EB6F9D">
        <w:rPr>
          <w:rFonts w:cs="Arial"/>
        </w:rPr>
        <w:t>nt</w:t>
      </w:r>
      <w:r w:rsidRPr="00EB6F9D">
        <w:rPr>
          <w:rFonts w:cs="Arial"/>
          <w:spacing w:val="-2"/>
        </w:rPr>
        <w:t xml:space="preserve"> </w:t>
      </w:r>
      <w:r w:rsidRPr="00EB6F9D">
        <w:rPr>
          <w:rFonts w:cs="Arial"/>
        </w:rPr>
        <w:t>and</w:t>
      </w:r>
      <w:r w:rsidRPr="00EB6F9D">
        <w:rPr>
          <w:rFonts w:cs="Arial"/>
          <w:spacing w:val="-2"/>
        </w:rPr>
        <w:t xml:space="preserve"> </w:t>
      </w:r>
      <w:r w:rsidRPr="00EB6F9D">
        <w:rPr>
          <w:rFonts w:cs="Arial"/>
        </w:rPr>
        <w:t>t</w:t>
      </w:r>
      <w:r w:rsidRPr="00EB6F9D">
        <w:rPr>
          <w:rFonts w:cs="Arial"/>
          <w:spacing w:val="1"/>
        </w:rPr>
        <w:t>h</w:t>
      </w:r>
      <w:r w:rsidRPr="00EB6F9D">
        <w:rPr>
          <w:rFonts w:cs="Arial"/>
        </w:rPr>
        <w:t>e</w:t>
      </w:r>
      <w:r w:rsidRPr="00EB6F9D">
        <w:rPr>
          <w:rFonts w:cs="Arial"/>
          <w:spacing w:val="-4"/>
        </w:rPr>
        <w:t xml:space="preserve"> </w:t>
      </w:r>
      <w:r w:rsidRPr="00EB6F9D">
        <w:rPr>
          <w:rFonts w:cs="Arial"/>
        </w:rPr>
        <w:t>Co</w:t>
      </w:r>
      <w:r w:rsidRPr="00EB6F9D">
        <w:rPr>
          <w:rFonts w:cs="Arial"/>
          <w:spacing w:val="1"/>
        </w:rPr>
        <w:t>u</w:t>
      </w:r>
      <w:r w:rsidRPr="00EB6F9D">
        <w:rPr>
          <w:rFonts w:cs="Arial"/>
        </w:rPr>
        <w:t>ncil</w:t>
      </w:r>
      <w:r w:rsidRPr="00EB6F9D">
        <w:rPr>
          <w:rFonts w:cs="Arial"/>
          <w:spacing w:val="-1"/>
        </w:rPr>
        <w:t xml:space="preserve"> o</w:t>
      </w:r>
      <w:r w:rsidRPr="00EB6F9D">
        <w:rPr>
          <w:rFonts w:cs="Arial"/>
        </w:rPr>
        <w:t>f t</w:t>
      </w:r>
      <w:r w:rsidRPr="00EB6F9D">
        <w:rPr>
          <w:rFonts w:cs="Arial"/>
          <w:spacing w:val="1"/>
        </w:rPr>
        <w:t>h</w:t>
      </w:r>
      <w:r w:rsidRPr="00EB6F9D">
        <w:rPr>
          <w:rFonts w:cs="Arial"/>
        </w:rPr>
        <w:t>e</w:t>
      </w:r>
      <w:r w:rsidRPr="00EB6F9D">
        <w:rPr>
          <w:rFonts w:cs="Arial"/>
          <w:spacing w:val="-2"/>
        </w:rPr>
        <w:t xml:space="preserve"> </w:t>
      </w:r>
      <w:r w:rsidRPr="00EB6F9D">
        <w:rPr>
          <w:rFonts w:cs="Arial"/>
        </w:rPr>
        <w:t>munic</w:t>
      </w:r>
      <w:r w:rsidRPr="00EB6F9D">
        <w:rPr>
          <w:rFonts w:cs="Arial"/>
          <w:spacing w:val="-1"/>
        </w:rPr>
        <w:t>i</w:t>
      </w:r>
      <w:r w:rsidRPr="00EB6F9D">
        <w:rPr>
          <w:rFonts w:cs="Arial"/>
          <w:spacing w:val="-2"/>
        </w:rPr>
        <w:t>p</w:t>
      </w:r>
      <w:r w:rsidRPr="00EB6F9D">
        <w:rPr>
          <w:rFonts w:cs="Arial"/>
        </w:rPr>
        <w:t>al</w:t>
      </w:r>
      <w:r w:rsidRPr="00EB6F9D">
        <w:rPr>
          <w:rFonts w:cs="Arial"/>
          <w:spacing w:val="-1"/>
        </w:rPr>
        <w:t>i</w:t>
      </w:r>
      <w:r w:rsidRPr="00EB6F9D">
        <w:rPr>
          <w:rFonts w:cs="Arial"/>
        </w:rPr>
        <w:t>ty</w:t>
      </w:r>
      <w:r w:rsidRPr="00EB6F9D">
        <w:rPr>
          <w:rFonts w:cs="Arial"/>
          <w:spacing w:val="-2"/>
        </w:rPr>
        <w:t xml:space="preserve"> </w:t>
      </w:r>
      <w:r w:rsidRPr="00EB6F9D">
        <w:rPr>
          <w:rFonts w:cs="Arial"/>
        </w:rPr>
        <w:t>to t</w:t>
      </w:r>
      <w:r w:rsidRPr="00EB6F9D">
        <w:rPr>
          <w:rFonts w:cs="Arial"/>
          <w:spacing w:val="1"/>
        </w:rPr>
        <w:t>h</w:t>
      </w:r>
      <w:r w:rsidRPr="00EB6F9D">
        <w:rPr>
          <w:rFonts w:cs="Arial"/>
        </w:rPr>
        <w:t>e</w:t>
      </w:r>
      <w:r w:rsidRPr="00EB6F9D">
        <w:rPr>
          <w:rFonts w:cs="Arial"/>
          <w:spacing w:val="-2"/>
        </w:rPr>
        <w:t xml:space="preserve"> </w:t>
      </w:r>
      <w:r w:rsidRPr="00EB6F9D">
        <w:rPr>
          <w:rFonts w:cs="Arial"/>
        </w:rPr>
        <w:t>probl</w:t>
      </w:r>
      <w:r w:rsidRPr="00EB6F9D">
        <w:rPr>
          <w:rFonts w:cs="Arial"/>
          <w:spacing w:val="-2"/>
        </w:rPr>
        <w:t>e</w:t>
      </w:r>
      <w:r w:rsidRPr="00EB6F9D">
        <w:rPr>
          <w:rFonts w:cs="Arial"/>
          <w:spacing w:val="1"/>
        </w:rPr>
        <w:t>m</w:t>
      </w:r>
      <w:r w:rsidRPr="00EB6F9D">
        <w:rPr>
          <w:rFonts w:cs="Arial"/>
        </w:rPr>
        <w:t>s c</w:t>
      </w:r>
      <w:r w:rsidRPr="00EB6F9D">
        <w:rPr>
          <w:rFonts w:cs="Arial"/>
          <w:spacing w:val="-1"/>
        </w:rPr>
        <w:t>o</w:t>
      </w:r>
      <w:r w:rsidRPr="00EB6F9D">
        <w:rPr>
          <w:rFonts w:cs="Arial"/>
        </w:rPr>
        <w:t>ncer</w:t>
      </w:r>
      <w:r w:rsidRPr="00EB6F9D">
        <w:rPr>
          <w:rFonts w:cs="Arial"/>
          <w:spacing w:val="-3"/>
        </w:rPr>
        <w:t>n</w:t>
      </w:r>
      <w:r w:rsidRPr="00EB6F9D">
        <w:rPr>
          <w:rFonts w:cs="Arial"/>
          <w:spacing w:val="-2"/>
        </w:rPr>
        <w:t>ed.</w:t>
      </w:r>
    </w:p>
    <w:p w14:paraId="2C383E89" w14:textId="77777777" w:rsidR="00482F38" w:rsidRPr="00EB6F9D" w:rsidRDefault="00482F38" w:rsidP="00EB6F9D">
      <w:pPr>
        <w:pStyle w:val="BodyText"/>
        <w:ind w:left="0" w:right="124"/>
        <w:jc w:val="both"/>
        <w:rPr>
          <w:rFonts w:cs="Arial"/>
          <w:spacing w:val="1"/>
        </w:rPr>
      </w:pPr>
    </w:p>
    <w:p w14:paraId="04C3CD76" w14:textId="77777777" w:rsidR="00482F38" w:rsidRPr="00EB6F9D" w:rsidRDefault="00482F38" w:rsidP="00EB6F9D">
      <w:pPr>
        <w:pStyle w:val="BodyText"/>
        <w:numPr>
          <w:ilvl w:val="0"/>
          <w:numId w:val="15"/>
        </w:numPr>
        <w:ind w:right="124"/>
        <w:jc w:val="both"/>
        <w:rPr>
          <w:rFonts w:cs="Arial"/>
        </w:rPr>
      </w:pPr>
      <w:r w:rsidRPr="00EB6F9D">
        <w:rPr>
          <w:rFonts w:cs="Arial"/>
          <w:spacing w:val="1"/>
        </w:rPr>
        <w:t>T</w:t>
      </w:r>
      <w:r w:rsidRPr="00EB6F9D">
        <w:rPr>
          <w:rFonts w:cs="Arial"/>
          <w:spacing w:val="-2"/>
        </w:rPr>
        <w:t>h</w:t>
      </w:r>
      <w:r w:rsidRPr="00EB6F9D">
        <w:rPr>
          <w:rFonts w:cs="Arial"/>
        </w:rPr>
        <w:t>e</w:t>
      </w:r>
      <w:r w:rsidRPr="00EB6F9D">
        <w:rPr>
          <w:rFonts w:cs="Arial"/>
          <w:spacing w:val="65"/>
        </w:rPr>
        <w:t xml:space="preserve"> </w:t>
      </w:r>
      <w:r w:rsidRPr="00EB6F9D">
        <w:rPr>
          <w:rFonts w:cs="Arial"/>
          <w:spacing w:val="-1"/>
        </w:rPr>
        <w:t>M</w:t>
      </w:r>
      <w:r w:rsidRPr="00EB6F9D">
        <w:rPr>
          <w:rFonts w:cs="Arial"/>
        </w:rPr>
        <w:t>a</w:t>
      </w:r>
      <w:r w:rsidRPr="00EB6F9D">
        <w:rPr>
          <w:rFonts w:cs="Arial"/>
          <w:spacing w:val="-3"/>
        </w:rPr>
        <w:t>y</w:t>
      </w:r>
      <w:r w:rsidRPr="00EB6F9D">
        <w:rPr>
          <w:rFonts w:cs="Arial"/>
        </w:rPr>
        <w:t>or</w:t>
      </w:r>
      <w:r w:rsidRPr="00EB6F9D">
        <w:rPr>
          <w:rFonts w:cs="Arial"/>
          <w:spacing w:val="65"/>
        </w:rPr>
        <w:t xml:space="preserve"> </w:t>
      </w:r>
      <w:r w:rsidRPr="00EB6F9D">
        <w:rPr>
          <w:rFonts w:cs="Arial"/>
          <w:spacing w:val="1"/>
        </w:rPr>
        <w:t>m</w:t>
      </w:r>
      <w:r w:rsidRPr="00EB6F9D">
        <w:rPr>
          <w:rFonts w:cs="Arial"/>
        </w:rPr>
        <w:t>ay</w:t>
      </w:r>
      <w:r w:rsidRPr="00EB6F9D">
        <w:rPr>
          <w:rFonts w:cs="Arial"/>
          <w:spacing w:val="63"/>
        </w:rPr>
        <w:t xml:space="preserve"> </w:t>
      </w:r>
      <w:r w:rsidRPr="00EB6F9D">
        <w:rPr>
          <w:rFonts w:cs="Arial"/>
        </w:rPr>
        <w:t>r</w:t>
      </w:r>
      <w:r w:rsidRPr="00EB6F9D">
        <w:rPr>
          <w:rFonts w:cs="Arial"/>
          <w:spacing w:val="-3"/>
        </w:rPr>
        <w:t>ev</w:t>
      </w:r>
      <w:r w:rsidRPr="00EB6F9D">
        <w:rPr>
          <w:rFonts w:cs="Arial"/>
        </w:rPr>
        <w:t>ise</w:t>
      </w:r>
      <w:r w:rsidRPr="00EB6F9D">
        <w:rPr>
          <w:rFonts w:cs="Arial"/>
          <w:spacing w:val="65"/>
        </w:rPr>
        <w:t xml:space="preserve"> </w:t>
      </w:r>
      <w:r w:rsidRPr="00EB6F9D">
        <w:rPr>
          <w:rFonts w:cs="Arial"/>
        </w:rPr>
        <w:t>t</w:t>
      </w:r>
      <w:r w:rsidRPr="00EB6F9D">
        <w:rPr>
          <w:rFonts w:cs="Arial"/>
          <w:spacing w:val="1"/>
        </w:rPr>
        <w:t>h</w:t>
      </w:r>
      <w:r w:rsidRPr="00EB6F9D">
        <w:rPr>
          <w:rFonts w:cs="Arial"/>
        </w:rPr>
        <w:t>e</w:t>
      </w:r>
      <w:r w:rsidRPr="00EB6F9D">
        <w:rPr>
          <w:rFonts w:cs="Arial"/>
          <w:spacing w:val="66"/>
        </w:rPr>
        <w:t xml:space="preserve"> </w:t>
      </w:r>
      <w:r w:rsidRPr="00EB6F9D">
        <w:rPr>
          <w:rFonts w:cs="Arial"/>
        </w:rPr>
        <w:t>d</w:t>
      </w:r>
      <w:r w:rsidRPr="00EB6F9D">
        <w:rPr>
          <w:rFonts w:cs="Arial"/>
          <w:spacing w:val="-2"/>
        </w:rPr>
        <w:t>e</w:t>
      </w:r>
      <w:r w:rsidRPr="00EB6F9D">
        <w:rPr>
          <w:rFonts w:cs="Arial"/>
        </w:rPr>
        <w:t>t</w:t>
      </w:r>
      <w:r w:rsidRPr="00EB6F9D">
        <w:rPr>
          <w:rFonts w:cs="Arial"/>
          <w:spacing w:val="1"/>
        </w:rPr>
        <w:t>a</w:t>
      </w:r>
      <w:r w:rsidRPr="00EB6F9D">
        <w:rPr>
          <w:rFonts w:cs="Arial"/>
        </w:rPr>
        <w:t>i</w:t>
      </w:r>
      <w:r w:rsidRPr="00EB6F9D">
        <w:rPr>
          <w:rFonts w:cs="Arial"/>
          <w:spacing w:val="-1"/>
        </w:rPr>
        <w:t>l</w:t>
      </w:r>
      <w:r w:rsidRPr="00EB6F9D">
        <w:rPr>
          <w:rFonts w:cs="Arial"/>
        </w:rPr>
        <w:t>s</w:t>
      </w:r>
      <w:r w:rsidRPr="00EB6F9D">
        <w:rPr>
          <w:rFonts w:cs="Arial"/>
          <w:spacing w:val="65"/>
        </w:rPr>
        <w:t xml:space="preserve"> </w:t>
      </w:r>
      <w:r w:rsidRPr="00EB6F9D">
        <w:rPr>
          <w:rFonts w:cs="Arial"/>
          <w:spacing w:val="-2"/>
        </w:rPr>
        <w:t>o</w:t>
      </w:r>
      <w:r w:rsidRPr="00EB6F9D">
        <w:rPr>
          <w:rFonts w:cs="Arial"/>
        </w:rPr>
        <w:t>f</w:t>
      </w:r>
      <w:r w:rsidRPr="00EB6F9D">
        <w:rPr>
          <w:rFonts w:cs="Arial"/>
          <w:spacing w:val="63"/>
        </w:rPr>
        <w:t xml:space="preserve"> </w:t>
      </w:r>
      <w:r w:rsidRPr="00EB6F9D">
        <w:rPr>
          <w:rFonts w:cs="Arial"/>
        </w:rPr>
        <w:t>t</w:t>
      </w:r>
      <w:r w:rsidRPr="00EB6F9D">
        <w:rPr>
          <w:rFonts w:cs="Arial"/>
          <w:spacing w:val="1"/>
        </w:rPr>
        <w:t>h</w:t>
      </w:r>
      <w:r w:rsidRPr="00EB6F9D">
        <w:rPr>
          <w:rFonts w:cs="Arial"/>
        </w:rPr>
        <w:t>e</w:t>
      </w:r>
      <w:r w:rsidRPr="00EB6F9D">
        <w:rPr>
          <w:rFonts w:cs="Arial"/>
          <w:spacing w:val="65"/>
        </w:rPr>
        <w:t xml:space="preserve"> </w:t>
      </w:r>
      <w:r w:rsidRPr="00EB6F9D">
        <w:rPr>
          <w:rFonts w:cs="Arial"/>
          <w:spacing w:val="-3"/>
        </w:rPr>
        <w:t>s</w:t>
      </w:r>
      <w:r w:rsidRPr="00EB6F9D">
        <w:rPr>
          <w:rFonts w:cs="Arial"/>
        </w:rPr>
        <w:t>er</w:t>
      </w:r>
      <w:r w:rsidRPr="00EB6F9D">
        <w:rPr>
          <w:rFonts w:cs="Arial"/>
          <w:spacing w:val="-4"/>
        </w:rPr>
        <w:t>v</w:t>
      </w:r>
      <w:r w:rsidRPr="00EB6F9D">
        <w:rPr>
          <w:rFonts w:cs="Arial"/>
        </w:rPr>
        <w:t>ice</w:t>
      </w:r>
      <w:r w:rsidRPr="00EB6F9D">
        <w:rPr>
          <w:rFonts w:cs="Arial"/>
          <w:spacing w:val="66"/>
        </w:rPr>
        <w:t xml:space="preserve"> </w:t>
      </w:r>
      <w:r w:rsidRPr="00EB6F9D">
        <w:rPr>
          <w:rFonts w:cs="Arial"/>
        </w:rPr>
        <w:t>del</w:t>
      </w:r>
      <w:r w:rsidRPr="00EB6F9D">
        <w:rPr>
          <w:rFonts w:cs="Arial"/>
          <w:spacing w:val="-1"/>
        </w:rPr>
        <w:t>i</w:t>
      </w:r>
      <w:r w:rsidRPr="00EB6F9D">
        <w:rPr>
          <w:rFonts w:cs="Arial"/>
          <w:spacing w:val="-3"/>
        </w:rPr>
        <w:t>v</w:t>
      </w:r>
      <w:r w:rsidRPr="00EB6F9D">
        <w:rPr>
          <w:rFonts w:cs="Arial"/>
        </w:rPr>
        <w:t>e</w:t>
      </w:r>
      <w:r w:rsidRPr="00EB6F9D">
        <w:rPr>
          <w:rFonts w:cs="Arial"/>
          <w:spacing w:val="1"/>
        </w:rPr>
        <w:t>r</w:t>
      </w:r>
      <w:r w:rsidRPr="00EB6F9D">
        <w:rPr>
          <w:rFonts w:cs="Arial"/>
        </w:rPr>
        <w:t>y</w:t>
      </w:r>
      <w:r w:rsidRPr="00EB6F9D">
        <w:rPr>
          <w:rFonts w:cs="Arial"/>
          <w:spacing w:val="65"/>
        </w:rPr>
        <w:t xml:space="preserve"> </w:t>
      </w:r>
      <w:r w:rsidRPr="00EB6F9D">
        <w:rPr>
          <w:rFonts w:cs="Arial"/>
        </w:rPr>
        <w:t>and</w:t>
      </w:r>
      <w:r w:rsidRPr="00EB6F9D">
        <w:rPr>
          <w:rFonts w:cs="Arial"/>
          <w:spacing w:val="63"/>
        </w:rPr>
        <w:t xml:space="preserve"> </w:t>
      </w:r>
      <w:r w:rsidRPr="00EB6F9D">
        <w:rPr>
          <w:rFonts w:cs="Arial"/>
        </w:rPr>
        <w:t>b</w:t>
      </w:r>
      <w:r w:rsidRPr="00EB6F9D">
        <w:rPr>
          <w:rFonts w:cs="Arial"/>
          <w:spacing w:val="-2"/>
        </w:rPr>
        <w:t>u</w:t>
      </w:r>
      <w:r w:rsidRPr="00EB6F9D">
        <w:rPr>
          <w:rFonts w:cs="Arial"/>
        </w:rPr>
        <w:t>d</w:t>
      </w:r>
      <w:r w:rsidRPr="00EB6F9D">
        <w:rPr>
          <w:rFonts w:cs="Arial"/>
          <w:spacing w:val="-2"/>
        </w:rPr>
        <w:t>g</w:t>
      </w:r>
      <w:r w:rsidRPr="00EB6F9D">
        <w:rPr>
          <w:rFonts w:cs="Arial"/>
        </w:rPr>
        <w:t>et impl</w:t>
      </w:r>
      <w:r w:rsidRPr="00EB6F9D">
        <w:rPr>
          <w:rFonts w:cs="Arial"/>
          <w:spacing w:val="-2"/>
        </w:rPr>
        <w:t>e</w:t>
      </w:r>
      <w:r w:rsidRPr="00EB6F9D">
        <w:rPr>
          <w:rFonts w:cs="Arial"/>
          <w:spacing w:val="1"/>
        </w:rPr>
        <w:t>m</w:t>
      </w:r>
      <w:r w:rsidRPr="00EB6F9D">
        <w:rPr>
          <w:rFonts w:cs="Arial"/>
        </w:rPr>
        <w:t>e</w:t>
      </w:r>
      <w:r w:rsidRPr="00EB6F9D">
        <w:rPr>
          <w:rFonts w:cs="Arial"/>
          <w:spacing w:val="-2"/>
        </w:rPr>
        <w:t>n</w:t>
      </w:r>
      <w:r w:rsidRPr="00EB6F9D">
        <w:rPr>
          <w:rFonts w:cs="Arial"/>
        </w:rPr>
        <w:t>t</w:t>
      </w:r>
      <w:r w:rsidRPr="00EB6F9D">
        <w:rPr>
          <w:rFonts w:cs="Arial"/>
          <w:spacing w:val="1"/>
        </w:rPr>
        <w:t>a</w:t>
      </w:r>
      <w:r w:rsidRPr="00EB6F9D">
        <w:rPr>
          <w:rFonts w:cs="Arial"/>
        </w:rPr>
        <w:t>ti</w:t>
      </w:r>
      <w:r w:rsidRPr="00EB6F9D">
        <w:rPr>
          <w:rFonts w:cs="Arial"/>
          <w:spacing w:val="-2"/>
        </w:rPr>
        <w:t>o</w:t>
      </w:r>
      <w:r w:rsidRPr="00EB6F9D">
        <w:rPr>
          <w:rFonts w:cs="Arial"/>
        </w:rPr>
        <w:t>n</w:t>
      </w:r>
      <w:r w:rsidRPr="00EB6F9D">
        <w:rPr>
          <w:rFonts w:cs="Arial"/>
          <w:spacing w:val="23"/>
        </w:rPr>
        <w:t xml:space="preserve"> </w:t>
      </w:r>
      <w:r w:rsidRPr="00EB6F9D">
        <w:rPr>
          <w:rFonts w:cs="Arial"/>
        </w:rPr>
        <w:t>pla</w:t>
      </w:r>
      <w:r w:rsidRPr="00EB6F9D">
        <w:rPr>
          <w:rFonts w:cs="Arial"/>
          <w:spacing w:val="-1"/>
        </w:rPr>
        <w:t>n</w:t>
      </w:r>
      <w:r w:rsidRPr="00EB6F9D">
        <w:rPr>
          <w:rFonts w:cs="Arial"/>
        </w:rPr>
        <w:t>,</w:t>
      </w:r>
      <w:r w:rsidRPr="00EB6F9D">
        <w:rPr>
          <w:rFonts w:cs="Arial"/>
          <w:spacing w:val="20"/>
        </w:rPr>
        <w:t xml:space="preserve"> </w:t>
      </w:r>
      <w:r w:rsidRPr="00EB6F9D">
        <w:rPr>
          <w:rFonts w:cs="Arial"/>
        </w:rPr>
        <w:t>but</w:t>
      </w:r>
      <w:r w:rsidRPr="00EB6F9D">
        <w:rPr>
          <w:rFonts w:cs="Arial"/>
          <w:spacing w:val="22"/>
        </w:rPr>
        <w:t xml:space="preserve"> </w:t>
      </w:r>
      <w:r w:rsidRPr="00EB6F9D">
        <w:rPr>
          <w:rFonts w:cs="Arial"/>
        </w:rPr>
        <w:t>any</w:t>
      </w:r>
      <w:r w:rsidRPr="00EB6F9D">
        <w:rPr>
          <w:rFonts w:cs="Arial"/>
          <w:spacing w:val="19"/>
        </w:rPr>
        <w:t xml:space="preserve"> </w:t>
      </w:r>
      <w:r w:rsidRPr="00EB6F9D">
        <w:rPr>
          <w:rFonts w:cs="Arial"/>
        </w:rPr>
        <w:t>revis</w:t>
      </w:r>
      <w:r w:rsidRPr="00EB6F9D">
        <w:rPr>
          <w:rFonts w:cs="Arial"/>
          <w:spacing w:val="-1"/>
        </w:rPr>
        <w:t>i</w:t>
      </w:r>
      <w:r w:rsidRPr="00EB6F9D">
        <w:rPr>
          <w:rFonts w:cs="Arial"/>
          <w:spacing w:val="5"/>
        </w:rPr>
        <w:t>o</w:t>
      </w:r>
      <w:r w:rsidRPr="00EB6F9D">
        <w:rPr>
          <w:rFonts w:cs="Arial"/>
        </w:rPr>
        <w:t>ns</w:t>
      </w:r>
      <w:r w:rsidRPr="00EB6F9D">
        <w:rPr>
          <w:rFonts w:cs="Arial"/>
          <w:spacing w:val="22"/>
        </w:rPr>
        <w:t xml:space="preserve"> </w:t>
      </w:r>
      <w:r w:rsidRPr="00EB6F9D">
        <w:rPr>
          <w:rFonts w:cs="Arial"/>
        </w:rPr>
        <w:t>to</w:t>
      </w:r>
      <w:r w:rsidRPr="00EB6F9D">
        <w:rPr>
          <w:rFonts w:cs="Arial"/>
          <w:spacing w:val="23"/>
        </w:rPr>
        <w:t xml:space="preserve"> </w:t>
      </w:r>
      <w:r w:rsidRPr="00EB6F9D">
        <w:rPr>
          <w:rFonts w:cs="Arial"/>
        </w:rPr>
        <w:t>t</w:t>
      </w:r>
      <w:r w:rsidRPr="00EB6F9D">
        <w:rPr>
          <w:rFonts w:cs="Arial"/>
          <w:spacing w:val="1"/>
        </w:rPr>
        <w:t>h</w:t>
      </w:r>
      <w:r w:rsidRPr="00EB6F9D">
        <w:rPr>
          <w:rFonts w:cs="Arial"/>
        </w:rPr>
        <w:t>e</w:t>
      </w:r>
      <w:r w:rsidRPr="00EB6F9D">
        <w:rPr>
          <w:rFonts w:cs="Arial"/>
          <w:spacing w:val="23"/>
        </w:rPr>
        <w:t xml:space="preserve"> </w:t>
      </w:r>
      <w:r w:rsidRPr="00EB6F9D">
        <w:rPr>
          <w:rFonts w:cs="Arial"/>
        </w:rPr>
        <w:t>ser</w:t>
      </w:r>
      <w:r w:rsidRPr="00EB6F9D">
        <w:rPr>
          <w:rFonts w:cs="Arial"/>
          <w:spacing w:val="-4"/>
        </w:rPr>
        <w:t>v</w:t>
      </w:r>
      <w:r w:rsidRPr="00EB6F9D">
        <w:rPr>
          <w:rFonts w:cs="Arial"/>
        </w:rPr>
        <w:t>ice</w:t>
      </w:r>
      <w:r w:rsidRPr="00EB6F9D">
        <w:rPr>
          <w:rFonts w:cs="Arial"/>
          <w:spacing w:val="22"/>
        </w:rPr>
        <w:t xml:space="preserve"> </w:t>
      </w:r>
      <w:r w:rsidRPr="00EB6F9D">
        <w:rPr>
          <w:rFonts w:cs="Arial"/>
        </w:rPr>
        <w:t>del</w:t>
      </w:r>
      <w:r w:rsidRPr="00EB6F9D">
        <w:rPr>
          <w:rFonts w:cs="Arial"/>
          <w:spacing w:val="-1"/>
        </w:rPr>
        <w:t>i</w:t>
      </w:r>
      <w:r w:rsidRPr="00EB6F9D">
        <w:rPr>
          <w:rFonts w:cs="Arial"/>
          <w:spacing w:val="-3"/>
        </w:rPr>
        <w:t>v</w:t>
      </w:r>
      <w:r w:rsidRPr="00EB6F9D">
        <w:rPr>
          <w:rFonts w:cs="Arial"/>
        </w:rPr>
        <w:t>e</w:t>
      </w:r>
      <w:r w:rsidRPr="00EB6F9D">
        <w:rPr>
          <w:rFonts w:cs="Arial"/>
          <w:spacing w:val="1"/>
        </w:rPr>
        <w:t>r</w:t>
      </w:r>
      <w:r w:rsidRPr="00EB6F9D">
        <w:rPr>
          <w:rFonts w:cs="Arial"/>
        </w:rPr>
        <w:t>y</w:t>
      </w:r>
      <w:r w:rsidRPr="00EB6F9D">
        <w:rPr>
          <w:rFonts w:cs="Arial"/>
          <w:spacing w:val="19"/>
        </w:rPr>
        <w:t xml:space="preserve"> </w:t>
      </w:r>
      <w:r w:rsidRPr="00EB6F9D">
        <w:rPr>
          <w:rFonts w:cs="Arial"/>
        </w:rPr>
        <w:t>t</w:t>
      </w:r>
      <w:r w:rsidRPr="00EB6F9D">
        <w:rPr>
          <w:rFonts w:cs="Arial"/>
          <w:spacing w:val="1"/>
        </w:rPr>
        <w:t>ar</w:t>
      </w:r>
      <w:r w:rsidRPr="00EB6F9D">
        <w:rPr>
          <w:rFonts w:cs="Arial"/>
          <w:spacing w:val="-2"/>
        </w:rPr>
        <w:t>g</w:t>
      </w:r>
      <w:r w:rsidRPr="00EB6F9D">
        <w:rPr>
          <w:rFonts w:cs="Arial"/>
        </w:rPr>
        <w:t>ets</w:t>
      </w:r>
      <w:r w:rsidRPr="00EB6F9D">
        <w:rPr>
          <w:rFonts w:cs="Arial"/>
          <w:spacing w:val="22"/>
        </w:rPr>
        <w:t xml:space="preserve"> </w:t>
      </w:r>
      <w:r w:rsidRPr="00EB6F9D">
        <w:rPr>
          <w:rFonts w:cs="Arial"/>
        </w:rPr>
        <w:t xml:space="preserve">and </w:t>
      </w:r>
      <w:r w:rsidRPr="00EB6F9D">
        <w:rPr>
          <w:rFonts w:cs="Arial"/>
          <w:spacing w:val="-2"/>
        </w:rPr>
        <w:t>q</w:t>
      </w:r>
      <w:r w:rsidRPr="00EB6F9D">
        <w:rPr>
          <w:rFonts w:cs="Arial"/>
        </w:rPr>
        <w:t>uarter</w:t>
      </w:r>
      <w:r w:rsidRPr="00EB6F9D">
        <w:rPr>
          <w:rFonts w:cs="Arial"/>
          <w:spacing w:val="-2"/>
        </w:rPr>
        <w:t>l</w:t>
      </w:r>
      <w:r w:rsidRPr="00EB6F9D">
        <w:rPr>
          <w:rFonts w:cs="Arial"/>
        </w:rPr>
        <w:t>y</w:t>
      </w:r>
      <w:r w:rsidRPr="00EB6F9D">
        <w:rPr>
          <w:rFonts w:cs="Arial"/>
          <w:spacing w:val="5"/>
        </w:rPr>
        <w:t xml:space="preserve"> </w:t>
      </w:r>
      <w:r w:rsidRPr="00EB6F9D">
        <w:rPr>
          <w:rFonts w:cs="Arial"/>
        </w:rPr>
        <w:t>per</w:t>
      </w:r>
      <w:r w:rsidRPr="00EB6F9D">
        <w:rPr>
          <w:rFonts w:cs="Arial"/>
          <w:spacing w:val="1"/>
        </w:rPr>
        <w:t>f</w:t>
      </w:r>
      <w:r w:rsidRPr="00EB6F9D">
        <w:rPr>
          <w:rFonts w:cs="Arial"/>
        </w:rPr>
        <w:t>orm</w:t>
      </w:r>
      <w:r w:rsidRPr="00EB6F9D">
        <w:rPr>
          <w:rFonts w:cs="Arial"/>
          <w:spacing w:val="-2"/>
        </w:rPr>
        <w:t>a</w:t>
      </w:r>
      <w:r w:rsidRPr="00EB6F9D">
        <w:rPr>
          <w:rFonts w:cs="Arial"/>
        </w:rPr>
        <w:t>nce</w:t>
      </w:r>
      <w:r w:rsidRPr="00EB6F9D">
        <w:rPr>
          <w:rFonts w:cs="Arial"/>
          <w:spacing w:val="6"/>
        </w:rPr>
        <w:t xml:space="preserve"> </w:t>
      </w:r>
      <w:r w:rsidRPr="00EB6F9D">
        <w:rPr>
          <w:rFonts w:cs="Arial"/>
        </w:rPr>
        <w:t>in</w:t>
      </w:r>
      <w:r w:rsidRPr="00EB6F9D">
        <w:rPr>
          <w:rFonts w:cs="Arial"/>
          <w:spacing w:val="1"/>
        </w:rPr>
        <w:t>d</w:t>
      </w:r>
      <w:r w:rsidRPr="00EB6F9D">
        <w:rPr>
          <w:rFonts w:cs="Arial"/>
        </w:rPr>
        <w:t>icators</w:t>
      </w:r>
      <w:r w:rsidRPr="00EB6F9D">
        <w:rPr>
          <w:rFonts w:cs="Arial"/>
          <w:spacing w:val="7"/>
        </w:rPr>
        <w:t xml:space="preserve"> </w:t>
      </w:r>
      <w:r w:rsidRPr="00EB6F9D">
        <w:rPr>
          <w:rFonts w:cs="Arial"/>
          <w:spacing w:val="-1"/>
        </w:rPr>
        <w:t>m</w:t>
      </w:r>
      <w:r w:rsidRPr="00EB6F9D">
        <w:rPr>
          <w:rFonts w:cs="Arial"/>
        </w:rPr>
        <w:t>ust</w:t>
      </w:r>
      <w:r w:rsidRPr="00EB6F9D">
        <w:rPr>
          <w:rFonts w:cs="Arial"/>
          <w:spacing w:val="8"/>
        </w:rPr>
        <w:t xml:space="preserve"> </w:t>
      </w:r>
      <w:r w:rsidRPr="00EB6F9D">
        <w:rPr>
          <w:rFonts w:cs="Arial"/>
        </w:rPr>
        <w:t>be</w:t>
      </w:r>
      <w:r w:rsidRPr="00EB6F9D">
        <w:rPr>
          <w:rFonts w:cs="Arial"/>
          <w:spacing w:val="6"/>
        </w:rPr>
        <w:t xml:space="preserve"> </w:t>
      </w:r>
      <w:r w:rsidRPr="00EB6F9D">
        <w:rPr>
          <w:rFonts w:cs="Arial"/>
        </w:rPr>
        <w:t>appro</w:t>
      </w:r>
      <w:r w:rsidRPr="00EB6F9D">
        <w:rPr>
          <w:rFonts w:cs="Arial"/>
          <w:spacing w:val="-3"/>
        </w:rPr>
        <w:t>v</w:t>
      </w:r>
      <w:r w:rsidRPr="00EB6F9D">
        <w:rPr>
          <w:rFonts w:cs="Arial"/>
        </w:rPr>
        <w:t>ed</w:t>
      </w:r>
      <w:r w:rsidRPr="00EB6F9D">
        <w:rPr>
          <w:rFonts w:cs="Arial"/>
          <w:spacing w:val="8"/>
        </w:rPr>
        <w:t xml:space="preserve"> </w:t>
      </w:r>
      <w:r w:rsidRPr="00EB6F9D">
        <w:rPr>
          <w:rFonts w:cs="Arial"/>
        </w:rPr>
        <w:t>by</w:t>
      </w:r>
      <w:r w:rsidRPr="00EB6F9D">
        <w:rPr>
          <w:rFonts w:cs="Arial"/>
          <w:spacing w:val="5"/>
        </w:rPr>
        <w:t xml:space="preserve"> </w:t>
      </w:r>
      <w:r w:rsidRPr="00EB6F9D">
        <w:rPr>
          <w:rFonts w:cs="Arial"/>
        </w:rPr>
        <w:t>t</w:t>
      </w:r>
      <w:r w:rsidRPr="00EB6F9D">
        <w:rPr>
          <w:rFonts w:cs="Arial"/>
          <w:spacing w:val="1"/>
        </w:rPr>
        <w:t>h</w:t>
      </w:r>
      <w:r w:rsidRPr="00EB6F9D">
        <w:rPr>
          <w:rFonts w:cs="Arial"/>
        </w:rPr>
        <w:t>e</w:t>
      </w:r>
      <w:r w:rsidRPr="00EB6F9D">
        <w:rPr>
          <w:rFonts w:cs="Arial"/>
          <w:spacing w:val="8"/>
        </w:rPr>
        <w:t xml:space="preserve"> </w:t>
      </w:r>
      <w:r w:rsidRPr="00EB6F9D">
        <w:rPr>
          <w:rFonts w:cs="Arial"/>
        </w:rPr>
        <w:t>Co</w:t>
      </w:r>
      <w:r w:rsidRPr="00EB6F9D">
        <w:rPr>
          <w:rFonts w:cs="Arial"/>
          <w:spacing w:val="-1"/>
        </w:rPr>
        <w:t>u</w:t>
      </w:r>
      <w:r w:rsidRPr="00EB6F9D">
        <w:rPr>
          <w:rFonts w:cs="Arial"/>
        </w:rPr>
        <w:t>nci</w:t>
      </w:r>
      <w:r w:rsidRPr="00EB6F9D">
        <w:rPr>
          <w:rFonts w:cs="Arial"/>
          <w:spacing w:val="-1"/>
        </w:rPr>
        <w:t>l</w:t>
      </w:r>
      <w:r w:rsidRPr="00EB6F9D">
        <w:rPr>
          <w:rFonts w:cs="Arial"/>
        </w:rPr>
        <w:t>,</w:t>
      </w:r>
      <w:r w:rsidRPr="00EB6F9D">
        <w:rPr>
          <w:rFonts w:cs="Arial"/>
          <w:spacing w:val="8"/>
        </w:rPr>
        <w:t xml:space="preserve"> </w:t>
      </w:r>
      <w:r w:rsidRPr="00EB6F9D">
        <w:rPr>
          <w:rFonts w:cs="Arial"/>
        </w:rPr>
        <w:t>and</w:t>
      </w:r>
      <w:r w:rsidRPr="00EB6F9D">
        <w:rPr>
          <w:rFonts w:cs="Arial"/>
          <w:spacing w:val="8"/>
        </w:rPr>
        <w:t xml:space="preserve"> </w:t>
      </w:r>
      <w:r w:rsidRPr="00EB6F9D">
        <w:rPr>
          <w:rFonts w:cs="Arial"/>
          <w:spacing w:val="-2"/>
        </w:rPr>
        <w:t>b</w:t>
      </w:r>
      <w:r w:rsidRPr="00EB6F9D">
        <w:rPr>
          <w:rFonts w:cs="Arial"/>
        </w:rPr>
        <w:t>e sup</w:t>
      </w:r>
      <w:r w:rsidRPr="00EB6F9D">
        <w:rPr>
          <w:rFonts w:cs="Arial"/>
          <w:spacing w:val="-2"/>
        </w:rPr>
        <w:t>p</w:t>
      </w:r>
      <w:r w:rsidRPr="00EB6F9D">
        <w:rPr>
          <w:rFonts w:cs="Arial"/>
        </w:rPr>
        <w:t>orted</w:t>
      </w:r>
      <w:r w:rsidRPr="00EB6F9D">
        <w:rPr>
          <w:rFonts w:cs="Arial"/>
          <w:spacing w:val="36"/>
        </w:rPr>
        <w:t xml:space="preserve"> </w:t>
      </w:r>
      <w:r w:rsidRPr="00EB6F9D">
        <w:rPr>
          <w:rFonts w:cs="Arial"/>
        </w:rPr>
        <w:t>by</w:t>
      </w:r>
      <w:r w:rsidRPr="00EB6F9D">
        <w:rPr>
          <w:rFonts w:cs="Arial"/>
          <w:spacing w:val="34"/>
        </w:rPr>
        <w:t xml:space="preserve"> </w:t>
      </w:r>
      <w:r w:rsidRPr="00EB6F9D">
        <w:rPr>
          <w:rFonts w:cs="Arial"/>
        </w:rPr>
        <w:t>an</w:t>
      </w:r>
      <w:r w:rsidRPr="00EB6F9D">
        <w:rPr>
          <w:rFonts w:cs="Arial"/>
          <w:spacing w:val="37"/>
        </w:rPr>
        <w:t xml:space="preserve"> </w:t>
      </w:r>
      <w:r w:rsidRPr="00EB6F9D">
        <w:rPr>
          <w:rFonts w:cs="Arial"/>
        </w:rPr>
        <w:t>ad</w:t>
      </w:r>
      <w:r w:rsidRPr="00EB6F9D">
        <w:rPr>
          <w:rFonts w:cs="Arial"/>
          <w:spacing w:val="-3"/>
        </w:rPr>
        <w:t>j</w:t>
      </w:r>
      <w:r w:rsidRPr="00EB6F9D">
        <w:rPr>
          <w:rFonts w:cs="Arial"/>
          <w:spacing w:val="-2"/>
        </w:rPr>
        <w:t>u</w:t>
      </w:r>
      <w:r w:rsidRPr="00EB6F9D">
        <w:rPr>
          <w:rFonts w:cs="Arial"/>
        </w:rPr>
        <w:t>st</w:t>
      </w:r>
      <w:r w:rsidRPr="00EB6F9D">
        <w:rPr>
          <w:rFonts w:cs="Arial"/>
          <w:spacing w:val="1"/>
        </w:rPr>
        <w:t>m</w:t>
      </w:r>
      <w:r w:rsidRPr="00EB6F9D">
        <w:rPr>
          <w:rFonts w:cs="Arial"/>
          <w:spacing w:val="-2"/>
        </w:rPr>
        <w:t>e</w:t>
      </w:r>
      <w:r w:rsidRPr="00EB6F9D">
        <w:rPr>
          <w:rFonts w:cs="Arial"/>
        </w:rPr>
        <w:t>nts</w:t>
      </w:r>
      <w:r w:rsidRPr="00EB6F9D">
        <w:rPr>
          <w:rFonts w:cs="Arial"/>
          <w:spacing w:val="36"/>
        </w:rPr>
        <w:t xml:space="preserve"> </w:t>
      </w:r>
      <w:r w:rsidRPr="00EB6F9D">
        <w:rPr>
          <w:rFonts w:cs="Arial"/>
        </w:rPr>
        <w:t>b</w:t>
      </w:r>
      <w:r w:rsidRPr="00EB6F9D">
        <w:rPr>
          <w:rFonts w:cs="Arial"/>
          <w:spacing w:val="-2"/>
        </w:rPr>
        <w:t>u</w:t>
      </w:r>
      <w:r w:rsidRPr="00EB6F9D">
        <w:rPr>
          <w:rFonts w:cs="Arial"/>
        </w:rPr>
        <w:t>d</w:t>
      </w:r>
      <w:r w:rsidRPr="00EB6F9D">
        <w:rPr>
          <w:rFonts w:cs="Arial"/>
          <w:spacing w:val="-2"/>
        </w:rPr>
        <w:t>g</w:t>
      </w:r>
      <w:r w:rsidRPr="00EB6F9D">
        <w:rPr>
          <w:rFonts w:cs="Arial"/>
        </w:rPr>
        <w:t>et.</w:t>
      </w:r>
      <w:r w:rsidRPr="00EB6F9D">
        <w:rPr>
          <w:rFonts w:cs="Arial"/>
          <w:spacing w:val="37"/>
        </w:rPr>
        <w:t xml:space="preserve"> </w:t>
      </w:r>
      <w:r w:rsidRPr="00EB6F9D">
        <w:rPr>
          <w:rFonts w:cs="Arial"/>
        </w:rPr>
        <w:t>Any</w:t>
      </w:r>
      <w:r w:rsidRPr="00EB6F9D">
        <w:rPr>
          <w:rFonts w:cs="Arial"/>
          <w:spacing w:val="34"/>
        </w:rPr>
        <w:t xml:space="preserve"> </w:t>
      </w:r>
      <w:r w:rsidRPr="00EB6F9D">
        <w:rPr>
          <w:rFonts w:cs="Arial"/>
        </w:rPr>
        <w:t>chan</w:t>
      </w:r>
      <w:r w:rsidRPr="00EB6F9D">
        <w:rPr>
          <w:rFonts w:cs="Arial"/>
          <w:spacing w:val="-2"/>
        </w:rPr>
        <w:t>g</w:t>
      </w:r>
      <w:r w:rsidRPr="00EB6F9D">
        <w:rPr>
          <w:rFonts w:cs="Arial"/>
        </w:rPr>
        <w:t>es</w:t>
      </w:r>
      <w:r w:rsidRPr="00EB6F9D">
        <w:rPr>
          <w:rFonts w:cs="Arial"/>
          <w:spacing w:val="36"/>
        </w:rPr>
        <w:t xml:space="preserve"> </w:t>
      </w:r>
      <w:r w:rsidRPr="00EB6F9D">
        <w:rPr>
          <w:rFonts w:cs="Arial"/>
          <w:spacing w:val="-1"/>
        </w:rPr>
        <w:t>m</w:t>
      </w:r>
      <w:r w:rsidRPr="00EB6F9D">
        <w:rPr>
          <w:rFonts w:cs="Arial"/>
        </w:rPr>
        <w:t>ade</w:t>
      </w:r>
      <w:r w:rsidRPr="00EB6F9D">
        <w:rPr>
          <w:rFonts w:cs="Arial"/>
          <w:spacing w:val="36"/>
        </w:rPr>
        <w:t xml:space="preserve"> </w:t>
      </w:r>
      <w:r w:rsidRPr="00EB6F9D">
        <w:rPr>
          <w:rFonts w:cs="Arial"/>
          <w:spacing w:val="-2"/>
        </w:rPr>
        <w:t>t</w:t>
      </w:r>
      <w:r w:rsidRPr="00EB6F9D">
        <w:rPr>
          <w:rFonts w:cs="Arial"/>
        </w:rPr>
        <w:t>o</w:t>
      </w:r>
      <w:r w:rsidRPr="00EB6F9D">
        <w:rPr>
          <w:rFonts w:cs="Arial"/>
          <w:spacing w:val="37"/>
        </w:rPr>
        <w:t xml:space="preserve"> </w:t>
      </w:r>
      <w:r w:rsidRPr="00EB6F9D">
        <w:rPr>
          <w:rFonts w:cs="Arial"/>
        </w:rPr>
        <w:t>t</w:t>
      </w:r>
      <w:r w:rsidRPr="00EB6F9D">
        <w:rPr>
          <w:rFonts w:cs="Arial"/>
          <w:spacing w:val="-1"/>
        </w:rPr>
        <w:t>h</w:t>
      </w:r>
      <w:r w:rsidRPr="00EB6F9D">
        <w:rPr>
          <w:rFonts w:cs="Arial"/>
        </w:rPr>
        <w:t>e</w:t>
      </w:r>
      <w:r w:rsidRPr="00EB6F9D">
        <w:rPr>
          <w:rFonts w:cs="Arial"/>
          <w:spacing w:val="35"/>
        </w:rPr>
        <w:t xml:space="preserve"> </w:t>
      </w:r>
      <w:r w:rsidRPr="00EB6F9D">
        <w:rPr>
          <w:rFonts w:cs="Arial"/>
        </w:rPr>
        <w:t>projections</w:t>
      </w:r>
      <w:r w:rsidRPr="00EB6F9D">
        <w:rPr>
          <w:rFonts w:cs="Arial"/>
          <w:spacing w:val="35"/>
        </w:rPr>
        <w:t xml:space="preserve"> </w:t>
      </w:r>
      <w:r w:rsidRPr="00EB6F9D">
        <w:rPr>
          <w:rFonts w:cs="Arial"/>
          <w:spacing w:val="-2"/>
        </w:rPr>
        <w:t>o</w:t>
      </w:r>
      <w:r w:rsidRPr="00EB6F9D">
        <w:rPr>
          <w:rFonts w:cs="Arial"/>
        </w:rPr>
        <w:t>f re</w:t>
      </w:r>
      <w:r w:rsidRPr="00EB6F9D">
        <w:rPr>
          <w:rFonts w:cs="Arial"/>
          <w:spacing w:val="-3"/>
        </w:rPr>
        <w:t>v</w:t>
      </w:r>
      <w:r w:rsidRPr="00EB6F9D">
        <w:rPr>
          <w:rFonts w:cs="Arial"/>
        </w:rPr>
        <w:t xml:space="preserve">enues </w:t>
      </w:r>
      <w:r w:rsidRPr="00EB6F9D">
        <w:rPr>
          <w:rFonts w:cs="Arial"/>
          <w:spacing w:val="-1"/>
        </w:rPr>
        <w:t>a</w:t>
      </w:r>
      <w:r w:rsidRPr="00EB6F9D">
        <w:rPr>
          <w:rFonts w:cs="Arial"/>
        </w:rPr>
        <w:t>nd</w:t>
      </w:r>
      <w:r w:rsidRPr="00EB6F9D">
        <w:rPr>
          <w:rFonts w:cs="Arial"/>
          <w:spacing w:val="-2"/>
        </w:rPr>
        <w:t xml:space="preserve"> </w:t>
      </w:r>
      <w:r w:rsidRPr="00EB6F9D">
        <w:rPr>
          <w:rFonts w:cs="Arial"/>
        </w:rPr>
        <w:t>e</w:t>
      </w:r>
      <w:r w:rsidRPr="00EB6F9D">
        <w:rPr>
          <w:rFonts w:cs="Arial"/>
          <w:spacing w:val="-3"/>
        </w:rPr>
        <w:t>x</w:t>
      </w:r>
      <w:r w:rsidRPr="00EB6F9D">
        <w:rPr>
          <w:rFonts w:cs="Arial"/>
        </w:rPr>
        <w:t>pens</w:t>
      </w:r>
      <w:r w:rsidRPr="00EB6F9D">
        <w:rPr>
          <w:rFonts w:cs="Arial"/>
          <w:spacing w:val="-2"/>
        </w:rPr>
        <w:t>e</w:t>
      </w:r>
      <w:r w:rsidRPr="00EB6F9D">
        <w:rPr>
          <w:rFonts w:cs="Arial"/>
        </w:rPr>
        <w:t xml:space="preserve">s </w:t>
      </w:r>
      <w:r w:rsidRPr="00EB6F9D">
        <w:rPr>
          <w:rFonts w:cs="Arial"/>
          <w:spacing w:val="1"/>
        </w:rPr>
        <w:t>a</w:t>
      </w:r>
      <w:r w:rsidRPr="00EB6F9D">
        <w:rPr>
          <w:rFonts w:cs="Arial"/>
        </w:rPr>
        <w:t>s s</w:t>
      </w:r>
      <w:r w:rsidRPr="00EB6F9D">
        <w:rPr>
          <w:rFonts w:cs="Arial"/>
          <w:spacing w:val="1"/>
        </w:rPr>
        <w:t>e</w:t>
      </w:r>
      <w:r w:rsidRPr="00EB6F9D">
        <w:rPr>
          <w:rFonts w:cs="Arial"/>
        </w:rPr>
        <w:t>t</w:t>
      </w:r>
      <w:r w:rsidRPr="00EB6F9D">
        <w:rPr>
          <w:rFonts w:cs="Arial"/>
          <w:spacing w:val="-2"/>
        </w:rPr>
        <w:t xml:space="preserve"> </w:t>
      </w:r>
      <w:r w:rsidRPr="00EB6F9D">
        <w:rPr>
          <w:rFonts w:cs="Arial"/>
          <w:spacing w:val="1"/>
        </w:rPr>
        <w:t>o</w:t>
      </w:r>
      <w:r w:rsidRPr="00EB6F9D">
        <w:rPr>
          <w:rFonts w:cs="Arial"/>
          <w:spacing w:val="-2"/>
        </w:rPr>
        <w:t>u</w:t>
      </w:r>
      <w:r w:rsidRPr="00EB6F9D">
        <w:rPr>
          <w:rFonts w:cs="Arial"/>
        </w:rPr>
        <w:t xml:space="preserve">t in </w:t>
      </w:r>
      <w:r w:rsidRPr="00EB6F9D">
        <w:rPr>
          <w:rFonts w:cs="Arial"/>
          <w:spacing w:val="-2"/>
        </w:rPr>
        <w:t>t</w:t>
      </w:r>
      <w:r w:rsidRPr="00EB6F9D">
        <w:rPr>
          <w:rFonts w:cs="Arial"/>
        </w:rPr>
        <w:t>he</w:t>
      </w:r>
      <w:r w:rsidRPr="00EB6F9D">
        <w:rPr>
          <w:rFonts w:cs="Arial"/>
          <w:spacing w:val="-2"/>
        </w:rPr>
        <w:t xml:space="preserve"> </w:t>
      </w:r>
      <w:r w:rsidRPr="00EB6F9D">
        <w:rPr>
          <w:rFonts w:cs="Arial"/>
        </w:rPr>
        <w:t>plan</w:t>
      </w:r>
      <w:r w:rsidRPr="00EB6F9D">
        <w:rPr>
          <w:rFonts w:cs="Arial"/>
          <w:spacing w:val="-1"/>
        </w:rPr>
        <w:t xml:space="preserve"> </w:t>
      </w:r>
      <w:r w:rsidRPr="00EB6F9D">
        <w:rPr>
          <w:rFonts w:cs="Arial"/>
          <w:spacing w:val="1"/>
        </w:rPr>
        <w:t>m</w:t>
      </w:r>
      <w:r w:rsidRPr="00EB6F9D">
        <w:rPr>
          <w:rFonts w:cs="Arial"/>
        </w:rPr>
        <w:t>ust</w:t>
      </w:r>
      <w:r w:rsidRPr="00EB6F9D">
        <w:rPr>
          <w:rFonts w:cs="Arial"/>
          <w:spacing w:val="-2"/>
        </w:rPr>
        <w:t xml:space="preserve"> </w:t>
      </w:r>
      <w:r w:rsidRPr="00EB6F9D">
        <w:rPr>
          <w:rFonts w:cs="Arial"/>
          <w:spacing w:val="1"/>
        </w:rPr>
        <w:t>p</w:t>
      </w:r>
      <w:r w:rsidRPr="00EB6F9D">
        <w:rPr>
          <w:rFonts w:cs="Arial"/>
        </w:rPr>
        <w:t>r</w:t>
      </w:r>
      <w:r w:rsidRPr="00EB6F9D">
        <w:rPr>
          <w:rFonts w:cs="Arial"/>
          <w:spacing w:val="-3"/>
        </w:rPr>
        <w:t>o</w:t>
      </w:r>
      <w:r w:rsidRPr="00EB6F9D">
        <w:rPr>
          <w:rFonts w:cs="Arial"/>
          <w:spacing w:val="1"/>
        </w:rPr>
        <w:t>m</w:t>
      </w:r>
      <w:r w:rsidRPr="00EB6F9D">
        <w:rPr>
          <w:rFonts w:cs="Arial"/>
        </w:rPr>
        <w:t>ptly</w:t>
      </w:r>
      <w:r w:rsidRPr="00EB6F9D">
        <w:rPr>
          <w:rFonts w:cs="Arial"/>
          <w:spacing w:val="-3"/>
        </w:rPr>
        <w:t xml:space="preserve"> </w:t>
      </w:r>
      <w:r w:rsidRPr="00EB6F9D">
        <w:rPr>
          <w:rFonts w:cs="Arial"/>
          <w:spacing w:val="1"/>
        </w:rPr>
        <w:t>b</w:t>
      </w:r>
      <w:r w:rsidRPr="00EB6F9D">
        <w:rPr>
          <w:rFonts w:cs="Arial"/>
        </w:rPr>
        <w:t>e</w:t>
      </w:r>
      <w:r w:rsidRPr="00EB6F9D">
        <w:rPr>
          <w:rFonts w:cs="Arial"/>
          <w:spacing w:val="-2"/>
        </w:rPr>
        <w:t xml:space="preserve"> </w:t>
      </w:r>
      <w:r w:rsidRPr="00EB6F9D">
        <w:rPr>
          <w:rFonts w:cs="Arial"/>
          <w:spacing w:val="1"/>
        </w:rPr>
        <w:t>m</w:t>
      </w:r>
      <w:r w:rsidRPr="00EB6F9D">
        <w:rPr>
          <w:rFonts w:cs="Arial"/>
          <w:spacing w:val="-2"/>
        </w:rPr>
        <w:t>ad</w:t>
      </w:r>
      <w:r w:rsidRPr="00EB6F9D">
        <w:rPr>
          <w:rFonts w:cs="Arial"/>
        </w:rPr>
        <w:t xml:space="preserve">e </w:t>
      </w:r>
      <w:r w:rsidRPr="00EB6F9D">
        <w:rPr>
          <w:rFonts w:cs="Arial"/>
          <w:spacing w:val="1"/>
        </w:rPr>
        <w:t>p</w:t>
      </w:r>
      <w:r w:rsidRPr="00EB6F9D">
        <w:rPr>
          <w:rFonts w:cs="Arial"/>
          <w:spacing w:val="6"/>
        </w:rPr>
        <w:t>u</w:t>
      </w:r>
      <w:r w:rsidRPr="00EB6F9D">
        <w:rPr>
          <w:rFonts w:cs="Arial"/>
        </w:rPr>
        <w:t>bl</w:t>
      </w:r>
      <w:r w:rsidRPr="00EB6F9D">
        <w:rPr>
          <w:rFonts w:cs="Arial"/>
          <w:spacing w:val="-1"/>
        </w:rPr>
        <w:t>i</w:t>
      </w:r>
      <w:r w:rsidRPr="00EB6F9D">
        <w:rPr>
          <w:rFonts w:cs="Arial"/>
        </w:rPr>
        <w:t>c.</w:t>
      </w:r>
    </w:p>
    <w:p w14:paraId="66ADEA7A" w14:textId="77777777" w:rsidR="00482F38" w:rsidRPr="00EB6F9D" w:rsidRDefault="00482F38" w:rsidP="00EB6F9D">
      <w:pPr>
        <w:pStyle w:val="BodyText"/>
        <w:tabs>
          <w:tab w:val="left" w:pos="880"/>
        </w:tabs>
        <w:ind w:right="385"/>
        <w:rPr>
          <w:rFonts w:cs="Arial"/>
        </w:rPr>
        <w:sectPr w:rsidR="00482F38" w:rsidRPr="00EB6F9D">
          <w:headerReference w:type="default" r:id="rId29"/>
          <w:pgSz w:w="12240" w:h="15840"/>
          <w:pgMar w:top="1700" w:right="1640" w:bottom="1260" w:left="1640" w:header="1017" w:footer="1076" w:gutter="0"/>
          <w:cols w:space="720"/>
        </w:sectPr>
      </w:pPr>
    </w:p>
    <w:p w14:paraId="39093684" w14:textId="77777777" w:rsidR="00482F38" w:rsidRPr="00EB6F9D" w:rsidRDefault="00482F38" w:rsidP="00EB6F9D">
      <w:pPr>
        <w:rPr>
          <w:rFonts w:ascii="Arial" w:hAnsi="Arial" w:cs="Arial"/>
          <w:sz w:val="24"/>
          <w:szCs w:val="24"/>
        </w:rPr>
      </w:pPr>
    </w:p>
    <w:p w14:paraId="317D4AE2" w14:textId="77777777" w:rsidR="00482F38" w:rsidRPr="00EB6F9D" w:rsidRDefault="00482F38" w:rsidP="00EB6F9D">
      <w:pPr>
        <w:rPr>
          <w:rFonts w:ascii="Arial" w:hAnsi="Arial" w:cs="Arial"/>
          <w:sz w:val="24"/>
          <w:szCs w:val="24"/>
        </w:rPr>
      </w:pPr>
    </w:p>
    <w:p w14:paraId="2EAE8D47" w14:textId="77777777" w:rsidR="00482F38" w:rsidRPr="00EB6F9D" w:rsidRDefault="00482F38" w:rsidP="00EB6F9D">
      <w:pPr>
        <w:pStyle w:val="BodyText"/>
        <w:ind w:left="120" w:right="127"/>
        <w:jc w:val="both"/>
        <w:rPr>
          <w:rFonts w:cs="Arial"/>
        </w:rPr>
      </w:pPr>
      <w:r w:rsidRPr="00EB6F9D">
        <w:rPr>
          <w:rFonts w:cs="Arial"/>
          <w:u w:val="single" w:color="000000"/>
        </w:rPr>
        <w:t>Section</w:t>
      </w:r>
      <w:r w:rsidRPr="00EB6F9D">
        <w:rPr>
          <w:rFonts w:cs="Arial"/>
          <w:spacing w:val="20"/>
          <w:u w:val="single" w:color="000000"/>
        </w:rPr>
        <w:t xml:space="preserve"> </w:t>
      </w:r>
      <w:r w:rsidRPr="00EB6F9D">
        <w:rPr>
          <w:rFonts w:cs="Arial"/>
          <w:u w:val="single" w:color="000000"/>
        </w:rPr>
        <w:t>55</w:t>
      </w:r>
      <w:r w:rsidRPr="00EB6F9D">
        <w:rPr>
          <w:rFonts w:cs="Arial"/>
          <w:spacing w:val="21"/>
          <w:u w:val="single" w:color="000000"/>
        </w:rPr>
        <w:t xml:space="preserve"> </w:t>
      </w:r>
      <w:r w:rsidRPr="00EB6F9D">
        <w:rPr>
          <w:rFonts w:cs="Arial"/>
          <w:u w:val="single" w:color="000000"/>
        </w:rPr>
        <w:t>R</w:t>
      </w:r>
      <w:r w:rsidRPr="00EB6F9D">
        <w:rPr>
          <w:rFonts w:cs="Arial"/>
          <w:spacing w:val="-2"/>
          <w:u w:val="single" w:color="000000"/>
        </w:rPr>
        <w:t>e</w:t>
      </w:r>
      <w:r w:rsidRPr="00EB6F9D">
        <w:rPr>
          <w:rFonts w:cs="Arial"/>
          <w:u w:val="single" w:color="000000"/>
        </w:rPr>
        <w:t>port</w:t>
      </w:r>
      <w:r w:rsidRPr="00EB6F9D">
        <w:rPr>
          <w:rFonts w:cs="Arial"/>
          <w:spacing w:val="21"/>
          <w:u w:val="single" w:color="000000"/>
        </w:rPr>
        <w:t xml:space="preserve"> </w:t>
      </w:r>
      <w:r w:rsidRPr="00EB6F9D">
        <w:rPr>
          <w:rFonts w:cs="Arial"/>
          <w:u w:val="single" w:color="000000"/>
        </w:rPr>
        <w:t>to</w:t>
      </w:r>
      <w:r w:rsidRPr="00EB6F9D">
        <w:rPr>
          <w:rFonts w:cs="Arial"/>
          <w:spacing w:val="20"/>
          <w:u w:val="single" w:color="000000"/>
        </w:rPr>
        <w:t xml:space="preserve"> </w:t>
      </w:r>
      <w:r w:rsidRPr="00EB6F9D">
        <w:rPr>
          <w:rFonts w:cs="Arial"/>
          <w:u w:val="single" w:color="000000"/>
        </w:rPr>
        <w:t>pro</w:t>
      </w:r>
      <w:r w:rsidRPr="00EB6F9D">
        <w:rPr>
          <w:rFonts w:cs="Arial"/>
          <w:spacing w:val="-3"/>
          <w:u w:val="single" w:color="000000"/>
        </w:rPr>
        <w:t>v</w:t>
      </w:r>
      <w:r w:rsidRPr="00EB6F9D">
        <w:rPr>
          <w:rFonts w:cs="Arial"/>
          <w:u w:val="single" w:color="000000"/>
        </w:rPr>
        <w:t>incial</w:t>
      </w:r>
      <w:r w:rsidRPr="00EB6F9D">
        <w:rPr>
          <w:rFonts w:cs="Arial"/>
          <w:spacing w:val="21"/>
          <w:u w:val="single" w:color="000000"/>
        </w:rPr>
        <w:t xml:space="preserve"> </w:t>
      </w:r>
      <w:r w:rsidRPr="00EB6F9D">
        <w:rPr>
          <w:rFonts w:cs="Arial"/>
          <w:u w:val="single" w:color="000000"/>
        </w:rPr>
        <w:t>e</w:t>
      </w:r>
      <w:r w:rsidRPr="00EB6F9D">
        <w:rPr>
          <w:rFonts w:cs="Arial"/>
          <w:spacing w:val="-3"/>
          <w:u w:val="single" w:color="000000"/>
        </w:rPr>
        <w:t>x</w:t>
      </w:r>
      <w:r w:rsidRPr="00EB6F9D">
        <w:rPr>
          <w:rFonts w:cs="Arial"/>
          <w:u w:val="single" w:color="000000"/>
        </w:rPr>
        <w:t>ecuti</w:t>
      </w:r>
      <w:r w:rsidRPr="00EB6F9D">
        <w:rPr>
          <w:rFonts w:cs="Arial"/>
          <w:spacing w:val="-3"/>
          <w:u w:val="single" w:color="000000"/>
        </w:rPr>
        <w:t>v</w:t>
      </w:r>
      <w:r w:rsidRPr="00EB6F9D">
        <w:rPr>
          <w:rFonts w:cs="Arial"/>
          <w:u w:val="single" w:color="000000"/>
        </w:rPr>
        <w:t>e</w:t>
      </w:r>
      <w:r w:rsidRPr="00EB6F9D">
        <w:rPr>
          <w:rFonts w:cs="Arial"/>
          <w:spacing w:val="21"/>
          <w:u w:val="single" w:color="000000"/>
        </w:rPr>
        <w:t xml:space="preserve"> </w:t>
      </w:r>
      <w:r w:rsidRPr="00EB6F9D">
        <w:rPr>
          <w:rFonts w:cs="Arial"/>
          <w:u w:val="single" w:color="000000"/>
        </w:rPr>
        <w:t>if</w:t>
      </w:r>
      <w:r w:rsidRPr="00EB6F9D">
        <w:rPr>
          <w:rFonts w:cs="Arial"/>
          <w:spacing w:val="24"/>
          <w:u w:val="single" w:color="000000"/>
        </w:rPr>
        <w:t xml:space="preserve"> </w:t>
      </w:r>
      <w:r w:rsidRPr="00EB6F9D">
        <w:rPr>
          <w:rFonts w:cs="Arial"/>
          <w:u w:val="single" w:color="000000"/>
        </w:rPr>
        <w:t>conditi</w:t>
      </w:r>
      <w:r w:rsidRPr="00EB6F9D">
        <w:rPr>
          <w:rFonts w:cs="Arial"/>
          <w:spacing w:val="-2"/>
          <w:u w:val="single" w:color="000000"/>
        </w:rPr>
        <w:t>o</w:t>
      </w:r>
      <w:r w:rsidRPr="00EB6F9D">
        <w:rPr>
          <w:rFonts w:cs="Arial"/>
          <w:u w:val="single" w:color="000000"/>
        </w:rPr>
        <w:t>ns</w:t>
      </w:r>
      <w:r w:rsidRPr="00EB6F9D">
        <w:rPr>
          <w:rFonts w:cs="Arial"/>
          <w:spacing w:val="19"/>
          <w:u w:val="single" w:color="000000"/>
        </w:rPr>
        <w:t xml:space="preserve"> </w:t>
      </w:r>
      <w:r w:rsidRPr="00EB6F9D">
        <w:rPr>
          <w:rFonts w:cs="Arial"/>
          <w:spacing w:val="2"/>
          <w:u w:val="single" w:color="000000"/>
        </w:rPr>
        <w:t>f</w:t>
      </w:r>
      <w:r w:rsidRPr="00EB6F9D">
        <w:rPr>
          <w:rFonts w:cs="Arial"/>
          <w:u w:val="single" w:color="000000"/>
        </w:rPr>
        <w:t>or</w:t>
      </w:r>
      <w:r w:rsidRPr="00EB6F9D">
        <w:rPr>
          <w:rFonts w:cs="Arial"/>
          <w:spacing w:val="21"/>
          <w:u w:val="single" w:color="000000"/>
        </w:rPr>
        <w:t xml:space="preserve"> </w:t>
      </w:r>
      <w:r w:rsidRPr="00EB6F9D">
        <w:rPr>
          <w:rFonts w:cs="Arial"/>
          <w:u w:val="single" w:color="000000"/>
        </w:rPr>
        <w:t>pro</w:t>
      </w:r>
      <w:r w:rsidRPr="00EB6F9D">
        <w:rPr>
          <w:rFonts w:cs="Arial"/>
          <w:spacing w:val="-3"/>
          <w:u w:val="single" w:color="000000"/>
        </w:rPr>
        <w:t>v</w:t>
      </w:r>
      <w:r w:rsidRPr="00EB6F9D">
        <w:rPr>
          <w:rFonts w:cs="Arial"/>
          <w:u w:val="single" w:color="000000"/>
        </w:rPr>
        <w:t>incial</w:t>
      </w:r>
      <w:r w:rsidRPr="00EB6F9D">
        <w:rPr>
          <w:rFonts w:cs="Arial"/>
          <w:spacing w:val="21"/>
          <w:u w:val="single" w:color="000000"/>
        </w:rPr>
        <w:t xml:space="preserve"> </w:t>
      </w:r>
      <w:r w:rsidRPr="00EB6F9D">
        <w:rPr>
          <w:rFonts w:cs="Arial"/>
          <w:u w:val="single" w:color="000000"/>
        </w:rPr>
        <w:t>inter</w:t>
      </w:r>
      <w:r w:rsidRPr="00EB6F9D">
        <w:rPr>
          <w:rFonts w:cs="Arial"/>
          <w:spacing w:val="-4"/>
          <w:u w:val="single" w:color="000000"/>
        </w:rPr>
        <w:t>v</w:t>
      </w:r>
      <w:r w:rsidRPr="00EB6F9D">
        <w:rPr>
          <w:rFonts w:cs="Arial"/>
          <w:u w:val="single" w:color="000000"/>
        </w:rPr>
        <w:t>enti</w:t>
      </w:r>
      <w:r w:rsidRPr="00EB6F9D">
        <w:rPr>
          <w:rFonts w:cs="Arial"/>
          <w:spacing w:val="-2"/>
          <w:u w:val="single" w:color="000000"/>
        </w:rPr>
        <w:t>o</w:t>
      </w:r>
      <w:r w:rsidRPr="00EB6F9D">
        <w:rPr>
          <w:rFonts w:cs="Arial"/>
          <w:u w:val="single" w:color="000000"/>
        </w:rPr>
        <w:t>n</w:t>
      </w:r>
      <w:r w:rsidRPr="00EB6F9D">
        <w:rPr>
          <w:rFonts w:cs="Arial"/>
        </w:rPr>
        <w:t xml:space="preserve"> </w:t>
      </w:r>
      <w:r w:rsidRPr="00EB6F9D">
        <w:rPr>
          <w:rFonts w:cs="Arial"/>
          <w:u w:val="single" w:color="000000"/>
        </w:rPr>
        <w:t>e</w:t>
      </w:r>
      <w:r w:rsidRPr="00EB6F9D">
        <w:rPr>
          <w:rFonts w:cs="Arial"/>
          <w:spacing w:val="-3"/>
          <w:u w:val="single" w:color="000000"/>
        </w:rPr>
        <w:t>x</w:t>
      </w:r>
      <w:r w:rsidRPr="00EB6F9D">
        <w:rPr>
          <w:rFonts w:cs="Arial"/>
          <w:u w:val="single" w:color="000000"/>
        </w:rPr>
        <w:t>ist</w:t>
      </w:r>
    </w:p>
    <w:p w14:paraId="796EBA13" w14:textId="77777777" w:rsidR="00482F38" w:rsidRPr="00EB6F9D" w:rsidRDefault="00482F38" w:rsidP="00EB6F9D">
      <w:pPr>
        <w:rPr>
          <w:rFonts w:ascii="Arial" w:hAnsi="Arial" w:cs="Arial"/>
          <w:sz w:val="24"/>
          <w:szCs w:val="24"/>
        </w:rPr>
      </w:pPr>
    </w:p>
    <w:p w14:paraId="27E57094" w14:textId="77777777" w:rsidR="00482F38" w:rsidRPr="00EB6F9D" w:rsidRDefault="00482F38" w:rsidP="00EB6F9D">
      <w:pPr>
        <w:rPr>
          <w:rFonts w:ascii="Arial" w:hAnsi="Arial" w:cs="Arial"/>
          <w:sz w:val="24"/>
          <w:szCs w:val="24"/>
        </w:rPr>
      </w:pPr>
    </w:p>
    <w:p w14:paraId="281C930B" w14:textId="77777777" w:rsidR="00482F38" w:rsidRPr="00EB6F9D" w:rsidRDefault="00482F38" w:rsidP="00EB6F9D">
      <w:pPr>
        <w:pStyle w:val="BodyText"/>
        <w:ind w:left="120" w:right="118"/>
        <w:jc w:val="both"/>
        <w:rPr>
          <w:rFonts w:cs="Arial"/>
        </w:rPr>
      </w:pPr>
      <w:r w:rsidRPr="00EB6F9D">
        <w:rPr>
          <w:rFonts w:cs="Arial"/>
        </w:rPr>
        <w:t>If</w:t>
      </w:r>
      <w:r w:rsidRPr="00EB6F9D">
        <w:rPr>
          <w:rFonts w:cs="Arial"/>
          <w:spacing w:val="12"/>
        </w:rPr>
        <w:t xml:space="preserve"> </w:t>
      </w:r>
      <w:r w:rsidRPr="00EB6F9D">
        <w:rPr>
          <w:rFonts w:cs="Arial"/>
        </w:rPr>
        <w:t>t</w:t>
      </w:r>
      <w:r w:rsidRPr="00EB6F9D">
        <w:rPr>
          <w:rFonts w:cs="Arial"/>
          <w:spacing w:val="-1"/>
        </w:rPr>
        <w:t>h</w:t>
      </w:r>
      <w:r w:rsidRPr="00EB6F9D">
        <w:rPr>
          <w:rFonts w:cs="Arial"/>
        </w:rPr>
        <w:t>e</w:t>
      </w:r>
      <w:r w:rsidRPr="00EB6F9D">
        <w:rPr>
          <w:rFonts w:cs="Arial"/>
          <w:spacing w:val="12"/>
        </w:rPr>
        <w:t xml:space="preserve"> </w:t>
      </w:r>
      <w:r w:rsidRPr="00EB6F9D">
        <w:rPr>
          <w:rFonts w:cs="Arial"/>
        </w:rPr>
        <w:t>Co</w:t>
      </w:r>
      <w:r w:rsidRPr="00EB6F9D">
        <w:rPr>
          <w:rFonts w:cs="Arial"/>
          <w:spacing w:val="-1"/>
        </w:rPr>
        <w:t>u</w:t>
      </w:r>
      <w:r w:rsidRPr="00EB6F9D">
        <w:rPr>
          <w:rFonts w:cs="Arial"/>
        </w:rPr>
        <w:t>ncil</w:t>
      </w:r>
      <w:r w:rsidRPr="00EB6F9D">
        <w:rPr>
          <w:rFonts w:cs="Arial"/>
          <w:spacing w:val="11"/>
        </w:rPr>
        <w:t xml:space="preserve"> </w:t>
      </w:r>
      <w:r w:rsidRPr="00EB6F9D">
        <w:rPr>
          <w:rFonts w:cs="Arial"/>
        </w:rPr>
        <w:t>has</w:t>
      </w:r>
      <w:r w:rsidRPr="00EB6F9D">
        <w:rPr>
          <w:rFonts w:cs="Arial"/>
          <w:spacing w:val="9"/>
        </w:rPr>
        <w:t xml:space="preserve"> </w:t>
      </w:r>
      <w:r w:rsidRPr="00EB6F9D">
        <w:rPr>
          <w:rFonts w:cs="Arial"/>
        </w:rPr>
        <w:t>not</w:t>
      </w:r>
      <w:r w:rsidRPr="00EB6F9D">
        <w:rPr>
          <w:rFonts w:cs="Arial"/>
          <w:spacing w:val="7"/>
        </w:rPr>
        <w:t xml:space="preserve"> </w:t>
      </w:r>
      <w:r w:rsidRPr="00EB6F9D">
        <w:rPr>
          <w:rFonts w:cs="Arial"/>
        </w:rPr>
        <w:t>appro</w:t>
      </w:r>
      <w:r w:rsidRPr="00EB6F9D">
        <w:rPr>
          <w:rFonts w:cs="Arial"/>
          <w:spacing w:val="-3"/>
        </w:rPr>
        <w:t>v</w:t>
      </w:r>
      <w:r w:rsidRPr="00EB6F9D">
        <w:rPr>
          <w:rFonts w:cs="Arial"/>
        </w:rPr>
        <w:t>ed</w:t>
      </w:r>
      <w:r w:rsidRPr="00EB6F9D">
        <w:rPr>
          <w:rFonts w:cs="Arial"/>
          <w:spacing w:val="12"/>
        </w:rPr>
        <w:t xml:space="preserve"> </w:t>
      </w:r>
      <w:r w:rsidRPr="00EB6F9D">
        <w:rPr>
          <w:rFonts w:cs="Arial"/>
        </w:rPr>
        <w:t>its</w:t>
      </w:r>
      <w:r w:rsidRPr="00EB6F9D">
        <w:rPr>
          <w:rFonts w:cs="Arial"/>
          <w:spacing w:val="9"/>
        </w:rPr>
        <w:t xml:space="preserve"> </w:t>
      </w:r>
      <w:r w:rsidRPr="00EB6F9D">
        <w:rPr>
          <w:rFonts w:cs="Arial"/>
        </w:rPr>
        <w:t>an</w:t>
      </w:r>
      <w:r w:rsidRPr="00EB6F9D">
        <w:rPr>
          <w:rFonts w:cs="Arial"/>
          <w:spacing w:val="-2"/>
        </w:rPr>
        <w:t>n</w:t>
      </w:r>
      <w:r w:rsidRPr="00EB6F9D">
        <w:rPr>
          <w:rFonts w:cs="Arial"/>
        </w:rPr>
        <w:t>ual</w:t>
      </w:r>
      <w:r w:rsidRPr="00EB6F9D">
        <w:rPr>
          <w:rFonts w:cs="Arial"/>
          <w:spacing w:val="9"/>
        </w:rPr>
        <w:t xml:space="preserve"> </w:t>
      </w:r>
      <w:r w:rsidRPr="00EB6F9D">
        <w:rPr>
          <w:rFonts w:cs="Arial"/>
          <w:spacing w:val="-2"/>
        </w:rPr>
        <w:t>b</w:t>
      </w:r>
      <w:r w:rsidRPr="00EB6F9D">
        <w:rPr>
          <w:rFonts w:cs="Arial"/>
        </w:rPr>
        <w:t>ud</w:t>
      </w:r>
      <w:r w:rsidRPr="00EB6F9D">
        <w:rPr>
          <w:rFonts w:cs="Arial"/>
          <w:spacing w:val="-2"/>
        </w:rPr>
        <w:t>g</w:t>
      </w:r>
      <w:r w:rsidRPr="00EB6F9D">
        <w:rPr>
          <w:rFonts w:cs="Arial"/>
        </w:rPr>
        <w:t>et</w:t>
      </w:r>
      <w:r w:rsidRPr="00EB6F9D">
        <w:rPr>
          <w:rFonts w:cs="Arial"/>
          <w:spacing w:val="12"/>
        </w:rPr>
        <w:t xml:space="preserve"> </w:t>
      </w:r>
      <w:r w:rsidRPr="00EB6F9D">
        <w:rPr>
          <w:rFonts w:cs="Arial"/>
        </w:rPr>
        <w:t>by</w:t>
      </w:r>
      <w:r w:rsidRPr="00EB6F9D">
        <w:rPr>
          <w:rFonts w:cs="Arial"/>
          <w:spacing w:val="9"/>
        </w:rPr>
        <w:t xml:space="preserve"> </w:t>
      </w:r>
      <w:r w:rsidRPr="00EB6F9D">
        <w:rPr>
          <w:rFonts w:cs="Arial"/>
        </w:rPr>
        <w:t>t</w:t>
      </w:r>
      <w:r w:rsidRPr="00EB6F9D">
        <w:rPr>
          <w:rFonts w:cs="Arial"/>
          <w:spacing w:val="1"/>
        </w:rPr>
        <w:t>h</w:t>
      </w:r>
      <w:r w:rsidRPr="00EB6F9D">
        <w:rPr>
          <w:rFonts w:cs="Arial"/>
        </w:rPr>
        <w:t>e</w:t>
      </w:r>
      <w:r w:rsidRPr="00EB6F9D">
        <w:rPr>
          <w:rFonts w:cs="Arial"/>
          <w:spacing w:val="8"/>
        </w:rPr>
        <w:t xml:space="preserve"> </w:t>
      </w:r>
      <w:r w:rsidRPr="00EB6F9D">
        <w:rPr>
          <w:rFonts w:cs="Arial"/>
          <w:spacing w:val="2"/>
        </w:rPr>
        <w:t>f</w:t>
      </w:r>
      <w:r w:rsidRPr="00EB6F9D">
        <w:rPr>
          <w:rFonts w:cs="Arial"/>
        </w:rPr>
        <w:t>i</w:t>
      </w:r>
      <w:r w:rsidRPr="00EB6F9D">
        <w:rPr>
          <w:rFonts w:cs="Arial"/>
          <w:spacing w:val="-2"/>
        </w:rPr>
        <w:t>r</w:t>
      </w:r>
      <w:r w:rsidRPr="00EB6F9D">
        <w:rPr>
          <w:rFonts w:cs="Arial"/>
        </w:rPr>
        <w:t>st</w:t>
      </w:r>
      <w:r w:rsidRPr="00EB6F9D">
        <w:rPr>
          <w:rFonts w:cs="Arial"/>
          <w:spacing w:val="12"/>
        </w:rPr>
        <w:t xml:space="preserve"> </w:t>
      </w:r>
      <w:r w:rsidRPr="00EB6F9D">
        <w:rPr>
          <w:rFonts w:cs="Arial"/>
        </w:rPr>
        <w:t>day</w:t>
      </w:r>
      <w:r w:rsidRPr="00EB6F9D">
        <w:rPr>
          <w:rFonts w:cs="Arial"/>
          <w:spacing w:val="7"/>
        </w:rPr>
        <w:t xml:space="preserve"> </w:t>
      </w:r>
      <w:r w:rsidRPr="00EB6F9D">
        <w:rPr>
          <w:rFonts w:cs="Arial"/>
          <w:spacing w:val="-2"/>
        </w:rPr>
        <w:t>o</w:t>
      </w:r>
      <w:r w:rsidRPr="00EB6F9D">
        <w:rPr>
          <w:rFonts w:cs="Arial"/>
        </w:rPr>
        <w:t>f</w:t>
      </w:r>
      <w:r w:rsidRPr="00EB6F9D">
        <w:rPr>
          <w:rFonts w:cs="Arial"/>
          <w:spacing w:val="14"/>
        </w:rPr>
        <w:t xml:space="preserve"> </w:t>
      </w:r>
      <w:r w:rsidRPr="00EB6F9D">
        <w:rPr>
          <w:rFonts w:cs="Arial"/>
        </w:rPr>
        <w:t>t</w:t>
      </w:r>
      <w:r w:rsidRPr="00EB6F9D">
        <w:rPr>
          <w:rFonts w:cs="Arial"/>
          <w:spacing w:val="-1"/>
        </w:rPr>
        <w:t>h</w:t>
      </w:r>
      <w:r w:rsidRPr="00EB6F9D">
        <w:rPr>
          <w:rFonts w:cs="Arial"/>
        </w:rPr>
        <w:t>e</w:t>
      </w:r>
      <w:r w:rsidRPr="00EB6F9D">
        <w:rPr>
          <w:rFonts w:cs="Arial"/>
          <w:spacing w:val="10"/>
        </w:rPr>
        <w:t xml:space="preserve"> </w:t>
      </w:r>
      <w:r w:rsidRPr="00EB6F9D">
        <w:rPr>
          <w:rFonts w:cs="Arial"/>
          <w:spacing w:val="2"/>
        </w:rPr>
        <w:t>f</w:t>
      </w:r>
      <w:r w:rsidRPr="00EB6F9D">
        <w:rPr>
          <w:rFonts w:cs="Arial"/>
        </w:rPr>
        <w:t>i</w:t>
      </w:r>
      <w:r w:rsidRPr="00EB6F9D">
        <w:rPr>
          <w:rFonts w:cs="Arial"/>
          <w:spacing w:val="-2"/>
        </w:rPr>
        <w:t>n</w:t>
      </w:r>
      <w:r w:rsidRPr="00EB6F9D">
        <w:rPr>
          <w:rFonts w:cs="Arial"/>
        </w:rPr>
        <w:t xml:space="preserve">ancial </w:t>
      </w:r>
      <w:r w:rsidRPr="00EB6F9D">
        <w:rPr>
          <w:rFonts w:cs="Arial"/>
          <w:spacing w:val="-3"/>
        </w:rPr>
        <w:t>y</w:t>
      </w:r>
      <w:r w:rsidRPr="00EB6F9D">
        <w:rPr>
          <w:rFonts w:cs="Arial"/>
        </w:rPr>
        <w:t>ear</w:t>
      </w:r>
      <w:r w:rsidRPr="00EB6F9D">
        <w:rPr>
          <w:rFonts w:cs="Arial"/>
          <w:spacing w:val="19"/>
        </w:rPr>
        <w:t xml:space="preserve"> </w:t>
      </w:r>
      <w:r w:rsidRPr="00EB6F9D">
        <w:rPr>
          <w:rFonts w:cs="Arial"/>
        </w:rPr>
        <w:t>to</w:t>
      </w:r>
      <w:r w:rsidRPr="00EB6F9D">
        <w:rPr>
          <w:rFonts w:cs="Arial"/>
          <w:spacing w:val="21"/>
        </w:rPr>
        <w:t xml:space="preserve"> </w:t>
      </w:r>
      <w:r w:rsidRPr="00EB6F9D">
        <w:rPr>
          <w:rFonts w:cs="Arial"/>
          <w:spacing w:val="-3"/>
        </w:rPr>
        <w:t>w</w:t>
      </w:r>
      <w:r w:rsidRPr="00EB6F9D">
        <w:rPr>
          <w:rFonts w:cs="Arial"/>
        </w:rPr>
        <w:t>hich</w:t>
      </w:r>
      <w:r w:rsidRPr="00EB6F9D">
        <w:rPr>
          <w:rFonts w:cs="Arial"/>
          <w:spacing w:val="20"/>
        </w:rPr>
        <w:t xml:space="preserve"> </w:t>
      </w:r>
      <w:r w:rsidRPr="00EB6F9D">
        <w:rPr>
          <w:rFonts w:cs="Arial"/>
        </w:rPr>
        <w:t>it</w:t>
      </w:r>
      <w:r w:rsidRPr="00EB6F9D">
        <w:rPr>
          <w:rFonts w:cs="Arial"/>
          <w:spacing w:val="19"/>
        </w:rPr>
        <w:t xml:space="preserve"> </w:t>
      </w:r>
      <w:r w:rsidRPr="00EB6F9D">
        <w:rPr>
          <w:rFonts w:cs="Arial"/>
        </w:rPr>
        <w:t>relat</w:t>
      </w:r>
      <w:r w:rsidRPr="00EB6F9D">
        <w:rPr>
          <w:rFonts w:cs="Arial"/>
          <w:spacing w:val="1"/>
        </w:rPr>
        <w:t>e</w:t>
      </w:r>
      <w:r w:rsidRPr="00EB6F9D">
        <w:rPr>
          <w:rFonts w:cs="Arial"/>
        </w:rPr>
        <w:t>s,</w:t>
      </w:r>
      <w:r w:rsidRPr="00EB6F9D">
        <w:rPr>
          <w:rFonts w:cs="Arial"/>
          <w:spacing w:val="20"/>
        </w:rPr>
        <w:t xml:space="preserve"> </w:t>
      </w:r>
      <w:r w:rsidRPr="00EB6F9D">
        <w:rPr>
          <w:rFonts w:cs="Arial"/>
        </w:rPr>
        <w:t>or</w:t>
      </w:r>
      <w:r w:rsidRPr="00EB6F9D">
        <w:rPr>
          <w:rFonts w:cs="Arial"/>
          <w:spacing w:val="19"/>
        </w:rPr>
        <w:t xml:space="preserve"> </w:t>
      </w:r>
      <w:r w:rsidRPr="00EB6F9D">
        <w:rPr>
          <w:rFonts w:cs="Arial"/>
          <w:spacing w:val="-3"/>
        </w:rPr>
        <w:t>i</w:t>
      </w:r>
      <w:r w:rsidRPr="00EB6F9D">
        <w:rPr>
          <w:rFonts w:cs="Arial"/>
        </w:rPr>
        <w:t>f</w:t>
      </w:r>
      <w:r w:rsidRPr="00EB6F9D">
        <w:rPr>
          <w:rFonts w:cs="Arial"/>
          <w:spacing w:val="22"/>
        </w:rPr>
        <w:t xml:space="preserve"> </w:t>
      </w:r>
      <w:r w:rsidRPr="00EB6F9D">
        <w:rPr>
          <w:rFonts w:cs="Arial"/>
        </w:rPr>
        <w:t>t</w:t>
      </w:r>
      <w:r w:rsidRPr="00EB6F9D">
        <w:rPr>
          <w:rFonts w:cs="Arial"/>
          <w:spacing w:val="-1"/>
        </w:rPr>
        <w:t>h</w:t>
      </w:r>
      <w:r w:rsidRPr="00EB6F9D">
        <w:rPr>
          <w:rFonts w:cs="Arial"/>
        </w:rPr>
        <w:t>e</w:t>
      </w:r>
      <w:r w:rsidRPr="00EB6F9D">
        <w:rPr>
          <w:rFonts w:cs="Arial"/>
          <w:spacing w:val="20"/>
        </w:rPr>
        <w:t xml:space="preserve"> </w:t>
      </w:r>
      <w:r w:rsidRPr="00EB6F9D">
        <w:rPr>
          <w:rFonts w:cs="Arial"/>
          <w:spacing w:val="-1"/>
        </w:rPr>
        <w:t>m</w:t>
      </w:r>
      <w:r w:rsidRPr="00EB6F9D">
        <w:rPr>
          <w:rFonts w:cs="Arial"/>
        </w:rPr>
        <w:t>unic</w:t>
      </w:r>
      <w:r w:rsidRPr="00EB6F9D">
        <w:rPr>
          <w:rFonts w:cs="Arial"/>
          <w:spacing w:val="-4"/>
        </w:rPr>
        <w:t>i</w:t>
      </w:r>
      <w:r w:rsidRPr="00EB6F9D">
        <w:rPr>
          <w:rFonts w:cs="Arial"/>
        </w:rPr>
        <w:t>pal</w:t>
      </w:r>
      <w:r w:rsidRPr="00EB6F9D">
        <w:rPr>
          <w:rFonts w:cs="Arial"/>
          <w:spacing w:val="-1"/>
        </w:rPr>
        <w:t>i</w:t>
      </w:r>
      <w:r w:rsidRPr="00EB6F9D">
        <w:rPr>
          <w:rFonts w:cs="Arial"/>
        </w:rPr>
        <w:t>ty</w:t>
      </w:r>
      <w:r w:rsidRPr="00EB6F9D">
        <w:rPr>
          <w:rFonts w:cs="Arial"/>
          <w:spacing w:val="18"/>
        </w:rPr>
        <w:t xml:space="preserve"> </w:t>
      </w:r>
      <w:r w:rsidRPr="00EB6F9D">
        <w:rPr>
          <w:rFonts w:cs="Arial"/>
        </w:rPr>
        <w:t>encou</w:t>
      </w:r>
      <w:r w:rsidRPr="00EB6F9D">
        <w:rPr>
          <w:rFonts w:cs="Arial"/>
          <w:spacing w:val="-2"/>
        </w:rPr>
        <w:t>n</w:t>
      </w:r>
      <w:r w:rsidRPr="00EB6F9D">
        <w:rPr>
          <w:rFonts w:cs="Arial"/>
        </w:rPr>
        <w:t>t</w:t>
      </w:r>
      <w:r w:rsidRPr="00EB6F9D">
        <w:rPr>
          <w:rFonts w:cs="Arial"/>
          <w:spacing w:val="1"/>
        </w:rPr>
        <w:t>e</w:t>
      </w:r>
      <w:r w:rsidRPr="00EB6F9D">
        <w:rPr>
          <w:rFonts w:cs="Arial"/>
        </w:rPr>
        <w:t>rs</w:t>
      </w:r>
      <w:r w:rsidRPr="00EB6F9D">
        <w:rPr>
          <w:rFonts w:cs="Arial"/>
          <w:spacing w:val="19"/>
        </w:rPr>
        <w:t xml:space="preserve"> </w:t>
      </w:r>
      <w:r w:rsidRPr="00EB6F9D">
        <w:rPr>
          <w:rFonts w:cs="Arial"/>
        </w:rPr>
        <w:t>ser</w:t>
      </w:r>
      <w:r w:rsidRPr="00EB6F9D">
        <w:rPr>
          <w:rFonts w:cs="Arial"/>
          <w:spacing w:val="-4"/>
        </w:rPr>
        <w:t>i</w:t>
      </w:r>
      <w:r w:rsidRPr="00EB6F9D">
        <w:rPr>
          <w:rFonts w:cs="Arial"/>
        </w:rPr>
        <w:t>ous</w:t>
      </w:r>
      <w:r w:rsidRPr="00EB6F9D">
        <w:rPr>
          <w:rFonts w:cs="Arial"/>
          <w:spacing w:val="17"/>
        </w:rPr>
        <w:t xml:space="preserve"> </w:t>
      </w:r>
      <w:r w:rsidRPr="00EB6F9D">
        <w:rPr>
          <w:rFonts w:cs="Arial"/>
          <w:spacing w:val="2"/>
        </w:rPr>
        <w:t>f</w:t>
      </w:r>
      <w:r w:rsidRPr="00EB6F9D">
        <w:rPr>
          <w:rFonts w:cs="Arial"/>
        </w:rPr>
        <w:t>i</w:t>
      </w:r>
      <w:r w:rsidRPr="00EB6F9D">
        <w:rPr>
          <w:rFonts w:cs="Arial"/>
          <w:spacing w:val="-2"/>
        </w:rPr>
        <w:t>n</w:t>
      </w:r>
      <w:r w:rsidRPr="00EB6F9D">
        <w:rPr>
          <w:rFonts w:cs="Arial"/>
          <w:spacing w:val="10"/>
        </w:rPr>
        <w:t>a</w:t>
      </w:r>
      <w:r w:rsidRPr="00EB6F9D">
        <w:rPr>
          <w:rFonts w:cs="Arial"/>
        </w:rPr>
        <w:t>ncial probl</w:t>
      </w:r>
      <w:r w:rsidRPr="00EB6F9D">
        <w:rPr>
          <w:rFonts w:cs="Arial"/>
          <w:spacing w:val="-2"/>
        </w:rPr>
        <w:t>e</w:t>
      </w:r>
      <w:r w:rsidRPr="00EB6F9D">
        <w:rPr>
          <w:rFonts w:cs="Arial"/>
          <w:spacing w:val="1"/>
        </w:rPr>
        <w:t>m</w:t>
      </w:r>
      <w:r w:rsidRPr="00EB6F9D">
        <w:rPr>
          <w:rFonts w:cs="Arial"/>
        </w:rPr>
        <w:t>s,</w:t>
      </w:r>
      <w:r w:rsidRPr="00EB6F9D">
        <w:rPr>
          <w:rFonts w:cs="Arial"/>
          <w:spacing w:val="31"/>
        </w:rPr>
        <w:t xml:space="preserve"> </w:t>
      </w:r>
      <w:r w:rsidRPr="00EB6F9D">
        <w:rPr>
          <w:rFonts w:cs="Arial"/>
        </w:rPr>
        <w:t>t</w:t>
      </w:r>
      <w:r w:rsidRPr="00EB6F9D">
        <w:rPr>
          <w:rFonts w:cs="Arial"/>
          <w:spacing w:val="-1"/>
        </w:rPr>
        <w:t>h</w:t>
      </w:r>
      <w:r w:rsidRPr="00EB6F9D">
        <w:rPr>
          <w:rFonts w:cs="Arial"/>
        </w:rPr>
        <w:t>e</w:t>
      </w:r>
      <w:r w:rsidRPr="00EB6F9D">
        <w:rPr>
          <w:rFonts w:cs="Arial"/>
          <w:spacing w:val="32"/>
        </w:rPr>
        <w:t xml:space="preserve"> </w:t>
      </w:r>
      <w:r w:rsidRPr="00EB6F9D">
        <w:rPr>
          <w:rFonts w:cs="Arial"/>
          <w:spacing w:val="-1"/>
        </w:rPr>
        <w:t>M</w:t>
      </w:r>
      <w:r w:rsidRPr="00EB6F9D">
        <w:rPr>
          <w:rFonts w:cs="Arial"/>
        </w:rPr>
        <w:t>a</w:t>
      </w:r>
      <w:r w:rsidRPr="00EB6F9D">
        <w:rPr>
          <w:rFonts w:cs="Arial"/>
          <w:spacing w:val="-3"/>
        </w:rPr>
        <w:t>y</w:t>
      </w:r>
      <w:r w:rsidRPr="00EB6F9D">
        <w:rPr>
          <w:rFonts w:cs="Arial"/>
        </w:rPr>
        <w:t>or</w:t>
      </w:r>
      <w:r w:rsidRPr="00EB6F9D">
        <w:rPr>
          <w:rFonts w:cs="Arial"/>
          <w:spacing w:val="30"/>
        </w:rPr>
        <w:t xml:space="preserve"> </w:t>
      </w:r>
      <w:r w:rsidRPr="00EB6F9D">
        <w:rPr>
          <w:rFonts w:cs="Arial"/>
          <w:spacing w:val="1"/>
        </w:rPr>
        <w:t>m</w:t>
      </w:r>
      <w:r w:rsidRPr="00EB6F9D">
        <w:rPr>
          <w:rFonts w:cs="Arial"/>
        </w:rPr>
        <w:t>ust</w:t>
      </w:r>
      <w:r w:rsidRPr="00EB6F9D">
        <w:rPr>
          <w:rFonts w:cs="Arial"/>
          <w:spacing w:val="31"/>
        </w:rPr>
        <w:t xml:space="preserve"> </w:t>
      </w:r>
      <w:r w:rsidRPr="00EB6F9D">
        <w:rPr>
          <w:rFonts w:cs="Arial"/>
          <w:spacing w:val="-3"/>
        </w:rPr>
        <w:t>i</w:t>
      </w:r>
      <w:r w:rsidRPr="00EB6F9D">
        <w:rPr>
          <w:rFonts w:cs="Arial"/>
          <w:spacing w:val="1"/>
        </w:rPr>
        <w:t>m</w:t>
      </w:r>
      <w:r w:rsidRPr="00EB6F9D">
        <w:rPr>
          <w:rFonts w:cs="Arial"/>
          <w:spacing w:val="-1"/>
        </w:rPr>
        <w:t>m</w:t>
      </w:r>
      <w:r w:rsidRPr="00EB6F9D">
        <w:rPr>
          <w:rFonts w:cs="Arial"/>
        </w:rPr>
        <w:t>edia</w:t>
      </w:r>
      <w:r w:rsidRPr="00EB6F9D">
        <w:rPr>
          <w:rFonts w:cs="Arial"/>
          <w:spacing w:val="-2"/>
        </w:rPr>
        <w:t>t</w:t>
      </w:r>
      <w:r w:rsidRPr="00EB6F9D">
        <w:rPr>
          <w:rFonts w:cs="Arial"/>
        </w:rPr>
        <w:t>ely</w:t>
      </w:r>
      <w:r w:rsidRPr="00EB6F9D">
        <w:rPr>
          <w:rFonts w:cs="Arial"/>
          <w:spacing w:val="28"/>
        </w:rPr>
        <w:t xml:space="preserve"> </w:t>
      </w:r>
      <w:r w:rsidRPr="00EB6F9D">
        <w:rPr>
          <w:rFonts w:cs="Arial"/>
        </w:rPr>
        <w:t>report</w:t>
      </w:r>
      <w:r w:rsidRPr="00EB6F9D">
        <w:rPr>
          <w:rFonts w:cs="Arial"/>
          <w:spacing w:val="31"/>
        </w:rPr>
        <w:t xml:space="preserve"> </w:t>
      </w:r>
      <w:r w:rsidRPr="00EB6F9D">
        <w:rPr>
          <w:rFonts w:cs="Arial"/>
        </w:rPr>
        <w:t>t</w:t>
      </w:r>
      <w:r w:rsidRPr="00EB6F9D">
        <w:rPr>
          <w:rFonts w:cs="Arial"/>
          <w:spacing w:val="1"/>
        </w:rPr>
        <w:t>h</w:t>
      </w:r>
      <w:r w:rsidRPr="00EB6F9D">
        <w:rPr>
          <w:rFonts w:cs="Arial"/>
        </w:rPr>
        <w:t>is</w:t>
      </w:r>
      <w:r w:rsidRPr="00EB6F9D">
        <w:rPr>
          <w:rFonts w:cs="Arial"/>
          <w:spacing w:val="30"/>
        </w:rPr>
        <w:t xml:space="preserve"> </w:t>
      </w:r>
      <w:r w:rsidRPr="00EB6F9D">
        <w:rPr>
          <w:rFonts w:cs="Arial"/>
          <w:spacing w:val="-1"/>
        </w:rPr>
        <w:t>m</w:t>
      </w:r>
      <w:r w:rsidRPr="00EB6F9D">
        <w:rPr>
          <w:rFonts w:cs="Arial"/>
        </w:rPr>
        <w:t>atter</w:t>
      </w:r>
      <w:r w:rsidRPr="00EB6F9D">
        <w:rPr>
          <w:rFonts w:cs="Arial"/>
          <w:spacing w:val="30"/>
        </w:rPr>
        <w:t xml:space="preserve"> </w:t>
      </w:r>
      <w:r w:rsidRPr="00EB6F9D">
        <w:rPr>
          <w:rFonts w:cs="Arial"/>
          <w:spacing w:val="-2"/>
        </w:rPr>
        <w:t>t</w:t>
      </w:r>
      <w:r w:rsidRPr="00EB6F9D">
        <w:rPr>
          <w:rFonts w:cs="Arial"/>
        </w:rPr>
        <w:t>o</w:t>
      </w:r>
      <w:r w:rsidRPr="00EB6F9D">
        <w:rPr>
          <w:rFonts w:cs="Arial"/>
          <w:spacing w:val="32"/>
        </w:rPr>
        <w:t xml:space="preserve"> </w:t>
      </w:r>
      <w:r w:rsidRPr="00EB6F9D">
        <w:rPr>
          <w:rFonts w:cs="Arial"/>
        </w:rPr>
        <w:t>t</w:t>
      </w:r>
      <w:r w:rsidRPr="00EB6F9D">
        <w:rPr>
          <w:rFonts w:cs="Arial"/>
          <w:spacing w:val="1"/>
        </w:rPr>
        <w:t>h</w:t>
      </w:r>
      <w:r w:rsidRPr="00EB6F9D">
        <w:rPr>
          <w:rFonts w:cs="Arial"/>
        </w:rPr>
        <w:t>e</w:t>
      </w:r>
      <w:r w:rsidRPr="00EB6F9D">
        <w:rPr>
          <w:rFonts w:cs="Arial"/>
          <w:spacing w:val="29"/>
        </w:rPr>
        <w:t xml:space="preserve"> </w:t>
      </w:r>
      <w:r w:rsidRPr="00EB6F9D">
        <w:rPr>
          <w:rFonts w:cs="Arial"/>
          <w:spacing w:val="-1"/>
        </w:rPr>
        <w:t>M</w:t>
      </w:r>
      <w:r w:rsidRPr="00EB6F9D">
        <w:rPr>
          <w:rFonts w:cs="Arial"/>
        </w:rPr>
        <w:t>EC</w:t>
      </w:r>
      <w:r w:rsidRPr="00EB6F9D">
        <w:rPr>
          <w:rFonts w:cs="Arial"/>
          <w:spacing w:val="30"/>
        </w:rPr>
        <w:t xml:space="preserve"> </w:t>
      </w:r>
      <w:r w:rsidRPr="00EB6F9D">
        <w:rPr>
          <w:rFonts w:cs="Arial"/>
          <w:spacing w:val="2"/>
        </w:rPr>
        <w:t>f</w:t>
      </w:r>
      <w:r w:rsidRPr="00EB6F9D">
        <w:rPr>
          <w:rFonts w:cs="Arial"/>
        </w:rPr>
        <w:t>or</w:t>
      </w:r>
      <w:r w:rsidRPr="00EB6F9D">
        <w:rPr>
          <w:rFonts w:cs="Arial"/>
          <w:spacing w:val="30"/>
        </w:rPr>
        <w:t xml:space="preserve"> </w:t>
      </w:r>
      <w:r w:rsidRPr="00EB6F9D">
        <w:rPr>
          <w:rFonts w:cs="Arial"/>
          <w:spacing w:val="-2"/>
        </w:rPr>
        <w:t>L</w:t>
      </w:r>
      <w:r w:rsidRPr="00EB6F9D">
        <w:rPr>
          <w:rFonts w:cs="Arial"/>
        </w:rPr>
        <w:t>ocal G</w:t>
      </w:r>
      <w:r w:rsidRPr="00EB6F9D">
        <w:rPr>
          <w:rFonts w:cs="Arial"/>
          <w:spacing w:val="1"/>
        </w:rPr>
        <w:t>o</w:t>
      </w:r>
      <w:r w:rsidRPr="00EB6F9D">
        <w:rPr>
          <w:rFonts w:cs="Arial"/>
          <w:spacing w:val="-3"/>
        </w:rPr>
        <w:t>v</w:t>
      </w:r>
      <w:r w:rsidRPr="00EB6F9D">
        <w:rPr>
          <w:rFonts w:cs="Arial"/>
        </w:rPr>
        <w:t>ern</w:t>
      </w:r>
      <w:r w:rsidRPr="00EB6F9D">
        <w:rPr>
          <w:rFonts w:cs="Arial"/>
          <w:spacing w:val="1"/>
        </w:rPr>
        <w:t>m</w:t>
      </w:r>
      <w:r w:rsidRPr="00EB6F9D">
        <w:rPr>
          <w:rFonts w:cs="Arial"/>
        </w:rPr>
        <w:t>e</w:t>
      </w:r>
      <w:r w:rsidRPr="00EB6F9D">
        <w:rPr>
          <w:rFonts w:cs="Arial"/>
          <w:spacing w:val="-2"/>
        </w:rPr>
        <w:t>n</w:t>
      </w:r>
      <w:r w:rsidRPr="00EB6F9D">
        <w:rPr>
          <w:rFonts w:cs="Arial"/>
        </w:rPr>
        <w:t xml:space="preserve">t </w:t>
      </w:r>
      <w:r w:rsidRPr="00EB6F9D">
        <w:rPr>
          <w:rFonts w:cs="Arial"/>
          <w:spacing w:val="-2"/>
        </w:rPr>
        <w:t>a</w:t>
      </w:r>
      <w:r w:rsidRPr="00EB6F9D">
        <w:rPr>
          <w:rFonts w:cs="Arial"/>
        </w:rPr>
        <w:t>nd</w:t>
      </w:r>
      <w:r w:rsidRPr="00EB6F9D">
        <w:rPr>
          <w:rFonts w:cs="Arial"/>
          <w:spacing w:val="-2"/>
        </w:rPr>
        <w:t xml:space="preserve"> </w:t>
      </w:r>
      <w:r w:rsidRPr="00EB6F9D">
        <w:rPr>
          <w:rFonts w:cs="Arial"/>
          <w:spacing w:val="1"/>
        </w:rPr>
        <w:t>m</w:t>
      </w:r>
      <w:r w:rsidRPr="00EB6F9D">
        <w:rPr>
          <w:rFonts w:cs="Arial"/>
        </w:rPr>
        <w:t>ay</w:t>
      </w:r>
      <w:r w:rsidRPr="00EB6F9D">
        <w:rPr>
          <w:rFonts w:cs="Arial"/>
          <w:spacing w:val="-3"/>
        </w:rPr>
        <w:t xml:space="preserve"> </w:t>
      </w:r>
      <w:r w:rsidRPr="00EB6F9D">
        <w:rPr>
          <w:rFonts w:cs="Arial"/>
        </w:rPr>
        <w:t>reco</w:t>
      </w:r>
      <w:r w:rsidRPr="00EB6F9D">
        <w:rPr>
          <w:rFonts w:cs="Arial"/>
          <w:spacing w:val="-1"/>
        </w:rPr>
        <w:t>mm</w:t>
      </w:r>
      <w:r w:rsidRPr="00EB6F9D">
        <w:rPr>
          <w:rFonts w:cs="Arial"/>
        </w:rPr>
        <w:t>end</w:t>
      </w:r>
      <w:r w:rsidRPr="00EB6F9D">
        <w:rPr>
          <w:rFonts w:cs="Arial"/>
          <w:spacing w:val="-2"/>
        </w:rPr>
        <w:t xml:space="preserve"> </w:t>
      </w:r>
      <w:r w:rsidRPr="00EB6F9D">
        <w:rPr>
          <w:rFonts w:cs="Arial"/>
        </w:rPr>
        <w:t xml:space="preserve">a </w:t>
      </w:r>
      <w:r w:rsidRPr="00EB6F9D">
        <w:rPr>
          <w:rFonts w:cs="Arial"/>
          <w:spacing w:val="1"/>
        </w:rPr>
        <w:t>p</w:t>
      </w:r>
      <w:r w:rsidRPr="00EB6F9D">
        <w:rPr>
          <w:rFonts w:cs="Arial"/>
          <w:spacing w:val="-4"/>
        </w:rPr>
        <w:t>r</w:t>
      </w:r>
      <w:r w:rsidRPr="00EB6F9D">
        <w:rPr>
          <w:rFonts w:cs="Arial"/>
        </w:rPr>
        <w:t>o</w:t>
      </w:r>
      <w:r w:rsidRPr="00EB6F9D">
        <w:rPr>
          <w:rFonts w:cs="Arial"/>
          <w:spacing w:val="-3"/>
        </w:rPr>
        <w:t>v</w:t>
      </w:r>
      <w:r w:rsidRPr="00EB6F9D">
        <w:rPr>
          <w:rFonts w:cs="Arial"/>
        </w:rPr>
        <w:t>incial inter</w:t>
      </w:r>
      <w:r w:rsidRPr="00EB6F9D">
        <w:rPr>
          <w:rFonts w:cs="Arial"/>
          <w:spacing w:val="-4"/>
        </w:rPr>
        <w:t>v</w:t>
      </w:r>
      <w:r w:rsidRPr="00EB6F9D">
        <w:rPr>
          <w:rFonts w:cs="Arial"/>
        </w:rPr>
        <w:t>ention.</w:t>
      </w:r>
    </w:p>
    <w:p w14:paraId="6B41C617" w14:textId="77777777" w:rsidR="00482F38" w:rsidRPr="00EB6F9D" w:rsidRDefault="00482F38" w:rsidP="00EB6F9D">
      <w:pPr>
        <w:pStyle w:val="BodyText"/>
        <w:ind w:right="156"/>
        <w:jc w:val="both"/>
        <w:rPr>
          <w:rFonts w:cs="Arial"/>
        </w:rPr>
      </w:pPr>
    </w:p>
    <w:p w14:paraId="555949EE" w14:textId="77777777" w:rsidR="00482F38" w:rsidRPr="00EB6F9D" w:rsidRDefault="00482F38" w:rsidP="00EB6F9D">
      <w:pPr>
        <w:pStyle w:val="BodyText"/>
        <w:ind w:right="156"/>
        <w:jc w:val="both"/>
        <w:rPr>
          <w:rFonts w:cs="Arial"/>
          <w:spacing w:val="1"/>
        </w:rPr>
      </w:pPr>
    </w:p>
    <w:p w14:paraId="5D7606C0" w14:textId="77777777" w:rsidR="00482F38" w:rsidRPr="00EB6F9D" w:rsidRDefault="00482F38" w:rsidP="00EB6F9D">
      <w:pPr>
        <w:pStyle w:val="BodyText"/>
        <w:ind w:right="5558"/>
        <w:jc w:val="both"/>
        <w:rPr>
          <w:rFonts w:cs="Arial"/>
        </w:rPr>
      </w:pPr>
      <w:r w:rsidRPr="00EB6F9D">
        <w:rPr>
          <w:rFonts w:cs="Arial"/>
          <w:u w:val="single" w:color="000000"/>
        </w:rPr>
        <w:t>Section</w:t>
      </w:r>
      <w:r w:rsidRPr="00EB6F9D">
        <w:rPr>
          <w:rFonts w:cs="Arial"/>
          <w:spacing w:val="-2"/>
          <w:u w:val="single" w:color="000000"/>
        </w:rPr>
        <w:t xml:space="preserve"> </w:t>
      </w:r>
      <w:r w:rsidRPr="00EB6F9D">
        <w:rPr>
          <w:rFonts w:cs="Arial"/>
          <w:spacing w:val="1"/>
          <w:u w:val="single" w:color="000000"/>
        </w:rPr>
        <w:t>6</w:t>
      </w:r>
      <w:r w:rsidRPr="00EB6F9D">
        <w:rPr>
          <w:rFonts w:cs="Arial"/>
          <w:u w:val="single" w:color="000000"/>
        </w:rPr>
        <w:t>8</w:t>
      </w:r>
      <w:r w:rsidRPr="00EB6F9D">
        <w:rPr>
          <w:rFonts w:cs="Arial"/>
          <w:spacing w:val="-2"/>
          <w:u w:val="single" w:color="000000"/>
        </w:rPr>
        <w:t xml:space="preserve"> </w:t>
      </w:r>
      <w:r w:rsidRPr="00EB6F9D">
        <w:rPr>
          <w:rFonts w:cs="Arial"/>
          <w:u w:val="single" w:color="000000"/>
        </w:rPr>
        <w:t>B</w:t>
      </w:r>
      <w:r w:rsidRPr="00EB6F9D">
        <w:rPr>
          <w:rFonts w:cs="Arial"/>
          <w:spacing w:val="-2"/>
          <w:u w:val="single" w:color="000000"/>
        </w:rPr>
        <w:t>u</w:t>
      </w:r>
      <w:r w:rsidRPr="00EB6F9D">
        <w:rPr>
          <w:rFonts w:cs="Arial"/>
          <w:u w:val="single" w:color="000000"/>
        </w:rPr>
        <w:t>d</w:t>
      </w:r>
      <w:r w:rsidRPr="00EB6F9D">
        <w:rPr>
          <w:rFonts w:cs="Arial"/>
          <w:spacing w:val="-2"/>
          <w:u w:val="single" w:color="000000"/>
        </w:rPr>
        <w:t>g</w:t>
      </w:r>
      <w:r w:rsidRPr="00EB6F9D">
        <w:rPr>
          <w:rFonts w:cs="Arial"/>
          <w:u w:val="single" w:color="000000"/>
        </w:rPr>
        <w:t>et pr</w:t>
      </w:r>
      <w:r w:rsidRPr="00EB6F9D">
        <w:rPr>
          <w:rFonts w:cs="Arial"/>
          <w:spacing w:val="-3"/>
          <w:u w:val="single" w:color="000000"/>
        </w:rPr>
        <w:t>e</w:t>
      </w:r>
      <w:r w:rsidRPr="00EB6F9D">
        <w:rPr>
          <w:rFonts w:cs="Arial"/>
          <w:u w:val="single" w:color="000000"/>
        </w:rPr>
        <w:t>parati</w:t>
      </w:r>
      <w:r w:rsidRPr="00EB6F9D">
        <w:rPr>
          <w:rFonts w:cs="Arial"/>
          <w:spacing w:val="-2"/>
          <w:u w:val="single" w:color="000000"/>
        </w:rPr>
        <w:t>o</w:t>
      </w:r>
      <w:r w:rsidRPr="00EB6F9D">
        <w:rPr>
          <w:rFonts w:cs="Arial"/>
          <w:u w:val="single" w:color="000000"/>
        </w:rPr>
        <w:t>n</w:t>
      </w:r>
    </w:p>
    <w:p w14:paraId="13EDE50B" w14:textId="77777777" w:rsidR="00482F38" w:rsidRPr="00EB6F9D" w:rsidRDefault="00482F38" w:rsidP="00EB6F9D">
      <w:pPr>
        <w:rPr>
          <w:rFonts w:ascii="Arial" w:hAnsi="Arial" w:cs="Arial"/>
          <w:sz w:val="24"/>
          <w:szCs w:val="24"/>
        </w:rPr>
      </w:pPr>
    </w:p>
    <w:p w14:paraId="2878A30D" w14:textId="77777777" w:rsidR="00482F38" w:rsidRPr="00EB6F9D" w:rsidRDefault="00482F38" w:rsidP="00EB6F9D">
      <w:pPr>
        <w:rPr>
          <w:rFonts w:ascii="Arial" w:hAnsi="Arial" w:cs="Arial"/>
          <w:sz w:val="24"/>
          <w:szCs w:val="24"/>
        </w:rPr>
      </w:pPr>
    </w:p>
    <w:p w14:paraId="3713EB36" w14:textId="77777777" w:rsidR="00482F38" w:rsidRPr="00EB6F9D" w:rsidRDefault="00482F38" w:rsidP="00EB6F9D">
      <w:pPr>
        <w:pStyle w:val="BodyText"/>
        <w:numPr>
          <w:ilvl w:val="0"/>
          <w:numId w:val="8"/>
        </w:numPr>
        <w:ind w:right="156"/>
        <w:jc w:val="both"/>
        <w:rPr>
          <w:rFonts w:cs="Arial"/>
        </w:rPr>
      </w:pPr>
      <w:r w:rsidRPr="00EB6F9D">
        <w:rPr>
          <w:rFonts w:cs="Arial"/>
          <w:spacing w:val="1"/>
        </w:rPr>
        <w:t>T</w:t>
      </w:r>
      <w:r w:rsidRPr="00EB6F9D">
        <w:rPr>
          <w:rFonts w:cs="Arial"/>
          <w:spacing w:val="-2"/>
        </w:rPr>
        <w:t>h</w:t>
      </w:r>
      <w:r w:rsidRPr="00EB6F9D">
        <w:rPr>
          <w:rFonts w:cs="Arial"/>
        </w:rPr>
        <w:t>e</w:t>
      </w:r>
      <w:r w:rsidRPr="00EB6F9D">
        <w:rPr>
          <w:rFonts w:cs="Arial"/>
          <w:spacing w:val="18"/>
        </w:rPr>
        <w:t xml:space="preserve"> </w:t>
      </w:r>
      <w:r w:rsidRPr="00EB6F9D">
        <w:rPr>
          <w:rFonts w:cs="Arial"/>
          <w:spacing w:val="-1"/>
        </w:rPr>
        <w:t>M</w:t>
      </w:r>
      <w:r w:rsidRPr="00EB6F9D">
        <w:rPr>
          <w:rFonts w:cs="Arial"/>
        </w:rPr>
        <w:t>unic</w:t>
      </w:r>
      <w:r w:rsidRPr="00EB6F9D">
        <w:rPr>
          <w:rFonts w:cs="Arial"/>
          <w:spacing w:val="-1"/>
        </w:rPr>
        <w:t>i</w:t>
      </w:r>
      <w:r w:rsidRPr="00EB6F9D">
        <w:rPr>
          <w:rFonts w:cs="Arial"/>
          <w:spacing w:val="-2"/>
        </w:rPr>
        <w:t>p</w:t>
      </w:r>
      <w:r w:rsidRPr="00EB6F9D">
        <w:rPr>
          <w:rFonts w:cs="Arial"/>
        </w:rPr>
        <w:t>al</w:t>
      </w:r>
      <w:r w:rsidRPr="00EB6F9D">
        <w:rPr>
          <w:rFonts w:cs="Arial"/>
          <w:spacing w:val="17"/>
        </w:rPr>
        <w:t xml:space="preserve"> </w:t>
      </w:r>
      <w:r w:rsidRPr="00EB6F9D">
        <w:rPr>
          <w:rFonts w:cs="Arial"/>
          <w:spacing w:val="-1"/>
        </w:rPr>
        <w:t>M</w:t>
      </w:r>
      <w:r w:rsidRPr="00EB6F9D">
        <w:rPr>
          <w:rFonts w:cs="Arial"/>
        </w:rPr>
        <w:t>a</w:t>
      </w:r>
      <w:r w:rsidRPr="00EB6F9D">
        <w:rPr>
          <w:rFonts w:cs="Arial"/>
          <w:spacing w:val="-2"/>
        </w:rPr>
        <w:t>nag</w:t>
      </w:r>
      <w:r w:rsidRPr="00EB6F9D">
        <w:rPr>
          <w:rFonts w:cs="Arial"/>
        </w:rPr>
        <w:t>er</w:t>
      </w:r>
      <w:r w:rsidRPr="00EB6F9D">
        <w:rPr>
          <w:rFonts w:cs="Arial"/>
          <w:spacing w:val="16"/>
        </w:rPr>
        <w:t xml:space="preserve"> </w:t>
      </w:r>
      <w:r w:rsidRPr="00EB6F9D">
        <w:rPr>
          <w:rFonts w:cs="Arial"/>
          <w:spacing w:val="1"/>
        </w:rPr>
        <w:t>m</w:t>
      </w:r>
      <w:r w:rsidRPr="00EB6F9D">
        <w:rPr>
          <w:rFonts w:cs="Arial"/>
        </w:rPr>
        <w:t>ust</w:t>
      </w:r>
      <w:r w:rsidRPr="00EB6F9D">
        <w:rPr>
          <w:rFonts w:cs="Arial"/>
          <w:spacing w:val="15"/>
        </w:rPr>
        <w:t xml:space="preserve"> </w:t>
      </w:r>
      <w:r w:rsidRPr="00EB6F9D">
        <w:rPr>
          <w:rFonts w:cs="Arial"/>
        </w:rPr>
        <w:t>assist</w:t>
      </w:r>
      <w:r w:rsidRPr="00EB6F9D">
        <w:rPr>
          <w:rFonts w:cs="Arial"/>
          <w:spacing w:val="17"/>
        </w:rPr>
        <w:t xml:space="preserve"> </w:t>
      </w:r>
      <w:r w:rsidRPr="00EB6F9D">
        <w:rPr>
          <w:rFonts w:cs="Arial"/>
          <w:spacing w:val="-2"/>
        </w:rPr>
        <w:t>t</w:t>
      </w:r>
      <w:r w:rsidRPr="00EB6F9D">
        <w:rPr>
          <w:rFonts w:cs="Arial"/>
        </w:rPr>
        <w:t>he</w:t>
      </w:r>
      <w:r w:rsidRPr="00EB6F9D">
        <w:rPr>
          <w:rFonts w:cs="Arial"/>
          <w:spacing w:val="13"/>
        </w:rPr>
        <w:t xml:space="preserve"> </w:t>
      </w:r>
      <w:r w:rsidRPr="00EB6F9D">
        <w:rPr>
          <w:rFonts w:cs="Arial"/>
          <w:spacing w:val="-1"/>
        </w:rPr>
        <w:t>M</w:t>
      </w:r>
      <w:r w:rsidRPr="00EB6F9D">
        <w:rPr>
          <w:rFonts w:cs="Arial"/>
        </w:rPr>
        <w:t>a</w:t>
      </w:r>
      <w:r w:rsidRPr="00EB6F9D">
        <w:rPr>
          <w:rFonts w:cs="Arial"/>
          <w:spacing w:val="-3"/>
        </w:rPr>
        <w:t>y</w:t>
      </w:r>
      <w:r w:rsidRPr="00EB6F9D">
        <w:rPr>
          <w:rFonts w:cs="Arial"/>
        </w:rPr>
        <w:t>or</w:t>
      </w:r>
      <w:r w:rsidRPr="00EB6F9D">
        <w:rPr>
          <w:rFonts w:cs="Arial"/>
          <w:spacing w:val="16"/>
        </w:rPr>
        <w:t xml:space="preserve"> </w:t>
      </w:r>
      <w:r w:rsidRPr="00EB6F9D">
        <w:rPr>
          <w:rFonts w:cs="Arial"/>
        </w:rPr>
        <w:t>in</w:t>
      </w:r>
      <w:r w:rsidRPr="00EB6F9D">
        <w:rPr>
          <w:rFonts w:cs="Arial"/>
          <w:spacing w:val="18"/>
        </w:rPr>
        <w:t xml:space="preserve"> </w:t>
      </w:r>
      <w:r w:rsidRPr="00EB6F9D">
        <w:rPr>
          <w:rFonts w:cs="Arial"/>
        </w:rPr>
        <w:t>pe</w:t>
      </w:r>
      <w:r w:rsidRPr="00EB6F9D">
        <w:rPr>
          <w:rFonts w:cs="Arial"/>
          <w:spacing w:val="-4"/>
        </w:rPr>
        <w:t>r</w:t>
      </w:r>
      <w:r w:rsidRPr="00EB6F9D">
        <w:rPr>
          <w:rFonts w:cs="Arial"/>
          <w:spacing w:val="2"/>
        </w:rPr>
        <w:t>f</w:t>
      </w:r>
      <w:r w:rsidRPr="00EB6F9D">
        <w:rPr>
          <w:rFonts w:cs="Arial"/>
        </w:rPr>
        <w:t>orm</w:t>
      </w:r>
      <w:r w:rsidRPr="00EB6F9D">
        <w:rPr>
          <w:rFonts w:cs="Arial"/>
          <w:spacing w:val="-3"/>
        </w:rPr>
        <w:t>i</w:t>
      </w:r>
      <w:r w:rsidRPr="00EB6F9D">
        <w:rPr>
          <w:rFonts w:cs="Arial"/>
        </w:rPr>
        <w:t>ng</w:t>
      </w:r>
      <w:r w:rsidRPr="00EB6F9D">
        <w:rPr>
          <w:rFonts w:cs="Arial"/>
          <w:spacing w:val="16"/>
        </w:rPr>
        <w:t xml:space="preserve"> </w:t>
      </w:r>
      <w:r w:rsidRPr="00EB6F9D">
        <w:rPr>
          <w:rFonts w:cs="Arial"/>
        </w:rPr>
        <w:t>t</w:t>
      </w:r>
      <w:r w:rsidRPr="00EB6F9D">
        <w:rPr>
          <w:rFonts w:cs="Arial"/>
          <w:spacing w:val="1"/>
        </w:rPr>
        <w:t>h</w:t>
      </w:r>
      <w:r w:rsidRPr="00EB6F9D">
        <w:rPr>
          <w:rFonts w:cs="Arial"/>
        </w:rPr>
        <w:t>e</w:t>
      </w:r>
      <w:r w:rsidRPr="00EB6F9D">
        <w:rPr>
          <w:rFonts w:cs="Arial"/>
          <w:spacing w:val="15"/>
        </w:rPr>
        <w:t xml:space="preserve"> </w:t>
      </w:r>
      <w:r w:rsidRPr="00EB6F9D">
        <w:rPr>
          <w:rFonts w:cs="Arial"/>
        </w:rPr>
        <w:t>assi</w:t>
      </w:r>
      <w:r w:rsidRPr="00EB6F9D">
        <w:rPr>
          <w:rFonts w:cs="Arial"/>
          <w:spacing w:val="-2"/>
        </w:rPr>
        <w:t>g</w:t>
      </w:r>
      <w:r w:rsidRPr="00EB6F9D">
        <w:rPr>
          <w:rFonts w:cs="Arial"/>
        </w:rPr>
        <w:t>ned bud</w:t>
      </w:r>
      <w:r w:rsidRPr="00EB6F9D">
        <w:rPr>
          <w:rFonts w:cs="Arial"/>
          <w:spacing w:val="-2"/>
        </w:rPr>
        <w:t>g</w:t>
      </w:r>
      <w:r w:rsidRPr="00EB6F9D">
        <w:rPr>
          <w:rFonts w:cs="Arial"/>
        </w:rPr>
        <w:t>et</w:t>
      </w:r>
      <w:r w:rsidRPr="00EB6F9D">
        <w:rPr>
          <w:rFonts w:cs="Arial"/>
          <w:spacing w:val="1"/>
        </w:rPr>
        <w:t>a</w:t>
      </w:r>
      <w:r w:rsidRPr="00EB6F9D">
        <w:rPr>
          <w:rFonts w:cs="Arial"/>
        </w:rPr>
        <w:t>ry</w:t>
      </w:r>
      <w:r w:rsidRPr="00EB6F9D">
        <w:rPr>
          <w:rFonts w:cs="Arial"/>
          <w:spacing w:val="54"/>
        </w:rPr>
        <w:t xml:space="preserve"> </w:t>
      </w:r>
      <w:r w:rsidRPr="00EB6F9D">
        <w:rPr>
          <w:rFonts w:cs="Arial"/>
          <w:spacing w:val="2"/>
        </w:rPr>
        <w:t>f</w:t>
      </w:r>
      <w:r w:rsidRPr="00EB6F9D">
        <w:rPr>
          <w:rFonts w:cs="Arial"/>
          <w:spacing w:val="-2"/>
        </w:rPr>
        <w:t>u</w:t>
      </w:r>
      <w:r w:rsidRPr="00EB6F9D">
        <w:rPr>
          <w:rFonts w:cs="Arial"/>
        </w:rPr>
        <w:t>ncti</w:t>
      </w:r>
      <w:r w:rsidRPr="00EB6F9D">
        <w:rPr>
          <w:rFonts w:cs="Arial"/>
          <w:spacing w:val="-2"/>
        </w:rPr>
        <w:t>o</w:t>
      </w:r>
      <w:r w:rsidRPr="00EB6F9D">
        <w:rPr>
          <w:rFonts w:cs="Arial"/>
        </w:rPr>
        <w:t>ns</w:t>
      </w:r>
    </w:p>
    <w:p w14:paraId="12334705" w14:textId="77777777" w:rsidR="00482F38" w:rsidRPr="00EB6F9D" w:rsidRDefault="00482F38" w:rsidP="00EB6F9D">
      <w:pPr>
        <w:pStyle w:val="BodyText"/>
        <w:numPr>
          <w:ilvl w:val="0"/>
          <w:numId w:val="8"/>
        </w:numPr>
        <w:ind w:right="156"/>
        <w:jc w:val="both"/>
        <w:rPr>
          <w:rFonts w:cs="Arial"/>
        </w:rPr>
      </w:pPr>
      <w:r w:rsidRPr="00EB6F9D">
        <w:rPr>
          <w:rFonts w:cs="Arial"/>
          <w:spacing w:val="58"/>
        </w:rPr>
        <w:t xml:space="preserve"> </w:t>
      </w:r>
      <w:r w:rsidRPr="00EB6F9D">
        <w:rPr>
          <w:rFonts w:cs="Arial"/>
          <w:spacing w:val="-1"/>
        </w:rPr>
        <w:t>m</w:t>
      </w:r>
      <w:r w:rsidRPr="00EB6F9D">
        <w:rPr>
          <w:rFonts w:cs="Arial"/>
        </w:rPr>
        <w:t>ust</w:t>
      </w:r>
      <w:r w:rsidRPr="00EB6F9D">
        <w:rPr>
          <w:rFonts w:cs="Arial"/>
          <w:spacing w:val="57"/>
        </w:rPr>
        <w:t xml:space="preserve"> </w:t>
      </w:r>
      <w:r w:rsidRPr="00EB6F9D">
        <w:rPr>
          <w:rFonts w:cs="Arial"/>
        </w:rPr>
        <w:t>pro</w:t>
      </w:r>
      <w:r w:rsidRPr="00EB6F9D">
        <w:rPr>
          <w:rFonts w:cs="Arial"/>
          <w:spacing w:val="-3"/>
        </w:rPr>
        <w:t>v</w:t>
      </w:r>
      <w:r w:rsidRPr="00EB6F9D">
        <w:rPr>
          <w:rFonts w:cs="Arial"/>
        </w:rPr>
        <w:t>ide</w:t>
      </w:r>
      <w:r w:rsidRPr="00EB6F9D">
        <w:rPr>
          <w:rFonts w:cs="Arial"/>
          <w:spacing w:val="59"/>
        </w:rPr>
        <w:t xml:space="preserve"> </w:t>
      </w:r>
      <w:r w:rsidRPr="00EB6F9D">
        <w:rPr>
          <w:rFonts w:cs="Arial"/>
        </w:rPr>
        <w:t>t</w:t>
      </w:r>
      <w:r w:rsidRPr="00EB6F9D">
        <w:rPr>
          <w:rFonts w:cs="Arial"/>
          <w:spacing w:val="1"/>
        </w:rPr>
        <w:t>h</w:t>
      </w:r>
      <w:r w:rsidRPr="00EB6F9D">
        <w:rPr>
          <w:rFonts w:cs="Arial"/>
        </w:rPr>
        <w:t>e</w:t>
      </w:r>
      <w:r w:rsidRPr="00EB6F9D">
        <w:rPr>
          <w:rFonts w:cs="Arial"/>
          <w:spacing w:val="56"/>
        </w:rPr>
        <w:t xml:space="preserve"> </w:t>
      </w:r>
      <w:r w:rsidRPr="00EB6F9D">
        <w:rPr>
          <w:rFonts w:cs="Arial"/>
          <w:spacing w:val="-1"/>
        </w:rPr>
        <w:t>M</w:t>
      </w:r>
      <w:r w:rsidRPr="00EB6F9D">
        <w:rPr>
          <w:rFonts w:cs="Arial"/>
        </w:rPr>
        <w:t>a</w:t>
      </w:r>
      <w:r w:rsidRPr="00EB6F9D">
        <w:rPr>
          <w:rFonts w:cs="Arial"/>
          <w:spacing w:val="-3"/>
        </w:rPr>
        <w:t>y</w:t>
      </w:r>
      <w:r w:rsidRPr="00EB6F9D">
        <w:rPr>
          <w:rFonts w:cs="Arial"/>
        </w:rPr>
        <w:t>or</w:t>
      </w:r>
      <w:r w:rsidRPr="00EB6F9D">
        <w:rPr>
          <w:rFonts w:cs="Arial"/>
          <w:spacing w:val="59"/>
        </w:rPr>
        <w:t xml:space="preserve"> </w:t>
      </w:r>
      <w:r w:rsidRPr="00EB6F9D">
        <w:rPr>
          <w:rFonts w:cs="Arial"/>
        </w:rPr>
        <w:t>w</w:t>
      </w:r>
      <w:r w:rsidRPr="00EB6F9D">
        <w:rPr>
          <w:rFonts w:cs="Arial"/>
          <w:spacing w:val="-1"/>
        </w:rPr>
        <w:t>i</w:t>
      </w:r>
      <w:r w:rsidRPr="00EB6F9D">
        <w:rPr>
          <w:rFonts w:cs="Arial"/>
        </w:rPr>
        <w:t>th</w:t>
      </w:r>
      <w:r w:rsidRPr="00EB6F9D">
        <w:rPr>
          <w:rFonts w:cs="Arial"/>
          <w:spacing w:val="58"/>
        </w:rPr>
        <w:t xml:space="preserve"> </w:t>
      </w:r>
      <w:r w:rsidRPr="00EB6F9D">
        <w:rPr>
          <w:rFonts w:cs="Arial"/>
        </w:rPr>
        <w:t>ad</w:t>
      </w:r>
      <w:r w:rsidRPr="00EB6F9D">
        <w:rPr>
          <w:rFonts w:cs="Arial"/>
          <w:spacing w:val="1"/>
        </w:rPr>
        <w:t>m</w:t>
      </w:r>
      <w:r w:rsidRPr="00EB6F9D">
        <w:rPr>
          <w:rFonts w:cs="Arial"/>
        </w:rPr>
        <w:t>inistr</w:t>
      </w:r>
      <w:r w:rsidRPr="00EB6F9D">
        <w:rPr>
          <w:rFonts w:cs="Arial"/>
          <w:spacing w:val="-2"/>
        </w:rPr>
        <w:t>a</w:t>
      </w:r>
      <w:r w:rsidRPr="00EB6F9D">
        <w:rPr>
          <w:rFonts w:cs="Arial"/>
        </w:rPr>
        <w:t>ti</w:t>
      </w:r>
      <w:r w:rsidRPr="00EB6F9D">
        <w:rPr>
          <w:rFonts w:cs="Arial"/>
          <w:spacing w:val="-3"/>
        </w:rPr>
        <w:t>v</w:t>
      </w:r>
      <w:r w:rsidRPr="00EB6F9D">
        <w:rPr>
          <w:rFonts w:cs="Arial"/>
        </w:rPr>
        <w:t>e</w:t>
      </w:r>
      <w:r w:rsidRPr="00EB6F9D">
        <w:rPr>
          <w:rFonts w:cs="Arial"/>
          <w:spacing w:val="58"/>
        </w:rPr>
        <w:t xml:space="preserve"> </w:t>
      </w:r>
      <w:r w:rsidRPr="00EB6F9D">
        <w:rPr>
          <w:rFonts w:cs="Arial"/>
        </w:rPr>
        <w:t>s</w:t>
      </w:r>
      <w:r w:rsidRPr="00EB6F9D">
        <w:rPr>
          <w:rFonts w:cs="Arial"/>
          <w:spacing w:val="9"/>
        </w:rPr>
        <w:t>u</w:t>
      </w:r>
      <w:r w:rsidRPr="00EB6F9D">
        <w:rPr>
          <w:rFonts w:cs="Arial"/>
        </w:rPr>
        <w:t>pport, operat</w:t>
      </w:r>
      <w:r w:rsidRPr="00EB6F9D">
        <w:rPr>
          <w:rFonts w:cs="Arial"/>
          <w:spacing w:val="-3"/>
        </w:rPr>
        <w:t>i</w:t>
      </w:r>
      <w:r w:rsidRPr="00EB6F9D">
        <w:rPr>
          <w:rFonts w:cs="Arial"/>
        </w:rPr>
        <w:t>onal re</w:t>
      </w:r>
      <w:r w:rsidRPr="00EB6F9D">
        <w:rPr>
          <w:rFonts w:cs="Arial"/>
          <w:spacing w:val="-3"/>
        </w:rPr>
        <w:t>s</w:t>
      </w:r>
      <w:r w:rsidRPr="00EB6F9D">
        <w:rPr>
          <w:rFonts w:cs="Arial"/>
        </w:rPr>
        <w:t>ources</w:t>
      </w:r>
      <w:r w:rsidRPr="00EB6F9D">
        <w:rPr>
          <w:rFonts w:cs="Arial"/>
          <w:spacing w:val="-2"/>
        </w:rPr>
        <w:t xml:space="preserve"> </w:t>
      </w:r>
      <w:r w:rsidRPr="00EB6F9D">
        <w:rPr>
          <w:rFonts w:cs="Arial"/>
        </w:rPr>
        <w:t>and</w:t>
      </w:r>
      <w:r w:rsidRPr="00EB6F9D">
        <w:rPr>
          <w:rFonts w:cs="Arial"/>
          <w:spacing w:val="-2"/>
        </w:rPr>
        <w:t xml:space="preserve"> </w:t>
      </w:r>
      <w:r w:rsidRPr="00EB6F9D">
        <w:rPr>
          <w:rFonts w:cs="Arial"/>
        </w:rPr>
        <w:t>t</w:t>
      </w:r>
      <w:r w:rsidRPr="00EB6F9D">
        <w:rPr>
          <w:rFonts w:cs="Arial"/>
          <w:spacing w:val="1"/>
        </w:rPr>
        <w:t>h</w:t>
      </w:r>
      <w:r w:rsidRPr="00EB6F9D">
        <w:rPr>
          <w:rFonts w:cs="Arial"/>
        </w:rPr>
        <w:t>e</w:t>
      </w:r>
      <w:r w:rsidRPr="00EB6F9D">
        <w:rPr>
          <w:rFonts w:cs="Arial"/>
          <w:spacing w:val="-2"/>
        </w:rPr>
        <w:t xml:space="preserve"> </w:t>
      </w:r>
      <w:r w:rsidRPr="00EB6F9D">
        <w:rPr>
          <w:rFonts w:cs="Arial"/>
        </w:rPr>
        <w:t>i</w:t>
      </w:r>
      <w:r w:rsidRPr="00EB6F9D">
        <w:rPr>
          <w:rFonts w:cs="Arial"/>
          <w:spacing w:val="-2"/>
        </w:rPr>
        <w:t>n</w:t>
      </w:r>
      <w:r w:rsidRPr="00EB6F9D">
        <w:rPr>
          <w:rFonts w:cs="Arial"/>
          <w:spacing w:val="2"/>
        </w:rPr>
        <w:t>f</w:t>
      </w:r>
      <w:r w:rsidRPr="00EB6F9D">
        <w:rPr>
          <w:rFonts w:cs="Arial"/>
        </w:rPr>
        <w:t>o</w:t>
      </w:r>
      <w:r w:rsidRPr="00EB6F9D">
        <w:rPr>
          <w:rFonts w:cs="Arial"/>
          <w:spacing w:val="-4"/>
        </w:rPr>
        <w:t>r</w:t>
      </w:r>
      <w:r w:rsidRPr="00EB6F9D">
        <w:rPr>
          <w:rFonts w:cs="Arial"/>
          <w:spacing w:val="1"/>
        </w:rPr>
        <w:t>m</w:t>
      </w:r>
      <w:r w:rsidRPr="00EB6F9D">
        <w:rPr>
          <w:rFonts w:cs="Arial"/>
        </w:rPr>
        <w:t>ati</w:t>
      </w:r>
      <w:r w:rsidRPr="00EB6F9D">
        <w:rPr>
          <w:rFonts w:cs="Arial"/>
          <w:spacing w:val="-2"/>
        </w:rPr>
        <w:t>o</w:t>
      </w:r>
      <w:r w:rsidRPr="00EB6F9D">
        <w:rPr>
          <w:rFonts w:cs="Arial"/>
        </w:rPr>
        <w:t xml:space="preserve">n </w:t>
      </w:r>
      <w:r w:rsidRPr="00EB6F9D">
        <w:rPr>
          <w:rFonts w:cs="Arial"/>
          <w:spacing w:val="-1"/>
        </w:rPr>
        <w:t>n</w:t>
      </w:r>
      <w:r w:rsidRPr="00EB6F9D">
        <w:rPr>
          <w:rFonts w:cs="Arial"/>
          <w:spacing w:val="-2"/>
        </w:rPr>
        <w:t>e</w:t>
      </w:r>
      <w:r w:rsidRPr="00EB6F9D">
        <w:rPr>
          <w:rFonts w:cs="Arial"/>
        </w:rPr>
        <w:t>cessary</w:t>
      </w:r>
      <w:r w:rsidRPr="00EB6F9D">
        <w:rPr>
          <w:rFonts w:cs="Arial"/>
          <w:spacing w:val="-4"/>
        </w:rPr>
        <w:t xml:space="preserve"> </w:t>
      </w:r>
      <w:r w:rsidRPr="00EB6F9D">
        <w:rPr>
          <w:rFonts w:cs="Arial"/>
        </w:rPr>
        <w:t xml:space="preserve">to </w:t>
      </w:r>
      <w:r w:rsidRPr="00EB6F9D">
        <w:rPr>
          <w:rFonts w:cs="Arial"/>
          <w:spacing w:val="1"/>
        </w:rPr>
        <w:t>p</w:t>
      </w:r>
      <w:r w:rsidRPr="00EB6F9D">
        <w:rPr>
          <w:rFonts w:cs="Arial"/>
        </w:rPr>
        <w:t>e</w:t>
      </w:r>
      <w:r w:rsidRPr="00EB6F9D">
        <w:rPr>
          <w:rFonts w:cs="Arial"/>
          <w:spacing w:val="-4"/>
        </w:rPr>
        <w:t>r</w:t>
      </w:r>
      <w:r w:rsidRPr="00EB6F9D">
        <w:rPr>
          <w:rFonts w:cs="Arial"/>
        </w:rPr>
        <w:t>f</w:t>
      </w:r>
      <w:r w:rsidRPr="00EB6F9D">
        <w:rPr>
          <w:rFonts w:cs="Arial"/>
          <w:spacing w:val="1"/>
        </w:rPr>
        <w:t>o</w:t>
      </w:r>
      <w:r w:rsidRPr="00EB6F9D">
        <w:rPr>
          <w:rFonts w:cs="Arial"/>
        </w:rPr>
        <w:t xml:space="preserve">rm </w:t>
      </w:r>
      <w:r w:rsidRPr="00EB6F9D">
        <w:rPr>
          <w:rFonts w:cs="Arial"/>
          <w:spacing w:val="-2"/>
        </w:rPr>
        <w:t>t</w:t>
      </w:r>
      <w:r w:rsidRPr="00EB6F9D">
        <w:rPr>
          <w:rFonts w:cs="Arial"/>
        </w:rPr>
        <w:t>h</w:t>
      </w:r>
      <w:r w:rsidRPr="00EB6F9D">
        <w:rPr>
          <w:rFonts w:cs="Arial"/>
          <w:spacing w:val="-2"/>
        </w:rPr>
        <w:t>e</w:t>
      </w:r>
      <w:r w:rsidRPr="00EB6F9D">
        <w:rPr>
          <w:rFonts w:cs="Arial"/>
        </w:rPr>
        <w:t>se</w:t>
      </w:r>
      <w:r w:rsidRPr="00EB6F9D">
        <w:rPr>
          <w:rFonts w:cs="Arial"/>
          <w:spacing w:val="-2"/>
        </w:rPr>
        <w:t xml:space="preserve"> </w:t>
      </w:r>
      <w:r w:rsidRPr="00EB6F9D">
        <w:rPr>
          <w:rFonts w:cs="Arial"/>
          <w:spacing w:val="2"/>
        </w:rPr>
        <w:t>f</w:t>
      </w:r>
      <w:r w:rsidRPr="00EB6F9D">
        <w:rPr>
          <w:rFonts w:cs="Arial"/>
          <w:spacing w:val="-2"/>
        </w:rPr>
        <w:t>u</w:t>
      </w:r>
      <w:r w:rsidRPr="00EB6F9D">
        <w:rPr>
          <w:rFonts w:cs="Arial"/>
        </w:rPr>
        <w:t>nction</w:t>
      </w:r>
      <w:r w:rsidRPr="00EB6F9D">
        <w:rPr>
          <w:rFonts w:cs="Arial"/>
          <w:spacing w:val="-3"/>
        </w:rPr>
        <w:t>s</w:t>
      </w:r>
    </w:p>
    <w:p w14:paraId="54383A78" w14:textId="77777777" w:rsidR="00482F38" w:rsidRPr="00EB6F9D" w:rsidRDefault="00482F38" w:rsidP="00EB6F9D">
      <w:pPr>
        <w:pStyle w:val="BodyText"/>
        <w:ind w:right="156"/>
        <w:jc w:val="both"/>
        <w:rPr>
          <w:rFonts w:cs="Arial"/>
          <w:spacing w:val="-3"/>
        </w:rPr>
      </w:pPr>
    </w:p>
    <w:p w14:paraId="0C27FB84" w14:textId="77777777" w:rsidR="00482F38" w:rsidRPr="00EB6F9D" w:rsidRDefault="00482F38" w:rsidP="00EB6F9D">
      <w:pPr>
        <w:pStyle w:val="BodyText"/>
        <w:ind w:right="156"/>
        <w:jc w:val="both"/>
        <w:rPr>
          <w:rFonts w:cs="Arial"/>
          <w:spacing w:val="-3"/>
        </w:rPr>
      </w:pPr>
    </w:p>
    <w:p w14:paraId="74E8BC55" w14:textId="77777777" w:rsidR="00482F38" w:rsidRPr="00EB6F9D" w:rsidRDefault="00482F38" w:rsidP="00EB6F9D">
      <w:pPr>
        <w:pStyle w:val="BodyText"/>
        <w:numPr>
          <w:ilvl w:val="0"/>
          <w:numId w:val="12"/>
        </w:numPr>
        <w:ind w:right="598"/>
        <w:rPr>
          <w:rFonts w:cs="Arial"/>
          <w:spacing w:val="1"/>
        </w:rPr>
      </w:pPr>
      <w:r w:rsidRPr="00EB6F9D">
        <w:rPr>
          <w:rFonts w:cs="Arial"/>
          <w:spacing w:val="1"/>
        </w:rPr>
        <w:t>T</w:t>
      </w:r>
      <w:r w:rsidRPr="00EB6F9D">
        <w:rPr>
          <w:rFonts w:cs="Arial"/>
          <w:spacing w:val="-2"/>
        </w:rPr>
        <w:t>h</w:t>
      </w:r>
      <w:r w:rsidRPr="00EB6F9D">
        <w:rPr>
          <w:rFonts w:cs="Arial"/>
        </w:rPr>
        <w:t>e Munic</w:t>
      </w:r>
      <w:r w:rsidRPr="00EB6F9D">
        <w:rPr>
          <w:rFonts w:cs="Arial"/>
          <w:spacing w:val="-1"/>
        </w:rPr>
        <w:t>i</w:t>
      </w:r>
      <w:r w:rsidRPr="00EB6F9D">
        <w:rPr>
          <w:rFonts w:cs="Arial"/>
          <w:spacing w:val="-2"/>
        </w:rPr>
        <w:t>p</w:t>
      </w:r>
      <w:r w:rsidRPr="00EB6F9D">
        <w:rPr>
          <w:rFonts w:cs="Arial"/>
        </w:rPr>
        <w:t xml:space="preserve">al </w:t>
      </w:r>
      <w:r w:rsidRPr="00EB6F9D">
        <w:rPr>
          <w:rFonts w:cs="Arial"/>
          <w:spacing w:val="-1"/>
        </w:rPr>
        <w:t>M</w:t>
      </w:r>
      <w:r w:rsidRPr="00EB6F9D">
        <w:rPr>
          <w:rFonts w:cs="Arial"/>
        </w:rPr>
        <w:t>ana</w:t>
      </w:r>
      <w:r w:rsidRPr="00EB6F9D">
        <w:rPr>
          <w:rFonts w:cs="Arial"/>
          <w:spacing w:val="-2"/>
        </w:rPr>
        <w:t>ge</w:t>
      </w:r>
      <w:r w:rsidRPr="00EB6F9D">
        <w:rPr>
          <w:rFonts w:cs="Arial"/>
        </w:rPr>
        <w:t xml:space="preserve">r </w:t>
      </w:r>
      <w:r w:rsidRPr="00EB6F9D">
        <w:rPr>
          <w:rFonts w:cs="Arial"/>
          <w:spacing w:val="-1"/>
        </w:rPr>
        <w:t>i</w:t>
      </w:r>
      <w:r w:rsidRPr="00EB6F9D">
        <w:rPr>
          <w:rFonts w:cs="Arial"/>
        </w:rPr>
        <w:t>s responsible</w:t>
      </w:r>
      <w:r w:rsidRPr="00EB6F9D">
        <w:rPr>
          <w:rFonts w:cs="Arial"/>
          <w:spacing w:val="-4"/>
        </w:rPr>
        <w:t xml:space="preserve"> </w:t>
      </w:r>
      <w:r w:rsidRPr="00EB6F9D">
        <w:rPr>
          <w:rFonts w:cs="Arial"/>
          <w:spacing w:val="2"/>
        </w:rPr>
        <w:t>f</w:t>
      </w:r>
      <w:r w:rsidRPr="00EB6F9D">
        <w:rPr>
          <w:rFonts w:cs="Arial"/>
        </w:rPr>
        <w:t xml:space="preserve">or </w:t>
      </w:r>
      <w:r w:rsidRPr="00EB6F9D">
        <w:rPr>
          <w:rFonts w:cs="Arial"/>
          <w:spacing w:val="-4"/>
        </w:rPr>
        <w:t>i</w:t>
      </w:r>
      <w:r w:rsidRPr="00EB6F9D">
        <w:rPr>
          <w:rFonts w:cs="Arial"/>
          <w:spacing w:val="1"/>
        </w:rPr>
        <w:t>m</w:t>
      </w:r>
      <w:r w:rsidRPr="00EB6F9D">
        <w:rPr>
          <w:rFonts w:cs="Arial"/>
          <w:spacing w:val="-2"/>
        </w:rPr>
        <w:t>p</w:t>
      </w:r>
      <w:r w:rsidRPr="00EB6F9D">
        <w:rPr>
          <w:rFonts w:cs="Arial"/>
        </w:rPr>
        <w:t>le</w:t>
      </w:r>
      <w:r w:rsidRPr="00EB6F9D">
        <w:rPr>
          <w:rFonts w:cs="Arial"/>
          <w:spacing w:val="1"/>
        </w:rPr>
        <w:t>m</w:t>
      </w:r>
      <w:r w:rsidRPr="00EB6F9D">
        <w:rPr>
          <w:rFonts w:cs="Arial"/>
          <w:spacing w:val="-2"/>
        </w:rPr>
        <w:t>e</w:t>
      </w:r>
      <w:r w:rsidRPr="00EB6F9D">
        <w:rPr>
          <w:rFonts w:cs="Arial"/>
        </w:rPr>
        <w:t>nting</w:t>
      </w:r>
      <w:r w:rsidRPr="00EB6F9D">
        <w:rPr>
          <w:rFonts w:cs="Arial"/>
          <w:spacing w:val="-2"/>
        </w:rPr>
        <w:t xml:space="preserve"> </w:t>
      </w:r>
      <w:r w:rsidRPr="00EB6F9D">
        <w:rPr>
          <w:rFonts w:cs="Arial"/>
        </w:rPr>
        <w:t>t</w:t>
      </w:r>
      <w:r w:rsidRPr="00EB6F9D">
        <w:rPr>
          <w:rFonts w:cs="Arial"/>
          <w:spacing w:val="-2"/>
        </w:rPr>
        <w:t>h</w:t>
      </w:r>
      <w:r w:rsidRPr="00EB6F9D">
        <w:rPr>
          <w:rFonts w:cs="Arial"/>
        </w:rPr>
        <w:t xml:space="preserve">e </w:t>
      </w:r>
      <w:r w:rsidRPr="00EB6F9D">
        <w:rPr>
          <w:rFonts w:cs="Arial"/>
          <w:spacing w:val="-1"/>
        </w:rPr>
        <w:t>b</w:t>
      </w:r>
      <w:r w:rsidRPr="00EB6F9D">
        <w:rPr>
          <w:rFonts w:cs="Arial"/>
        </w:rPr>
        <w:t>ud</w:t>
      </w:r>
      <w:r w:rsidRPr="00EB6F9D">
        <w:rPr>
          <w:rFonts w:cs="Arial"/>
          <w:spacing w:val="-2"/>
        </w:rPr>
        <w:t>g</w:t>
      </w:r>
      <w:r w:rsidRPr="00EB6F9D">
        <w:rPr>
          <w:rFonts w:cs="Arial"/>
        </w:rPr>
        <w:t>et,</w:t>
      </w:r>
      <w:r w:rsidRPr="00EB6F9D">
        <w:rPr>
          <w:rFonts w:cs="Arial"/>
          <w:spacing w:val="-2"/>
        </w:rPr>
        <w:t xml:space="preserve"> </w:t>
      </w:r>
      <w:r w:rsidRPr="00EB6F9D">
        <w:rPr>
          <w:rFonts w:cs="Arial"/>
        </w:rPr>
        <w:t>and</w:t>
      </w:r>
      <w:r w:rsidRPr="00EB6F9D">
        <w:rPr>
          <w:rFonts w:cs="Arial"/>
          <w:spacing w:val="-2"/>
        </w:rPr>
        <w:t xml:space="preserve"> </w:t>
      </w:r>
      <w:r w:rsidRPr="00EB6F9D">
        <w:rPr>
          <w:rFonts w:cs="Arial"/>
          <w:spacing w:val="1"/>
        </w:rPr>
        <w:t>m</w:t>
      </w:r>
      <w:r w:rsidRPr="00EB6F9D">
        <w:rPr>
          <w:rFonts w:cs="Arial"/>
        </w:rPr>
        <w:t>u</w:t>
      </w:r>
      <w:r w:rsidRPr="00EB6F9D">
        <w:rPr>
          <w:rFonts w:cs="Arial"/>
          <w:spacing w:val="-3"/>
        </w:rPr>
        <w:t>s</w:t>
      </w:r>
      <w:r w:rsidRPr="00EB6F9D">
        <w:rPr>
          <w:rFonts w:cs="Arial"/>
        </w:rPr>
        <w:t>t t</w:t>
      </w:r>
      <w:r w:rsidRPr="00EB6F9D">
        <w:rPr>
          <w:rFonts w:cs="Arial"/>
          <w:spacing w:val="1"/>
        </w:rPr>
        <w:t>a</w:t>
      </w:r>
      <w:r w:rsidRPr="00EB6F9D">
        <w:rPr>
          <w:rFonts w:cs="Arial"/>
        </w:rPr>
        <w:t>ke r</w:t>
      </w:r>
      <w:r w:rsidRPr="00EB6F9D">
        <w:rPr>
          <w:rFonts w:cs="Arial"/>
          <w:spacing w:val="-2"/>
        </w:rPr>
        <w:t>e</w:t>
      </w:r>
      <w:r w:rsidRPr="00EB6F9D">
        <w:rPr>
          <w:rFonts w:cs="Arial"/>
        </w:rPr>
        <w:t>aso</w:t>
      </w:r>
      <w:r w:rsidRPr="00EB6F9D">
        <w:rPr>
          <w:rFonts w:cs="Arial"/>
          <w:spacing w:val="-2"/>
        </w:rPr>
        <w:t>n</w:t>
      </w:r>
      <w:r w:rsidRPr="00EB6F9D">
        <w:rPr>
          <w:rFonts w:cs="Arial"/>
        </w:rPr>
        <w:t>able</w:t>
      </w:r>
      <w:r w:rsidRPr="00EB6F9D">
        <w:rPr>
          <w:rFonts w:cs="Arial"/>
          <w:spacing w:val="-2"/>
        </w:rPr>
        <w:t xml:space="preserve"> </w:t>
      </w:r>
      <w:r w:rsidRPr="00EB6F9D">
        <w:rPr>
          <w:rFonts w:cs="Arial"/>
        </w:rPr>
        <w:t>st</w:t>
      </w:r>
      <w:r w:rsidRPr="00EB6F9D">
        <w:rPr>
          <w:rFonts w:cs="Arial"/>
          <w:spacing w:val="-2"/>
        </w:rPr>
        <w:t>e</w:t>
      </w:r>
      <w:r w:rsidRPr="00EB6F9D">
        <w:rPr>
          <w:rFonts w:cs="Arial"/>
        </w:rPr>
        <w:t>ps</w:t>
      </w:r>
      <w:r w:rsidRPr="00EB6F9D">
        <w:rPr>
          <w:rFonts w:cs="Arial"/>
          <w:spacing w:val="-2"/>
        </w:rPr>
        <w:t xml:space="preserve"> </w:t>
      </w:r>
      <w:r w:rsidRPr="00EB6F9D">
        <w:rPr>
          <w:rFonts w:cs="Arial"/>
        </w:rPr>
        <w:t>to</w:t>
      </w:r>
      <w:r w:rsidRPr="00EB6F9D">
        <w:rPr>
          <w:rFonts w:cs="Arial"/>
          <w:spacing w:val="1"/>
        </w:rPr>
        <w:t xml:space="preserve"> </w:t>
      </w:r>
      <w:r w:rsidRPr="00EB6F9D">
        <w:rPr>
          <w:rFonts w:cs="Arial"/>
          <w:spacing w:val="-1"/>
        </w:rPr>
        <w:t>e</w:t>
      </w:r>
      <w:r w:rsidRPr="00EB6F9D">
        <w:rPr>
          <w:rFonts w:cs="Arial"/>
        </w:rPr>
        <w:t xml:space="preserve">nsure </w:t>
      </w:r>
      <w:r w:rsidRPr="00EB6F9D">
        <w:rPr>
          <w:rFonts w:cs="Arial"/>
          <w:spacing w:val="-2"/>
        </w:rPr>
        <w:t>t</w:t>
      </w:r>
      <w:r w:rsidRPr="00EB6F9D">
        <w:rPr>
          <w:rFonts w:cs="Arial"/>
        </w:rPr>
        <w:t>ha</w:t>
      </w:r>
      <w:r w:rsidRPr="00EB6F9D">
        <w:rPr>
          <w:rFonts w:cs="Arial"/>
          <w:spacing w:val="-2"/>
        </w:rPr>
        <w:t>t</w:t>
      </w:r>
      <w:r w:rsidRPr="00EB6F9D">
        <w:rPr>
          <w:rFonts w:cs="Arial"/>
        </w:rPr>
        <w:t>:</w:t>
      </w:r>
    </w:p>
    <w:p w14:paraId="1F8E10BA" w14:textId="77777777" w:rsidR="00482F38" w:rsidRPr="00EB6F9D" w:rsidRDefault="00482F38" w:rsidP="00EB6F9D">
      <w:pPr>
        <w:pStyle w:val="BodyText"/>
        <w:numPr>
          <w:ilvl w:val="0"/>
          <w:numId w:val="11"/>
        </w:numPr>
        <w:ind w:right="598"/>
        <w:jc w:val="both"/>
        <w:rPr>
          <w:rFonts w:cs="Arial"/>
        </w:rPr>
      </w:pPr>
      <w:r w:rsidRPr="00EB6F9D">
        <w:rPr>
          <w:rFonts w:cs="Arial"/>
        </w:rPr>
        <w:t>That the spending of funds is in accordance with the  budget and is reduced as necessary when revenue is anticipated to be less than the projected in the budget or in the service delivery and the budget implementation plan.</w:t>
      </w:r>
    </w:p>
    <w:p w14:paraId="28246F30" w14:textId="77777777" w:rsidR="00482F38" w:rsidRPr="00EB6F9D" w:rsidRDefault="00482F38" w:rsidP="00EB6F9D">
      <w:pPr>
        <w:pStyle w:val="BodyText"/>
        <w:numPr>
          <w:ilvl w:val="0"/>
          <w:numId w:val="11"/>
        </w:numPr>
        <w:ind w:right="598"/>
        <w:jc w:val="both"/>
        <w:rPr>
          <w:rFonts w:cs="Arial"/>
        </w:rPr>
      </w:pPr>
      <w:r w:rsidRPr="00EB6F9D">
        <w:rPr>
          <w:rFonts w:cs="Arial"/>
        </w:rPr>
        <w:t>That revenue and expenditure are properly monitored.</w:t>
      </w:r>
    </w:p>
    <w:p w14:paraId="18CA4015" w14:textId="77777777" w:rsidR="00482F38" w:rsidRPr="00EB6F9D" w:rsidRDefault="00482F38" w:rsidP="00EB6F9D">
      <w:pPr>
        <w:rPr>
          <w:rFonts w:ascii="Arial" w:hAnsi="Arial" w:cs="Arial"/>
          <w:sz w:val="24"/>
          <w:szCs w:val="24"/>
        </w:rPr>
      </w:pPr>
    </w:p>
    <w:p w14:paraId="22092F96" w14:textId="77777777" w:rsidR="00482F38" w:rsidRPr="00EB6F9D" w:rsidRDefault="00482F38" w:rsidP="00EB6F9D">
      <w:pPr>
        <w:rPr>
          <w:rFonts w:ascii="Arial" w:hAnsi="Arial" w:cs="Arial"/>
          <w:sz w:val="24"/>
          <w:szCs w:val="24"/>
        </w:rPr>
      </w:pPr>
    </w:p>
    <w:p w14:paraId="55734BAF" w14:textId="77777777" w:rsidR="00482F38" w:rsidRPr="00EB6F9D" w:rsidRDefault="00482F38" w:rsidP="00EB6F9D">
      <w:pPr>
        <w:pStyle w:val="BodyText"/>
        <w:numPr>
          <w:ilvl w:val="0"/>
          <w:numId w:val="12"/>
        </w:numPr>
        <w:ind w:right="41"/>
        <w:rPr>
          <w:rFonts w:cs="Arial"/>
        </w:rPr>
      </w:pPr>
      <w:r w:rsidRPr="00EB6F9D">
        <w:rPr>
          <w:rFonts w:cs="Arial"/>
          <w:spacing w:val="1"/>
        </w:rPr>
        <w:t>T</w:t>
      </w:r>
      <w:r w:rsidRPr="00EB6F9D">
        <w:rPr>
          <w:rFonts w:cs="Arial"/>
          <w:spacing w:val="-2"/>
        </w:rPr>
        <w:t>h</w:t>
      </w:r>
      <w:r w:rsidRPr="00EB6F9D">
        <w:rPr>
          <w:rFonts w:cs="Arial"/>
        </w:rPr>
        <w:t>e</w:t>
      </w:r>
      <w:r w:rsidRPr="00EB6F9D">
        <w:rPr>
          <w:rFonts w:cs="Arial"/>
          <w:spacing w:val="3"/>
        </w:rPr>
        <w:t xml:space="preserve"> </w:t>
      </w:r>
      <w:r w:rsidRPr="00EB6F9D">
        <w:rPr>
          <w:rFonts w:cs="Arial"/>
          <w:spacing w:val="-1"/>
        </w:rPr>
        <w:t>M</w:t>
      </w:r>
      <w:r w:rsidRPr="00EB6F9D">
        <w:rPr>
          <w:rFonts w:cs="Arial"/>
        </w:rPr>
        <w:t>unic</w:t>
      </w:r>
      <w:r w:rsidRPr="00EB6F9D">
        <w:rPr>
          <w:rFonts w:cs="Arial"/>
          <w:spacing w:val="-1"/>
        </w:rPr>
        <w:t>i</w:t>
      </w:r>
      <w:r w:rsidRPr="00EB6F9D">
        <w:rPr>
          <w:rFonts w:cs="Arial"/>
          <w:spacing w:val="-2"/>
        </w:rPr>
        <w:t>p</w:t>
      </w:r>
      <w:r w:rsidRPr="00EB6F9D">
        <w:rPr>
          <w:rFonts w:cs="Arial"/>
        </w:rPr>
        <w:t>al</w:t>
      </w:r>
      <w:r w:rsidRPr="00EB6F9D">
        <w:rPr>
          <w:rFonts w:cs="Arial"/>
          <w:spacing w:val="2"/>
        </w:rPr>
        <w:t xml:space="preserve"> </w:t>
      </w:r>
      <w:r w:rsidRPr="00EB6F9D">
        <w:rPr>
          <w:rFonts w:cs="Arial"/>
          <w:spacing w:val="-1"/>
        </w:rPr>
        <w:t>M</w:t>
      </w:r>
      <w:r w:rsidRPr="00EB6F9D">
        <w:rPr>
          <w:rFonts w:cs="Arial"/>
        </w:rPr>
        <w:t>a</w:t>
      </w:r>
      <w:r w:rsidRPr="00EB6F9D">
        <w:rPr>
          <w:rFonts w:cs="Arial"/>
          <w:spacing w:val="-2"/>
        </w:rPr>
        <w:t>n</w:t>
      </w:r>
      <w:r w:rsidRPr="00EB6F9D">
        <w:rPr>
          <w:rFonts w:cs="Arial"/>
        </w:rPr>
        <w:t>a</w:t>
      </w:r>
      <w:r w:rsidRPr="00EB6F9D">
        <w:rPr>
          <w:rFonts w:cs="Arial"/>
          <w:spacing w:val="-2"/>
        </w:rPr>
        <w:t>g</w:t>
      </w:r>
      <w:r w:rsidRPr="00EB6F9D">
        <w:rPr>
          <w:rFonts w:cs="Arial"/>
        </w:rPr>
        <w:t>er</w:t>
      </w:r>
      <w:r w:rsidRPr="00EB6F9D">
        <w:rPr>
          <w:rFonts w:cs="Arial"/>
          <w:spacing w:val="1"/>
        </w:rPr>
        <w:t xml:space="preserve"> m</w:t>
      </w:r>
      <w:r w:rsidRPr="00EB6F9D">
        <w:rPr>
          <w:rFonts w:cs="Arial"/>
        </w:rPr>
        <w:t>ust pre</w:t>
      </w:r>
      <w:r w:rsidRPr="00EB6F9D">
        <w:rPr>
          <w:rFonts w:cs="Arial"/>
          <w:spacing w:val="-2"/>
        </w:rPr>
        <w:t>p</w:t>
      </w:r>
      <w:r w:rsidRPr="00EB6F9D">
        <w:rPr>
          <w:rFonts w:cs="Arial"/>
        </w:rPr>
        <w:t xml:space="preserve">are </w:t>
      </w:r>
      <w:r w:rsidRPr="00EB6F9D">
        <w:rPr>
          <w:rFonts w:cs="Arial"/>
          <w:spacing w:val="1"/>
        </w:rPr>
        <w:t>a</w:t>
      </w:r>
      <w:r w:rsidRPr="00EB6F9D">
        <w:rPr>
          <w:rFonts w:cs="Arial"/>
        </w:rPr>
        <w:t>ny ad</w:t>
      </w:r>
      <w:r w:rsidRPr="00EB6F9D">
        <w:rPr>
          <w:rFonts w:cs="Arial"/>
          <w:spacing w:val="-3"/>
        </w:rPr>
        <w:t>j</w:t>
      </w:r>
      <w:r w:rsidRPr="00EB6F9D">
        <w:rPr>
          <w:rFonts w:cs="Arial"/>
        </w:rPr>
        <w:t>ustme</w:t>
      </w:r>
      <w:r w:rsidRPr="00EB6F9D">
        <w:rPr>
          <w:rFonts w:cs="Arial"/>
          <w:spacing w:val="1"/>
        </w:rPr>
        <w:t>n</w:t>
      </w:r>
      <w:r w:rsidRPr="00EB6F9D">
        <w:rPr>
          <w:rFonts w:cs="Arial"/>
        </w:rPr>
        <w:t>ts b</w:t>
      </w:r>
      <w:r w:rsidRPr="00EB6F9D">
        <w:rPr>
          <w:rFonts w:cs="Arial"/>
          <w:spacing w:val="-2"/>
        </w:rPr>
        <w:t>u</w:t>
      </w:r>
      <w:r w:rsidRPr="00EB6F9D">
        <w:rPr>
          <w:rFonts w:cs="Arial"/>
        </w:rPr>
        <w:t>d</w:t>
      </w:r>
      <w:r w:rsidRPr="00EB6F9D">
        <w:rPr>
          <w:rFonts w:cs="Arial"/>
          <w:spacing w:val="-2"/>
        </w:rPr>
        <w:t>g</w:t>
      </w:r>
      <w:r w:rsidRPr="00EB6F9D">
        <w:rPr>
          <w:rFonts w:cs="Arial"/>
        </w:rPr>
        <w:t>et</w:t>
      </w:r>
      <w:r w:rsidRPr="00EB6F9D">
        <w:rPr>
          <w:rFonts w:cs="Arial"/>
          <w:spacing w:val="3"/>
        </w:rPr>
        <w:t xml:space="preserve"> </w:t>
      </w:r>
      <w:r w:rsidRPr="00EB6F9D">
        <w:rPr>
          <w:rFonts w:cs="Arial"/>
          <w:spacing w:val="-3"/>
        </w:rPr>
        <w:t>w</w:t>
      </w:r>
      <w:r w:rsidRPr="00EB6F9D">
        <w:rPr>
          <w:rFonts w:cs="Arial"/>
        </w:rPr>
        <w:t>hen</w:t>
      </w:r>
      <w:r w:rsidRPr="00EB6F9D">
        <w:rPr>
          <w:rFonts w:cs="Arial"/>
          <w:spacing w:val="1"/>
        </w:rPr>
        <w:t xml:space="preserve"> </w:t>
      </w:r>
      <w:r w:rsidRPr="00EB6F9D">
        <w:rPr>
          <w:rFonts w:cs="Arial"/>
        </w:rPr>
        <w:t xml:space="preserve">such </w:t>
      </w:r>
      <w:r w:rsidRPr="00EB6F9D">
        <w:rPr>
          <w:rFonts w:cs="Arial"/>
          <w:spacing w:val="1"/>
        </w:rPr>
        <w:t>b</w:t>
      </w:r>
      <w:r w:rsidRPr="00EB6F9D">
        <w:rPr>
          <w:rFonts w:cs="Arial"/>
          <w:spacing w:val="-2"/>
        </w:rPr>
        <w:t>u</w:t>
      </w:r>
      <w:r w:rsidRPr="00EB6F9D">
        <w:rPr>
          <w:rFonts w:cs="Arial"/>
        </w:rPr>
        <w:t>d</w:t>
      </w:r>
      <w:r w:rsidRPr="00EB6F9D">
        <w:rPr>
          <w:rFonts w:cs="Arial"/>
          <w:spacing w:val="-2"/>
        </w:rPr>
        <w:t>g</w:t>
      </w:r>
      <w:r w:rsidRPr="00EB6F9D">
        <w:rPr>
          <w:rFonts w:cs="Arial"/>
        </w:rPr>
        <w:t>et is neces</w:t>
      </w:r>
      <w:r w:rsidRPr="00EB6F9D">
        <w:rPr>
          <w:rFonts w:cs="Arial"/>
          <w:spacing w:val="-3"/>
        </w:rPr>
        <w:t>s</w:t>
      </w:r>
      <w:r w:rsidRPr="00EB6F9D">
        <w:rPr>
          <w:rFonts w:cs="Arial"/>
        </w:rPr>
        <w:t>ary</w:t>
      </w:r>
      <w:r w:rsidRPr="00EB6F9D">
        <w:rPr>
          <w:rFonts w:cs="Arial"/>
          <w:spacing w:val="-4"/>
        </w:rPr>
        <w:t xml:space="preserve"> </w:t>
      </w:r>
      <w:r w:rsidRPr="00EB6F9D">
        <w:rPr>
          <w:rFonts w:cs="Arial"/>
          <w:spacing w:val="1"/>
        </w:rPr>
        <w:t>a</w:t>
      </w:r>
      <w:r w:rsidRPr="00EB6F9D">
        <w:rPr>
          <w:rFonts w:cs="Arial"/>
        </w:rPr>
        <w:t>nd s</w:t>
      </w:r>
      <w:r w:rsidRPr="00EB6F9D">
        <w:rPr>
          <w:rFonts w:cs="Arial"/>
          <w:spacing w:val="-1"/>
        </w:rPr>
        <w:t>u</w:t>
      </w:r>
      <w:r w:rsidRPr="00EB6F9D">
        <w:rPr>
          <w:rFonts w:cs="Arial"/>
        </w:rPr>
        <w:t>b</w:t>
      </w:r>
      <w:r w:rsidRPr="00EB6F9D">
        <w:rPr>
          <w:rFonts w:cs="Arial"/>
          <w:spacing w:val="1"/>
        </w:rPr>
        <w:t>m</w:t>
      </w:r>
      <w:r w:rsidRPr="00EB6F9D">
        <w:rPr>
          <w:rFonts w:cs="Arial"/>
        </w:rPr>
        <w:t>it it to</w:t>
      </w:r>
      <w:r w:rsidRPr="00EB6F9D">
        <w:rPr>
          <w:rFonts w:cs="Arial"/>
          <w:spacing w:val="1"/>
        </w:rPr>
        <w:t xml:space="preserve"> </w:t>
      </w:r>
      <w:r w:rsidRPr="00EB6F9D">
        <w:rPr>
          <w:rFonts w:cs="Arial"/>
          <w:spacing w:val="-2"/>
        </w:rPr>
        <w:t>t</w:t>
      </w:r>
      <w:r w:rsidRPr="00EB6F9D">
        <w:rPr>
          <w:rFonts w:cs="Arial"/>
        </w:rPr>
        <w:t>he Ma</w:t>
      </w:r>
      <w:r w:rsidRPr="00EB6F9D">
        <w:rPr>
          <w:rFonts w:cs="Arial"/>
          <w:spacing w:val="-3"/>
        </w:rPr>
        <w:t>y</w:t>
      </w:r>
      <w:r w:rsidRPr="00EB6F9D">
        <w:rPr>
          <w:rFonts w:cs="Arial"/>
        </w:rPr>
        <w:t>or</w:t>
      </w:r>
      <w:r w:rsidRPr="00EB6F9D">
        <w:rPr>
          <w:rFonts w:cs="Arial"/>
          <w:spacing w:val="-3"/>
        </w:rPr>
        <w:t xml:space="preserve"> </w:t>
      </w:r>
      <w:r w:rsidRPr="00EB6F9D">
        <w:rPr>
          <w:rFonts w:cs="Arial"/>
          <w:spacing w:val="2"/>
        </w:rPr>
        <w:t>f</w:t>
      </w:r>
      <w:r w:rsidRPr="00EB6F9D">
        <w:rPr>
          <w:rFonts w:cs="Arial"/>
        </w:rPr>
        <w:t xml:space="preserve">or </w:t>
      </w:r>
      <w:r w:rsidRPr="00EB6F9D">
        <w:rPr>
          <w:rFonts w:cs="Arial"/>
          <w:spacing w:val="-3"/>
        </w:rPr>
        <w:t>c</w:t>
      </w:r>
      <w:r w:rsidRPr="00EB6F9D">
        <w:rPr>
          <w:rFonts w:cs="Arial"/>
          <w:spacing w:val="-2"/>
        </w:rPr>
        <w:t>o</w:t>
      </w:r>
      <w:r w:rsidRPr="00EB6F9D">
        <w:rPr>
          <w:rFonts w:cs="Arial"/>
        </w:rPr>
        <w:t>nsid</w:t>
      </w:r>
      <w:r w:rsidRPr="00EB6F9D">
        <w:rPr>
          <w:rFonts w:cs="Arial"/>
          <w:spacing w:val="1"/>
        </w:rPr>
        <w:t>e</w:t>
      </w:r>
      <w:r w:rsidRPr="00EB6F9D">
        <w:rPr>
          <w:rFonts w:cs="Arial"/>
        </w:rPr>
        <w:t>rati</w:t>
      </w:r>
      <w:r w:rsidRPr="00EB6F9D">
        <w:rPr>
          <w:rFonts w:cs="Arial"/>
          <w:spacing w:val="-2"/>
        </w:rPr>
        <w:t>o</w:t>
      </w:r>
      <w:r w:rsidRPr="00EB6F9D">
        <w:rPr>
          <w:rFonts w:cs="Arial"/>
        </w:rPr>
        <w:t xml:space="preserve">n </w:t>
      </w:r>
      <w:r w:rsidRPr="00EB6F9D">
        <w:rPr>
          <w:rFonts w:cs="Arial"/>
          <w:spacing w:val="-1"/>
        </w:rPr>
        <w:t>a</w:t>
      </w:r>
      <w:r w:rsidRPr="00EB6F9D">
        <w:rPr>
          <w:rFonts w:cs="Arial"/>
        </w:rPr>
        <w:t>nd</w:t>
      </w:r>
      <w:r w:rsidRPr="00EB6F9D">
        <w:rPr>
          <w:rFonts w:cs="Arial"/>
          <w:spacing w:val="-2"/>
        </w:rPr>
        <w:t xml:space="preserve"> </w:t>
      </w:r>
      <w:r w:rsidRPr="00EB6F9D">
        <w:rPr>
          <w:rFonts w:cs="Arial"/>
        </w:rPr>
        <w:t>t</w:t>
      </w:r>
      <w:r w:rsidRPr="00EB6F9D">
        <w:rPr>
          <w:rFonts w:cs="Arial"/>
          <w:spacing w:val="1"/>
        </w:rPr>
        <w:t>a</w:t>
      </w:r>
      <w:r w:rsidRPr="00EB6F9D">
        <w:rPr>
          <w:rFonts w:cs="Arial"/>
        </w:rPr>
        <w:t>bl</w:t>
      </w:r>
      <w:r w:rsidRPr="00EB6F9D">
        <w:rPr>
          <w:rFonts w:cs="Arial"/>
          <w:spacing w:val="-1"/>
        </w:rPr>
        <w:t>i</w:t>
      </w:r>
      <w:r w:rsidRPr="00EB6F9D">
        <w:rPr>
          <w:rFonts w:cs="Arial"/>
        </w:rPr>
        <w:t>ng</w:t>
      </w:r>
      <w:r w:rsidRPr="00EB6F9D">
        <w:rPr>
          <w:rFonts w:cs="Arial"/>
          <w:spacing w:val="-4"/>
        </w:rPr>
        <w:t xml:space="preserve"> </w:t>
      </w:r>
      <w:r w:rsidRPr="00EB6F9D">
        <w:rPr>
          <w:rFonts w:cs="Arial"/>
        </w:rPr>
        <w:t>in Co</w:t>
      </w:r>
      <w:r w:rsidRPr="00EB6F9D">
        <w:rPr>
          <w:rFonts w:cs="Arial"/>
          <w:spacing w:val="-2"/>
        </w:rPr>
        <w:t>u</w:t>
      </w:r>
      <w:r w:rsidRPr="00EB6F9D">
        <w:rPr>
          <w:rFonts w:cs="Arial"/>
        </w:rPr>
        <w:t>nci</w:t>
      </w:r>
      <w:r w:rsidRPr="00EB6F9D">
        <w:rPr>
          <w:rFonts w:cs="Arial"/>
          <w:spacing w:val="-1"/>
        </w:rPr>
        <w:t>l</w:t>
      </w:r>
      <w:r w:rsidRPr="00EB6F9D">
        <w:rPr>
          <w:rFonts w:cs="Arial"/>
        </w:rPr>
        <w:t>.</w:t>
      </w:r>
    </w:p>
    <w:p w14:paraId="432B4946" w14:textId="77777777" w:rsidR="00482F38" w:rsidRPr="00EB6F9D" w:rsidRDefault="00482F38" w:rsidP="00EB6F9D">
      <w:pPr>
        <w:pStyle w:val="BodyText"/>
        <w:ind w:right="156"/>
        <w:jc w:val="both"/>
        <w:rPr>
          <w:rFonts w:cs="Arial"/>
        </w:rPr>
      </w:pPr>
    </w:p>
    <w:p w14:paraId="6EA6CDF4" w14:textId="77777777" w:rsidR="00482F38" w:rsidRPr="00EB6F9D" w:rsidRDefault="00482F38" w:rsidP="00EB6F9D">
      <w:pPr>
        <w:pStyle w:val="BodyText"/>
        <w:ind w:right="156"/>
        <w:jc w:val="both"/>
        <w:rPr>
          <w:rFonts w:cs="Arial"/>
        </w:rPr>
      </w:pPr>
    </w:p>
    <w:p w14:paraId="10380D71" w14:textId="77777777" w:rsidR="00482F38" w:rsidRPr="00EB6F9D" w:rsidRDefault="00482F38" w:rsidP="00EB6F9D">
      <w:pPr>
        <w:pStyle w:val="BodyText"/>
        <w:numPr>
          <w:ilvl w:val="0"/>
          <w:numId w:val="12"/>
        </w:numPr>
        <w:ind w:right="159"/>
        <w:jc w:val="both"/>
        <w:rPr>
          <w:rFonts w:cs="Arial"/>
        </w:rPr>
        <w:sectPr w:rsidR="00482F38" w:rsidRPr="00EB6F9D">
          <w:pgSz w:w="12240" w:h="15840"/>
          <w:pgMar w:top="1020" w:right="1640" w:bottom="1300" w:left="1640" w:header="837" w:footer="1076" w:gutter="0"/>
          <w:cols w:space="720"/>
        </w:sectPr>
      </w:pPr>
      <w:r w:rsidRPr="00EB6F9D">
        <w:rPr>
          <w:rFonts w:cs="Arial"/>
          <w:spacing w:val="1"/>
        </w:rPr>
        <w:t>T</w:t>
      </w:r>
      <w:r w:rsidRPr="00EB6F9D">
        <w:rPr>
          <w:rFonts w:cs="Arial"/>
          <w:spacing w:val="-2"/>
        </w:rPr>
        <w:t>h</w:t>
      </w:r>
      <w:r w:rsidRPr="00EB6F9D">
        <w:rPr>
          <w:rFonts w:cs="Arial"/>
        </w:rPr>
        <w:t>e</w:t>
      </w:r>
      <w:r w:rsidRPr="00EB6F9D">
        <w:rPr>
          <w:rFonts w:cs="Arial"/>
          <w:spacing w:val="36"/>
        </w:rPr>
        <w:t xml:space="preserve"> </w:t>
      </w:r>
      <w:r w:rsidRPr="00EB6F9D">
        <w:rPr>
          <w:rFonts w:cs="Arial"/>
          <w:spacing w:val="-1"/>
        </w:rPr>
        <w:t>M</w:t>
      </w:r>
      <w:r w:rsidRPr="00EB6F9D">
        <w:rPr>
          <w:rFonts w:cs="Arial"/>
        </w:rPr>
        <w:t>unic</w:t>
      </w:r>
      <w:r w:rsidRPr="00EB6F9D">
        <w:rPr>
          <w:rFonts w:cs="Arial"/>
          <w:spacing w:val="-1"/>
        </w:rPr>
        <w:t>i</w:t>
      </w:r>
      <w:r w:rsidRPr="00EB6F9D">
        <w:rPr>
          <w:rFonts w:cs="Arial"/>
        </w:rPr>
        <w:t>pal</w:t>
      </w:r>
      <w:r w:rsidRPr="00EB6F9D">
        <w:rPr>
          <w:rFonts w:cs="Arial"/>
          <w:spacing w:val="36"/>
        </w:rPr>
        <w:t xml:space="preserve"> </w:t>
      </w:r>
      <w:r w:rsidRPr="00EB6F9D">
        <w:rPr>
          <w:rFonts w:cs="Arial"/>
          <w:spacing w:val="-1"/>
        </w:rPr>
        <w:t>M</w:t>
      </w:r>
      <w:r w:rsidRPr="00EB6F9D">
        <w:rPr>
          <w:rFonts w:cs="Arial"/>
          <w:spacing w:val="-2"/>
        </w:rPr>
        <w:t>a</w:t>
      </w:r>
      <w:r w:rsidRPr="00EB6F9D">
        <w:rPr>
          <w:rFonts w:cs="Arial"/>
        </w:rPr>
        <w:t>n</w:t>
      </w:r>
      <w:r w:rsidRPr="00EB6F9D">
        <w:rPr>
          <w:rFonts w:cs="Arial"/>
          <w:spacing w:val="-2"/>
        </w:rPr>
        <w:t>ag</w:t>
      </w:r>
      <w:r w:rsidRPr="00EB6F9D">
        <w:rPr>
          <w:rFonts w:cs="Arial"/>
        </w:rPr>
        <w:t>er</w:t>
      </w:r>
      <w:r w:rsidRPr="00EB6F9D">
        <w:rPr>
          <w:rFonts w:cs="Arial"/>
          <w:spacing w:val="36"/>
        </w:rPr>
        <w:t xml:space="preserve"> </w:t>
      </w:r>
      <w:r w:rsidRPr="00EB6F9D">
        <w:rPr>
          <w:rFonts w:cs="Arial"/>
          <w:spacing w:val="1"/>
        </w:rPr>
        <w:t>m</w:t>
      </w:r>
      <w:r w:rsidRPr="00EB6F9D">
        <w:rPr>
          <w:rFonts w:cs="Arial"/>
        </w:rPr>
        <w:t>ust</w:t>
      </w:r>
      <w:r w:rsidRPr="00EB6F9D">
        <w:rPr>
          <w:rFonts w:cs="Arial"/>
          <w:spacing w:val="36"/>
        </w:rPr>
        <w:t xml:space="preserve"> </w:t>
      </w:r>
      <w:r w:rsidRPr="00EB6F9D">
        <w:rPr>
          <w:rFonts w:cs="Arial"/>
        </w:rPr>
        <w:t>s</w:t>
      </w:r>
      <w:r w:rsidRPr="00EB6F9D">
        <w:rPr>
          <w:rFonts w:cs="Arial"/>
          <w:spacing w:val="-2"/>
        </w:rPr>
        <w:t>u</w:t>
      </w:r>
      <w:r w:rsidRPr="00EB6F9D">
        <w:rPr>
          <w:rFonts w:cs="Arial"/>
        </w:rPr>
        <w:t>b</w:t>
      </w:r>
      <w:r w:rsidRPr="00EB6F9D">
        <w:rPr>
          <w:rFonts w:cs="Arial"/>
          <w:spacing w:val="1"/>
        </w:rPr>
        <w:t>m</w:t>
      </w:r>
      <w:r w:rsidRPr="00EB6F9D">
        <w:rPr>
          <w:rFonts w:cs="Arial"/>
        </w:rPr>
        <w:t>it</w:t>
      </w:r>
      <w:r w:rsidRPr="00EB6F9D">
        <w:rPr>
          <w:rFonts w:cs="Arial"/>
          <w:spacing w:val="34"/>
        </w:rPr>
        <w:t xml:space="preserve"> </w:t>
      </w:r>
      <w:r w:rsidRPr="00EB6F9D">
        <w:rPr>
          <w:rFonts w:cs="Arial"/>
        </w:rPr>
        <w:t>a</w:t>
      </w:r>
      <w:r w:rsidRPr="00EB6F9D">
        <w:rPr>
          <w:rFonts w:cs="Arial"/>
          <w:spacing w:val="35"/>
        </w:rPr>
        <w:t xml:space="preserve"> </w:t>
      </w:r>
      <w:r w:rsidRPr="00EB6F9D">
        <w:rPr>
          <w:rFonts w:cs="Arial"/>
        </w:rPr>
        <w:t>dr</w:t>
      </w:r>
      <w:r w:rsidRPr="00EB6F9D">
        <w:rPr>
          <w:rFonts w:cs="Arial"/>
          <w:spacing w:val="-3"/>
        </w:rPr>
        <w:t>a</w:t>
      </w:r>
      <w:r w:rsidRPr="00EB6F9D">
        <w:rPr>
          <w:rFonts w:cs="Arial"/>
          <w:spacing w:val="2"/>
        </w:rPr>
        <w:t>f</w:t>
      </w:r>
      <w:r w:rsidRPr="00EB6F9D">
        <w:rPr>
          <w:rFonts w:cs="Arial"/>
        </w:rPr>
        <w:t>t</w:t>
      </w:r>
      <w:r w:rsidRPr="00EB6F9D">
        <w:rPr>
          <w:rFonts w:cs="Arial"/>
          <w:spacing w:val="37"/>
        </w:rPr>
        <w:t xml:space="preserve"> </w:t>
      </w:r>
      <w:r w:rsidRPr="00EB6F9D">
        <w:rPr>
          <w:rFonts w:cs="Arial"/>
        </w:rPr>
        <w:t>ser</w:t>
      </w:r>
      <w:r w:rsidRPr="00EB6F9D">
        <w:rPr>
          <w:rFonts w:cs="Arial"/>
          <w:spacing w:val="-4"/>
        </w:rPr>
        <w:t>v</w:t>
      </w:r>
      <w:r w:rsidRPr="00EB6F9D">
        <w:rPr>
          <w:rFonts w:cs="Arial"/>
        </w:rPr>
        <w:t>ice</w:t>
      </w:r>
      <w:r w:rsidRPr="00EB6F9D">
        <w:rPr>
          <w:rFonts w:cs="Arial"/>
          <w:spacing w:val="36"/>
        </w:rPr>
        <w:t xml:space="preserve"> </w:t>
      </w:r>
      <w:r w:rsidRPr="00EB6F9D">
        <w:rPr>
          <w:rFonts w:cs="Arial"/>
        </w:rPr>
        <w:t>del</w:t>
      </w:r>
      <w:r w:rsidRPr="00EB6F9D">
        <w:rPr>
          <w:rFonts w:cs="Arial"/>
          <w:spacing w:val="-1"/>
        </w:rPr>
        <w:t>i</w:t>
      </w:r>
      <w:r w:rsidRPr="00EB6F9D">
        <w:rPr>
          <w:rFonts w:cs="Arial"/>
          <w:spacing w:val="-3"/>
        </w:rPr>
        <w:t>v</w:t>
      </w:r>
      <w:r w:rsidRPr="00EB6F9D">
        <w:rPr>
          <w:rFonts w:cs="Arial"/>
        </w:rPr>
        <w:t>ery</w:t>
      </w:r>
      <w:r w:rsidRPr="00EB6F9D">
        <w:rPr>
          <w:rFonts w:cs="Arial"/>
          <w:spacing w:val="36"/>
        </w:rPr>
        <w:t xml:space="preserve"> </w:t>
      </w:r>
      <w:r w:rsidRPr="00EB6F9D">
        <w:rPr>
          <w:rFonts w:cs="Arial"/>
        </w:rPr>
        <w:t>and</w:t>
      </w:r>
      <w:r w:rsidRPr="00EB6F9D">
        <w:rPr>
          <w:rFonts w:cs="Arial"/>
          <w:spacing w:val="35"/>
        </w:rPr>
        <w:t xml:space="preserve"> </w:t>
      </w:r>
      <w:r w:rsidRPr="00EB6F9D">
        <w:rPr>
          <w:rFonts w:cs="Arial"/>
        </w:rPr>
        <w:t>bud</w:t>
      </w:r>
      <w:r w:rsidRPr="00EB6F9D">
        <w:rPr>
          <w:rFonts w:cs="Arial"/>
          <w:spacing w:val="-2"/>
        </w:rPr>
        <w:t>g</w:t>
      </w:r>
      <w:r w:rsidRPr="00EB6F9D">
        <w:rPr>
          <w:rFonts w:cs="Arial"/>
        </w:rPr>
        <w:t>et impl</w:t>
      </w:r>
      <w:r w:rsidRPr="00EB6F9D">
        <w:rPr>
          <w:rFonts w:cs="Arial"/>
          <w:spacing w:val="-2"/>
        </w:rPr>
        <w:t>e</w:t>
      </w:r>
      <w:r w:rsidRPr="00EB6F9D">
        <w:rPr>
          <w:rFonts w:cs="Arial"/>
          <w:spacing w:val="1"/>
        </w:rPr>
        <w:t>m</w:t>
      </w:r>
      <w:r w:rsidRPr="00EB6F9D">
        <w:rPr>
          <w:rFonts w:cs="Arial"/>
        </w:rPr>
        <w:t>e</w:t>
      </w:r>
      <w:r w:rsidRPr="00EB6F9D">
        <w:rPr>
          <w:rFonts w:cs="Arial"/>
          <w:spacing w:val="-2"/>
        </w:rPr>
        <w:t>n</w:t>
      </w:r>
      <w:r w:rsidRPr="00EB6F9D">
        <w:rPr>
          <w:rFonts w:cs="Arial"/>
        </w:rPr>
        <w:t>t</w:t>
      </w:r>
      <w:r w:rsidRPr="00EB6F9D">
        <w:rPr>
          <w:rFonts w:cs="Arial"/>
          <w:spacing w:val="1"/>
        </w:rPr>
        <w:t>a</w:t>
      </w:r>
      <w:r w:rsidRPr="00EB6F9D">
        <w:rPr>
          <w:rFonts w:cs="Arial"/>
        </w:rPr>
        <w:t>ti</w:t>
      </w:r>
      <w:r w:rsidRPr="00EB6F9D">
        <w:rPr>
          <w:rFonts w:cs="Arial"/>
          <w:spacing w:val="-2"/>
        </w:rPr>
        <w:t>o</w:t>
      </w:r>
      <w:r w:rsidRPr="00EB6F9D">
        <w:rPr>
          <w:rFonts w:cs="Arial"/>
        </w:rPr>
        <w:t>n</w:t>
      </w:r>
      <w:r w:rsidRPr="00EB6F9D">
        <w:rPr>
          <w:rFonts w:cs="Arial"/>
          <w:spacing w:val="53"/>
        </w:rPr>
        <w:t xml:space="preserve"> </w:t>
      </w:r>
      <w:r w:rsidRPr="00EB6F9D">
        <w:rPr>
          <w:rFonts w:cs="Arial"/>
        </w:rPr>
        <w:t>p</w:t>
      </w:r>
      <w:r w:rsidRPr="00EB6F9D">
        <w:rPr>
          <w:rFonts w:cs="Arial"/>
          <w:spacing w:val="-3"/>
        </w:rPr>
        <w:t>l</w:t>
      </w:r>
      <w:r w:rsidRPr="00EB6F9D">
        <w:rPr>
          <w:rFonts w:cs="Arial"/>
        </w:rPr>
        <w:t>an</w:t>
      </w:r>
      <w:r w:rsidRPr="00EB6F9D">
        <w:rPr>
          <w:rFonts w:cs="Arial"/>
          <w:spacing w:val="54"/>
        </w:rPr>
        <w:t xml:space="preserve"> </w:t>
      </w:r>
      <w:r w:rsidRPr="00EB6F9D">
        <w:rPr>
          <w:rFonts w:cs="Arial"/>
          <w:spacing w:val="-2"/>
        </w:rPr>
        <w:t>t</w:t>
      </w:r>
      <w:r w:rsidRPr="00EB6F9D">
        <w:rPr>
          <w:rFonts w:cs="Arial"/>
        </w:rPr>
        <w:t>o</w:t>
      </w:r>
      <w:r w:rsidRPr="00EB6F9D">
        <w:rPr>
          <w:rFonts w:cs="Arial"/>
          <w:spacing w:val="54"/>
        </w:rPr>
        <w:t xml:space="preserve"> </w:t>
      </w:r>
      <w:r w:rsidRPr="00EB6F9D">
        <w:rPr>
          <w:rFonts w:cs="Arial"/>
        </w:rPr>
        <w:t>t</w:t>
      </w:r>
      <w:r w:rsidRPr="00EB6F9D">
        <w:rPr>
          <w:rFonts w:cs="Arial"/>
          <w:spacing w:val="-1"/>
        </w:rPr>
        <w:t>h</w:t>
      </w:r>
      <w:r w:rsidRPr="00EB6F9D">
        <w:rPr>
          <w:rFonts w:cs="Arial"/>
        </w:rPr>
        <w:t>e</w:t>
      </w:r>
      <w:r w:rsidRPr="00EB6F9D">
        <w:rPr>
          <w:rFonts w:cs="Arial"/>
          <w:spacing w:val="53"/>
        </w:rPr>
        <w:t xml:space="preserve"> </w:t>
      </w:r>
      <w:r w:rsidRPr="00EB6F9D">
        <w:rPr>
          <w:rFonts w:cs="Arial"/>
          <w:spacing w:val="-1"/>
        </w:rPr>
        <w:t>M</w:t>
      </w:r>
      <w:r w:rsidRPr="00EB6F9D">
        <w:rPr>
          <w:rFonts w:cs="Arial"/>
        </w:rPr>
        <w:t>a</w:t>
      </w:r>
      <w:r w:rsidRPr="00EB6F9D">
        <w:rPr>
          <w:rFonts w:cs="Arial"/>
          <w:spacing w:val="-3"/>
        </w:rPr>
        <w:t>y</w:t>
      </w:r>
      <w:r w:rsidRPr="00EB6F9D">
        <w:rPr>
          <w:rFonts w:cs="Arial"/>
        </w:rPr>
        <w:t>or</w:t>
      </w:r>
      <w:r w:rsidRPr="00EB6F9D">
        <w:rPr>
          <w:rFonts w:cs="Arial"/>
          <w:spacing w:val="52"/>
        </w:rPr>
        <w:t xml:space="preserve"> </w:t>
      </w:r>
      <w:r w:rsidRPr="00EB6F9D">
        <w:rPr>
          <w:rFonts w:cs="Arial"/>
        </w:rPr>
        <w:t>f</w:t>
      </w:r>
      <w:r w:rsidRPr="00EB6F9D">
        <w:rPr>
          <w:rFonts w:cs="Arial"/>
          <w:spacing w:val="1"/>
        </w:rPr>
        <w:t>o</w:t>
      </w:r>
      <w:r w:rsidRPr="00EB6F9D">
        <w:rPr>
          <w:rFonts w:cs="Arial"/>
        </w:rPr>
        <w:t>urt</w:t>
      </w:r>
      <w:r w:rsidRPr="00EB6F9D">
        <w:rPr>
          <w:rFonts w:cs="Arial"/>
          <w:spacing w:val="-2"/>
        </w:rPr>
        <w:t>e</w:t>
      </w:r>
      <w:r w:rsidRPr="00EB6F9D">
        <w:rPr>
          <w:rFonts w:cs="Arial"/>
        </w:rPr>
        <w:t>en</w:t>
      </w:r>
      <w:r w:rsidRPr="00EB6F9D">
        <w:rPr>
          <w:rFonts w:cs="Arial"/>
          <w:spacing w:val="51"/>
        </w:rPr>
        <w:t xml:space="preserve"> </w:t>
      </w:r>
      <w:r w:rsidRPr="00EB6F9D">
        <w:rPr>
          <w:rFonts w:cs="Arial"/>
        </w:rPr>
        <w:t>da</w:t>
      </w:r>
      <w:r w:rsidRPr="00EB6F9D">
        <w:rPr>
          <w:rFonts w:cs="Arial"/>
          <w:spacing w:val="-3"/>
        </w:rPr>
        <w:t>y</w:t>
      </w:r>
      <w:r w:rsidRPr="00EB6F9D">
        <w:rPr>
          <w:rFonts w:cs="Arial"/>
        </w:rPr>
        <w:t>s</w:t>
      </w:r>
      <w:r w:rsidRPr="00EB6F9D">
        <w:rPr>
          <w:rFonts w:cs="Arial"/>
          <w:spacing w:val="53"/>
        </w:rPr>
        <w:t xml:space="preserve"> </w:t>
      </w:r>
      <w:r w:rsidRPr="00EB6F9D">
        <w:rPr>
          <w:rFonts w:cs="Arial"/>
          <w:spacing w:val="-2"/>
        </w:rPr>
        <w:t>a</w:t>
      </w:r>
      <w:r w:rsidRPr="00EB6F9D">
        <w:rPr>
          <w:rFonts w:cs="Arial"/>
          <w:spacing w:val="2"/>
        </w:rPr>
        <w:t>f</w:t>
      </w:r>
      <w:r w:rsidRPr="00EB6F9D">
        <w:rPr>
          <w:rFonts w:cs="Arial"/>
        </w:rPr>
        <w:t>t</w:t>
      </w:r>
      <w:r w:rsidRPr="00EB6F9D">
        <w:rPr>
          <w:rFonts w:cs="Arial"/>
          <w:spacing w:val="1"/>
        </w:rPr>
        <w:t>e</w:t>
      </w:r>
      <w:r w:rsidRPr="00EB6F9D">
        <w:rPr>
          <w:rFonts w:cs="Arial"/>
        </w:rPr>
        <w:t>r</w:t>
      </w:r>
      <w:r w:rsidRPr="00EB6F9D">
        <w:rPr>
          <w:rFonts w:cs="Arial"/>
          <w:spacing w:val="51"/>
        </w:rPr>
        <w:t xml:space="preserve"> </w:t>
      </w:r>
      <w:r w:rsidRPr="00EB6F9D">
        <w:rPr>
          <w:rFonts w:cs="Arial"/>
          <w:spacing w:val="-2"/>
        </w:rPr>
        <w:t>t</w:t>
      </w:r>
      <w:r w:rsidRPr="00EB6F9D">
        <w:rPr>
          <w:rFonts w:cs="Arial"/>
        </w:rPr>
        <w:t>he</w:t>
      </w:r>
      <w:r w:rsidRPr="00EB6F9D">
        <w:rPr>
          <w:rFonts w:cs="Arial"/>
          <w:spacing w:val="51"/>
        </w:rPr>
        <w:t xml:space="preserve"> </w:t>
      </w:r>
      <w:r w:rsidRPr="00EB6F9D">
        <w:rPr>
          <w:rFonts w:cs="Arial"/>
        </w:rPr>
        <w:t>a</w:t>
      </w:r>
      <w:r w:rsidRPr="00EB6F9D">
        <w:rPr>
          <w:rFonts w:cs="Arial"/>
          <w:spacing w:val="-2"/>
        </w:rPr>
        <w:t>n</w:t>
      </w:r>
      <w:r w:rsidRPr="00EB6F9D">
        <w:rPr>
          <w:rFonts w:cs="Arial"/>
        </w:rPr>
        <w:t>n</w:t>
      </w:r>
      <w:r w:rsidRPr="00EB6F9D">
        <w:rPr>
          <w:rFonts w:cs="Arial"/>
          <w:spacing w:val="-2"/>
        </w:rPr>
        <w:t>u</w:t>
      </w:r>
      <w:r w:rsidRPr="00EB6F9D">
        <w:rPr>
          <w:rFonts w:cs="Arial"/>
        </w:rPr>
        <w:t>al</w:t>
      </w:r>
      <w:r w:rsidRPr="00EB6F9D">
        <w:rPr>
          <w:rFonts w:cs="Arial"/>
          <w:spacing w:val="52"/>
        </w:rPr>
        <w:t xml:space="preserve"> </w:t>
      </w:r>
      <w:r w:rsidRPr="00EB6F9D">
        <w:rPr>
          <w:rFonts w:cs="Arial"/>
        </w:rPr>
        <w:t>bud</w:t>
      </w:r>
      <w:r w:rsidRPr="00EB6F9D">
        <w:rPr>
          <w:rFonts w:cs="Arial"/>
          <w:spacing w:val="-2"/>
        </w:rPr>
        <w:t>g</w:t>
      </w:r>
      <w:r w:rsidRPr="00EB6F9D">
        <w:rPr>
          <w:rFonts w:cs="Arial"/>
        </w:rPr>
        <w:t>et</w:t>
      </w:r>
      <w:r w:rsidRPr="00EB6F9D">
        <w:rPr>
          <w:rFonts w:cs="Arial"/>
          <w:spacing w:val="50"/>
        </w:rPr>
        <w:t xml:space="preserve"> </w:t>
      </w:r>
      <w:r w:rsidRPr="00EB6F9D">
        <w:rPr>
          <w:rFonts w:cs="Arial"/>
        </w:rPr>
        <w:t>h</w:t>
      </w:r>
      <w:r w:rsidRPr="00EB6F9D">
        <w:rPr>
          <w:rFonts w:cs="Arial"/>
          <w:spacing w:val="-2"/>
        </w:rPr>
        <w:t>a</w:t>
      </w:r>
      <w:r w:rsidRPr="00EB6F9D">
        <w:rPr>
          <w:rFonts w:cs="Arial"/>
        </w:rPr>
        <w:t>s be</w:t>
      </w:r>
      <w:r w:rsidRPr="00EB6F9D">
        <w:rPr>
          <w:rFonts w:cs="Arial"/>
          <w:spacing w:val="-2"/>
        </w:rPr>
        <w:t>e</w:t>
      </w:r>
      <w:r w:rsidRPr="00EB6F9D">
        <w:rPr>
          <w:rFonts w:cs="Arial"/>
        </w:rPr>
        <w:t>n</w:t>
      </w:r>
      <w:r w:rsidRPr="00EB6F9D">
        <w:rPr>
          <w:rFonts w:cs="Arial"/>
          <w:spacing w:val="3"/>
        </w:rPr>
        <w:t xml:space="preserve"> </w:t>
      </w:r>
      <w:r w:rsidRPr="00EB6F9D">
        <w:rPr>
          <w:rFonts w:cs="Arial"/>
        </w:rPr>
        <w:t>appro</w:t>
      </w:r>
      <w:r w:rsidRPr="00EB6F9D">
        <w:rPr>
          <w:rFonts w:cs="Arial"/>
          <w:spacing w:val="-3"/>
        </w:rPr>
        <w:t>v</w:t>
      </w:r>
      <w:r w:rsidRPr="00EB6F9D">
        <w:rPr>
          <w:rFonts w:cs="Arial"/>
        </w:rPr>
        <w:t>ed,</w:t>
      </w:r>
      <w:r w:rsidRPr="00EB6F9D">
        <w:rPr>
          <w:rFonts w:cs="Arial"/>
          <w:spacing w:val="3"/>
        </w:rPr>
        <w:t xml:space="preserve"> </w:t>
      </w:r>
      <w:r w:rsidRPr="00EB6F9D">
        <w:rPr>
          <w:rFonts w:cs="Arial"/>
          <w:spacing w:val="-2"/>
        </w:rPr>
        <w:t>a</w:t>
      </w:r>
      <w:r w:rsidRPr="00EB6F9D">
        <w:rPr>
          <w:rFonts w:cs="Arial"/>
        </w:rPr>
        <w:t>nd must</w:t>
      </w:r>
      <w:r w:rsidRPr="00EB6F9D">
        <w:rPr>
          <w:rFonts w:cs="Arial"/>
          <w:spacing w:val="3"/>
        </w:rPr>
        <w:t xml:space="preserve"> </w:t>
      </w:r>
      <w:r w:rsidRPr="00EB6F9D">
        <w:rPr>
          <w:rFonts w:cs="Arial"/>
        </w:rPr>
        <w:t>also</w:t>
      </w:r>
      <w:r w:rsidRPr="00EB6F9D">
        <w:rPr>
          <w:rFonts w:cs="Arial"/>
          <w:spacing w:val="3"/>
        </w:rPr>
        <w:t xml:space="preserve"> </w:t>
      </w:r>
      <w:r w:rsidRPr="00EB6F9D">
        <w:rPr>
          <w:rFonts w:cs="Arial"/>
          <w:spacing w:val="-3"/>
        </w:rPr>
        <w:t>w</w:t>
      </w:r>
      <w:r w:rsidRPr="00EB6F9D">
        <w:rPr>
          <w:rFonts w:cs="Arial"/>
        </w:rPr>
        <w:t>ithin</w:t>
      </w:r>
      <w:r w:rsidRPr="00EB6F9D">
        <w:rPr>
          <w:rFonts w:cs="Arial"/>
          <w:spacing w:val="3"/>
        </w:rPr>
        <w:t xml:space="preserve"> </w:t>
      </w:r>
      <w:r w:rsidRPr="00EB6F9D">
        <w:rPr>
          <w:rFonts w:cs="Arial"/>
        </w:rPr>
        <w:t>t</w:t>
      </w:r>
      <w:r w:rsidRPr="00EB6F9D">
        <w:rPr>
          <w:rFonts w:cs="Arial"/>
          <w:spacing w:val="1"/>
        </w:rPr>
        <w:t>h</w:t>
      </w:r>
      <w:r w:rsidRPr="00EB6F9D">
        <w:rPr>
          <w:rFonts w:cs="Arial"/>
        </w:rPr>
        <w:t>e</w:t>
      </w:r>
      <w:r w:rsidRPr="00EB6F9D">
        <w:rPr>
          <w:rFonts w:cs="Arial"/>
          <w:spacing w:val="3"/>
        </w:rPr>
        <w:t xml:space="preserve"> </w:t>
      </w:r>
      <w:r w:rsidRPr="00EB6F9D">
        <w:rPr>
          <w:rFonts w:cs="Arial"/>
        </w:rPr>
        <w:t>sa</w:t>
      </w:r>
      <w:r w:rsidRPr="00EB6F9D">
        <w:rPr>
          <w:rFonts w:cs="Arial"/>
          <w:spacing w:val="-1"/>
        </w:rPr>
        <w:t>m</w:t>
      </w:r>
      <w:r w:rsidRPr="00EB6F9D">
        <w:rPr>
          <w:rFonts w:cs="Arial"/>
        </w:rPr>
        <w:t>e</w:t>
      </w:r>
      <w:r w:rsidRPr="00EB6F9D">
        <w:rPr>
          <w:rFonts w:cs="Arial"/>
          <w:spacing w:val="3"/>
        </w:rPr>
        <w:t xml:space="preserve"> </w:t>
      </w:r>
      <w:r w:rsidRPr="00EB6F9D">
        <w:rPr>
          <w:rFonts w:cs="Arial"/>
        </w:rPr>
        <w:t>pe</w:t>
      </w:r>
      <w:r w:rsidRPr="00EB6F9D">
        <w:rPr>
          <w:rFonts w:cs="Arial"/>
          <w:spacing w:val="6"/>
        </w:rPr>
        <w:t>r</w:t>
      </w:r>
      <w:r w:rsidRPr="00EB6F9D">
        <w:rPr>
          <w:rFonts w:cs="Arial"/>
        </w:rPr>
        <w:t>iod</w:t>
      </w:r>
      <w:r w:rsidRPr="00EB6F9D">
        <w:rPr>
          <w:rFonts w:cs="Arial"/>
          <w:spacing w:val="3"/>
        </w:rPr>
        <w:t xml:space="preserve"> </w:t>
      </w:r>
      <w:r w:rsidRPr="00EB6F9D">
        <w:rPr>
          <w:rFonts w:cs="Arial"/>
        </w:rPr>
        <w:t>su</w:t>
      </w:r>
      <w:r w:rsidRPr="00EB6F9D">
        <w:rPr>
          <w:rFonts w:cs="Arial"/>
          <w:spacing w:val="-2"/>
        </w:rPr>
        <w:t>b</w:t>
      </w:r>
      <w:r w:rsidRPr="00EB6F9D">
        <w:rPr>
          <w:rFonts w:cs="Arial"/>
          <w:spacing w:val="1"/>
        </w:rPr>
        <w:t>m</w:t>
      </w:r>
      <w:r w:rsidRPr="00EB6F9D">
        <w:rPr>
          <w:rFonts w:cs="Arial"/>
        </w:rPr>
        <w:t>it</w:t>
      </w:r>
      <w:r w:rsidRPr="00EB6F9D">
        <w:rPr>
          <w:rFonts w:cs="Arial"/>
          <w:spacing w:val="2"/>
        </w:rPr>
        <w:t xml:space="preserve"> </w:t>
      </w:r>
      <w:r w:rsidRPr="00EB6F9D">
        <w:rPr>
          <w:rFonts w:cs="Arial"/>
        </w:rPr>
        <w:t>dr</w:t>
      </w:r>
      <w:r w:rsidRPr="00EB6F9D">
        <w:rPr>
          <w:rFonts w:cs="Arial"/>
          <w:spacing w:val="-3"/>
        </w:rPr>
        <w:t>a</w:t>
      </w:r>
      <w:r w:rsidRPr="00EB6F9D">
        <w:rPr>
          <w:rFonts w:cs="Arial"/>
        </w:rPr>
        <w:t>fts</w:t>
      </w:r>
      <w:r w:rsidRPr="00EB6F9D">
        <w:rPr>
          <w:rFonts w:cs="Arial"/>
          <w:spacing w:val="2"/>
        </w:rPr>
        <w:t xml:space="preserve"> </w:t>
      </w:r>
      <w:r w:rsidRPr="00EB6F9D">
        <w:rPr>
          <w:rFonts w:cs="Arial"/>
          <w:spacing w:val="-2"/>
        </w:rPr>
        <w:t>o</w:t>
      </w:r>
      <w:r w:rsidRPr="00EB6F9D">
        <w:rPr>
          <w:rFonts w:cs="Arial"/>
        </w:rPr>
        <w:t>f</w:t>
      </w:r>
      <w:r w:rsidRPr="00EB6F9D">
        <w:rPr>
          <w:rFonts w:cs="Arial"/>
          <w:spacing w:val="5"/>
        </w:rPr>
        <w:t xml:space="preserve"> </w:t>
      </w:r>
      <w:r w:rsidRPr="00EB6F9D">
        <w:rPr>
          <w:rFonts w:cs="Arial"/>
        </w:rPr>
        <w:t>t</w:t>
      </w:r>
      <w:r w:rsidRPr="00EB6F9D">
        <w:rPr>
          <w:rFonts w:cs="Arial"/>
          <w:spacing w:val="1"/>
        </w:rPr>
        <w:t>h</w:t>
      </w:r>
      <w:r w:rsidRPr="00EB6F9D">
        <w:rPr>
          <w:rFonts w:cs="Arial"/>
        </w:rPr>
        <w:t>e</w:t>
      </w:r>
      <w:r w:rsidRPr="00EB6F9D">
        <w:rPr>
          <w:rFonts w:cs="Arial"/>
          <w:spacing w:val="3"/>
        </w:rPr>
        <w:t xml:space="preserve"> </w:t>
      </w:r>
      <w:r w:rsidRPr="00EB6F9D">
        <w:rPr>
          <w:rFonts w:cs="Arial"/>
          <w:spacing w:val="-2"/>
        </w:rPr>
        <w:t>a</w:t>
      </w:r>
      <w:r w:rsidRPr="00EB6F9D">
        <w:rPr>
          <w:rFonts w:cs="Arial"/>
        </w:rPr>
        <w:t>nn</w:t>
      </w:r>
      <w:r w:rsidRPr="00EB6F9D">
        <w:rPr>
          <w:rFonts w:cs="Arial"/>
          <w:spacing w:val="-2"/>
        </w:rPr>
        <w:t>u</w:t>
      </w:r>
      <w:r w:rsidRPr="00EB6F9D">
        <w:rPr>
          <w:rFonts w:cs="Arial"/>
        </w:rPr>
        <w:t>al pe</w:t>
      </w:r>
      <w:r w:rsidRPr="00EB6F9D">
        <w:rPr>
          <w:rFonts w:cs="Arial"/>
          <w:spacing w:val="-4"/>
        </w:rPr>
        <w:t>r</w:t>
      </w:r>
      <w:r w:rsidRPr="00EB6F9D">
        <w:rPr>
          <w:rFonts w:cs="Arial"/>
          <w:spacing w:val="2"/>
        </w:rPr>
        <w:t>f</w:t>
      </w:r>
      <w:r w:rsidRPr="00EB6F9D">
        <w:rPr>
          <w:rFonts w:cs="Arial"/>
        </w:rPr>
        <w:t>or</w:t>
      </w:r>
      <w:r w:rsidRPr="00EB6F9D">
        <w:rPr>
          <w:rFonts w:cs="Arial"/>
          <w:spacing w:val="-2"/>
        </w:rPr>
        <w:t>m</w:t>
      </w:r>
      <w:r w:rsidRPr="00EB6F9D">
        <w:rPr>
          <w:rFonts w:cs="Arial"/>
        </w:rPr>
        <w:t>an</w:t>
      </w:r>
      <w:r w:rsidRPr="00EB6F9D">
        <w:rPr>
          <w:rFonts w:cs="Arial"/>
          <w:spacing w:val="-3"/>
        </w:rPr>
        <w:t>c</w:t>
      </w:r>
      <w:r w:rsidRPr="00EB6F9D">
        <w:rPr>
          <w:rFonts w:cs="Arial"/>
        </w:rPr>
        <w:t xml:space="preserve">e </w:t>
      </w:r>
      <w:r w:rsidRPr="00EB6F9D">
        <w:rPr>
          <w:rFonts w:cs="Arial"/>
          <w:spacing w:val="1"/>
        </w:rPr>
        <w:t>a</w:t>
      </w:r>
      <w:r w:rsidRPr="00EB6F9D">
        <w:rPr>
          <w:rFonts w:cs="Arial"/>
          <w:spacing w:val="-2"/>
        </w:rPr>
        <w:t>g</w:t>
      </w:r>
      <w:r w:rsidRPr="00EB6F9D">
        <w:rPr>
          <w:rFonts w:cs="Arial"/>
        </w:rPr>
        <w:t>re</w:t>
      </w:r>
      <w:r w:rsidRPr="00EB6F9D">
        <w:rPr>
          <w:rFonts w:cs="Arial"/>
          <w:spacing w:val="-2"/>
        </w:rPr>
        <w:t>e</w:t>
      </w:r>
      <w:r w:rsidRPr="00EB6F9D">
        <w:rPr>
          <w:rFonts w:cs="Arial"/>
          <w:spacing w:val="1"/>
        </w:rPr>
        <w:t>m</w:t>
      </w:r>
      <w:r w:rsidRPr="00EB6F9D">
        <w:rPr>
          <w:rFonts w:cs="Arial"/>
          <w:spacing w:val="-2"/>
        </w:rPr>
        <w:t>e</w:t>
      </w:r>
      <w:r w:rsidRPr="00EB6F9D">
        <w:rPr>
          <w:rFonts w:cs="Arial"/>
        </w:rPr>
        <w:t>nts to</w:t>
      </w:r>
      <w:r w:rsidRPr="00EB6F9D">
        <w:rPr>
          <w:rFonts w:cs="Arial"/>
          <w:spacing w:val="-1"/>
        </w:rPr>
        <w:t xml:space="preserve"> </w:t>
      </w:r>
      <w:r w:rsidRPr="00EB6F9D">
        <w:rPr>
          <w:rFonts w:cs="Arial"/>
        </w:rPr>
        <w:t>t</w:t>
      </w:r>
      <w:r w:rsidRPr="00EB6F9D">
        <w:rPr>
          <w:rFonts w:cs="Arial"/>
          <w:spacing w:val="-2"/>
        </w:rPr>
        <w:t>h</w:t>
      </w:r>
      <w:r w:rsidRPr="00EB6F9D">
        <w:rPr>
          <w:rFonts w:cs="Arial"/>
        </w:rPr>
        <w:t>e Ma</w:t>
      </w:r>
      <w:r w:rsidRPr="00EB6F9D">
        <w:rPr>
          <w:rFonts w:cs="Arial"/>
          <w:spacing w:val="-3"/>
        </w:rPr>
        <w:t>y</w:t>
      </w:r>
      <w:r w:rsidRPr="00EB6F9D">
        <w:rPr>
          <w:rFonts w:cs="Arial"/>
        </w:rPr>
        <w:t>or.</w:t>
      </w:r>
    </w:p>
    <w:p w14:paraId="51686F02" w14:textId="77777777" w:rsidR="00482F38" w:rsidRPr="00EB6F9D" w:rsidRDefault="00482F38" w:rsidP="00EB6F9D">
      <w:pPr>
        <w:pStyle w:val="BodyText"/>
        <w:ind w:right="2277"/>
        <w:jc w:val="both"/>
        <w:rPr>
          <w:rFonts w:cs="Arial"/>
        </w:rPr>
      </w:pPr>
      <w:r w:rsidRPr="00EB6F9D">
        <w:rPr>
          <w:rFonts w:cs="Arial"/>
          <w:u w:val="single" w:color="000000"/>
        </w:rPr>
        <w:lastRenderedPageBreak/>
        <w:t>Section</w:t>
      </w:r>
      <w:r w:rsidRPr="00EB6F9D">
        <w:rPr>
          <w:rFonts w:cs="Arial"/>
          <w:spacing w:val="-2"/>
          <w:u w:val="single" w:color="000000"/>
        </w:rPr>
        <w:t xml:space="preserve"> </w:t>
      </w:r>
      <w:r w:rsidRPr="00EB6F9D">
        <w:rPr>
          <w:rFonts w:cs="Arial"/>
          <w:spacing w:val="1"/>
          <w:u w:val="single" w:color="000000"/>
        </w:rPr>
        <w:t>7</w:t>
      </w:r>
      <w:r w:rsidRPr="00EB6F9D">
        <w:rPr>
          <w:rFonts w:cs="Arial"/>
          <w:u w:val="single" w:color="000000"/>
        </w:rPr>
        <w:t>0</w:t>
      </w:r>
      <w:r w:rsidRPr="00EB6F9D">
        <w:rPr>
          <w:rFonts w:cs="Arial"/>
          <w:spacing w:val="-2"/>
          <w:u w:val="single" w:color="000000"/>
        </w:rPr>
        <w:t xml:space="preserve"> I</w:t>
      </w:r>
      <w:r w:rsidRPr="00EB6F9D">
        <w:rPr>
          <w:rFonts w:cs="Arial"/>
          <w:spacing w:val="1"/>
          <w:u w:val="single" w:color="000000"/>
        </w:rPr>
        <w:t>m</w:t>
      </w:r>
      <w:r w:rsidRPr="00EB6F9D">
        <w:rPr>
          <w:rFonts w:cs="Arial"/>
          <w:u w:val="single" w:color="000000"/>
        </w:rPr>
        <w:t>p</w:t>
      </w:r>
      <w:r w:rsidRPr="00EB6F9D">
        <w:rPr>
          <w:rFonts w:cs="Arial"/>
          <w:spacing w:val="-2"/>
          <w:u w:val="single" w:color="000000"/>
        </w:rPr>
        <w:t>e</w:t>
      </w:r>
      <w:r w:rsidRPr="00EB6F9D">
        <w:rPr>
          <w:rFonts w:cs="Arial"/>
          <w:u w:val="single" w:color="000000"/>
        </w:rPr>
        <w:t>nding</w:t>
      </w:r>
      <w:r w:rsidRPr="00EB6F9D">
        <w:rPr>
          <w:rFonts w:cs="Arial"/>
          <w:spacing w:val="-3"/>
          <w:u w:val="single" w:color="000000"/>
        </w:rPr>
        <w:t xml:space="preserve"> </w:t>
      </w:r>
      <w:r w:rsidRPr="00EB6F9D">
        <w:rPr>
          <w:rFonts w:cs="Arial"/>
          <w:u w:val="single" w:color="000000"/>
        </w:rPr>
        <w:t>shor</w:t>
      </w:r>
      <w:r w:rsidRPr="00EB6F9D">
        <w:rPr>
          <w:rFonts w:cs="Arial"/>
          <w:spacing w:val="-3"/>
          <w:u w:val="single" w:color="000000"/>
        </w:rPr>
        <w:t>t</w:t>
      </w:r>
      <w:r w:rsidRPr="00EB6F9D">
        <w:rPr>
          <w:rFonts w:cs="Arial"/>
          <w:spacing w:val="2"/>
          <w:u w:val="single" w:color="000000"/>
        </w:rPr>
        <w:t>f</w:t>
      </w:r>
      <w:r w:rsidRPr="00EB6F9D">
        <w:rPr>
          <w:rFonts w:cs="Arial"/>
          <w:u w:val="single" w:color="000000"/>
        </w:rPr>
        <w:t>al</w:t>
      </w:r>
      <w:r w:rsidRPr="00EB6F9D">
        <w:rPr>
          <w:rFonts w:cs="Arial"/>
          <w:spacing w:val="-1"/>
          <w:u w:val="single" w:color="000000"/>
        </w:rPr>
        <w:t>l</w:t>
      </w:r>
      <w:r w:rsidRPr="00EB6F9D">
        <w:rPr>
          <w:rFonts w:cs="Arial"/>
          <w:u w:val="single" w:color="000000"/>
        </w:rPr>
        <w:t>s,</w:t>
      </w:r>
      <w:r w:rsidRPr="00EB6F9D">
        <w:rPr>
          <w:rFonts w:cs="Arial"/>
          <w:spacing w:val="-2"/>
          <w:u w:val="single" w:color="000000"/>
        </w:rPr>
        <w:t xml:space="preserve"> </w:t>
      </w:r>
      <w:r w:rsidRPr="00EB6F9D">
        <w:rPr>
          <w:rFonts w:cs="Arial"/>
          <w:u w:val="single" w:color="000000"/>
        </w:rPr>
        <w:t>o</w:t>
      </w:r>
      <w:r w:rsidRPr="00EB6F9D">
        <w:rPr>
          <w:rFonts w:cs="Arial"/>
          <w:spacing w:val="-3"/>
          <w:u w:val="single" w:color="000000"/>
        </w:rPr>
        <w:t>v</w:t>
      </w:r>
      <w:r w:rsidRPr="00EB6F9D">
        <w:rPr>
          <w:rFonts w:cs="Arial"/>
          <w:u w:val="single" w:color="000000"/>
        </w:rPr>
        <w:t>erspendi</w:t>
      </w:r>
      <w:r w:rsidRPr="00EB6F9D">
        <w:rPr>
          <w:rFonts w:cs="Arial"/>
          <w:spacing w:val="-2"/>
          <w:u w:val="single" w:color="000000"/>
        </w:rPr>
        <w:t>n</w:t>
      </w:r>
      <w:r w:rsidRPr="00EB6F9D">
        <w:rPr>
          <w:rFonts w:cs="Arial"/>
          <w:u w:val="single" w:color="000000"/>
        </w:rPr>
        <w:t>g</w:t>
      </w:r>
      <w:r w:rsidRPr="00EB6F9D">
        <w:rPr>
          <w:rFonts w:cs="Arial"/>
          <w:spacing w:val="-2"/>
          <w:u w:val="single" w:color="000000"/>
        </w:rPr>
        <w:t xml:space="preserve"> </w:t>
      </w:r>
      <w:r w:rsidRPr="00EB6F9D">
        <w:rPr>
          <w:rFonts w:cs="Arial"/>
          <w:spacing w:val="1"/>
          <w:u w:val="single" w:color="000000"/>
        </w:rPr>
        <w:t>a</w:t>
      </w:r>
      <w:r w:rsidRPr="00EB6F9D">
        <w:rPr>
          <w:rFonts w:cs="Arial"/>
          <w:u w:val="single" w:color="000000"/>
        </w:rPr>
        <w:t xml:space="preserve">nd </w:t>
      </w:r>
      <w:r w:rsidRPr="00EB6F9D">
        <w:rPr>
          <w:rFonts w:cs="Arial"/>
          <w:spacing w:val="1"/>
          <w:u w:val="single" w:color="000000"/>
        </w:rPr>
        <w:t>o</w:t>
      </w:r>
      <w:r w:rsidRPr="00EB6F9D">
        <w:rPr>
          <w:rFonts w:cs="Arial"/>
          <w:spacing w:val="-3"/>
          <w:u w:val="single" w:color="000000"/>
        </w:rPr>
        <w:t>v</w:t>
      </w:r>
      <w:r w:rsidRPr="00EB6F9D">
        <w:rPr>
          <w:rFonts w:cs="Arial"/>
          <w:u w:val="single" w:color="000000"/>
        </w:rPr>
        <w:t>erdr</w:t>
      </w:r>
      <w:r w:rsidRPr="00EB6F9D">
        <w:rPr>
          <w:rFonts w:cs="Arial"/>
          <w:spacing w:val="-2"/>
          <w:u w:val="single" w:color="000000"/>
        </w:rPr>
        <w:t>a</w:t>
      </w:r>
      <w:r w:rsidRPr="00EB6F9D">
        <w:rPr>
          <w:rFonts w:cs="Arial"/>
          <w:spacing w:val="2"/>
          <w:u w:val="single" w:color="000000"/>
        </w:rPr>
        <w:t>f</w:t>
      </w:r>
      <w:r w:rsidRPr="00EB6F9D">
        <w:rPr>
          <w:rFonts w:cs="Arial"/>
          <w:u w:val="single" w:color="000000"/>
        </w:rPr>
        <w:t>ts</w:t>
      </w:r>
    </w:p>
    <w:p w14:paraId="2E777A17" w14:textId="77777777" w:rsidR="00482F38" w:rsidRPr="00EB6F9D" w:rsidRDefault="00482F38" w:rsidP="00EB6F9D">
      <w:pPr>
        <w:rPr>
          <w:rFonts w:ascii="Arial" w:hAnsi="Arial" w:cs="Arial"/>
          <w:sz w:val="24"/>
          <w:szCs w:val="24"/>
        </w:rPr>
      </w:pPr>
    </w:p>
    <w:p w14:paraId="3893A071" w14:textId="77777777" w:rsidR="00482F38" w:rsidRPr="00EB6F9D" w:rsidRDefault="00482F38" w:rsidP="00EB6F9D">
      <w:pPr>
        <w:rPr>
          <w:rFonts w:ascii="Arial" w:hAnsi="Arial" w:cs="Arial"/>
          <w:sz w:val="24"/>
          <w:szCs w:val="24"/>
        </w:rPr>
      </w:pPr>
    </w:p>
    <w:p w14:paraId="127EF1F6" w14:textId="77777777" w:rsidR="00482F38" w:rsidRPr="00EB6F9D" w:rsidRDefault="00482F38" w:rsidP="00EB6F9D">
      <w:pPr>
        <w:pStyle w:val="BodyText"/>
        <w:ind w:right="162"/>
        <w:jc w:val="both"/>
        <w:rPr>
          <w:rFonts w:cs="Arial"/>
        </w:rPr>
      </w:pPr>
      <w:r w:rsidRPr="00EB6F9D">
        <w:rPr>
          <w:rFonts w:cs="Arial"/>
          <w:spacing w:val="1"/>
        </w:rPr>
        <w:t>T</w:t>
      </w:r>
      <w:r w:rsidRPr="00EB6F9D">
        <w:rPr>
          <w:rFonts w:cs="Arial"/>
          <w:spacing w:val="-2"/>
        </w:rPr>
        <w:t>h</w:t>
      </w:r>
      <w:r w:rsidRPr="00EB6F9D">
        <w:rPr>
          <w:rFonts w:cs="Arial"/>
        </w:rPr>
        <w:t>e</w:t>
      </w:r>
      <w:r w:rsidRPr="00EB6F9D">
        <w:rPr>
          <w:rFonts w:cs="Arial"/>
          <w:spacing w:val="60"/>
        </w:rPr>
        <w:t xml:space="preserve"> </w:t>
      </w:r>
      <w:r w:rsidRPr="00EB6F9D">
        <w:rPr>
          <w:rFonts w:cs="Arial"/>
          <w:spacing w:val="-1"/>
        </w:rPr>
        <w:t>M</w:t>
      </w:r>
      <w:r w:rsidRPr="00EB6F9D">
        <w:rPr>
          <w:rFonts w:cs="Arial"/>
        </w:rPr>
        <w:t>unic</w:t>
      </w:r>
      <w:r w:rsidRPr="00EB6F9D">
        <w:rPr>
          <w:rFonts w:cs="Arial"/>
          <w:spacing w:val="-1"/>
        </w:rPr>
        <w:t>i</w:t>
      </w:r>
      <w:r w:rsidRPr="00EB6F9D">
        <w:rPr>
          <w:rFonts w:cs="Arial"/>
        </w:rPr>
        <w:t>pal</w:t>
      </w:r>
      <w:r w:rsidRPr="00EB6F9D">
        <w:rPr>
          <w:rFonts w:cs="Arial"/>
          <w:spacing w:val="60"/>
        </w:rPr>
        <w:t xml:space="preserve"> </w:t>
      </w:r>
      <w:r w:rsidRPr="00EB6F9D">
        <w:rPr>
          <w:rFonts w:cs="Arial"/>
          <w:spacing w:val="-1"/>
        </w:rPr>
        <w:t>M</w:t>
      </w:r>
      <w:r w:rsidRPr="00EB6F9D">
        <w:rPr>
          <w:rFonts w:cs="Arial"/>
        </w:rPr>
        <w:t>ana</w:t>
      </w:r>
      <w:r w:rsidRPr="00EB6F9D">
        <w:rPr>
          <w:rFonts w:cs="Arial"/>
          <w:spacing w:val="-4"/>
        </w:rPr>
        <w:t>g</w:t>
      </w:r>
      <w:r w:rsidRPr="00EB6F9D">
        <w:rPr>
          <w:rFonts w:cs="Arial"/>
        </w:rPr>
        <w:t>er</w:t>
      </w:r>
      <w:r w:rsidRPr="00EB6F9D">
        <w:rPr>
          <w:rFonts w:cs="Arial"/>
          <w:spacing w:val="59"/>
        </w:rPr>
        <w:t xml:space="preserve"> </w:t>
      </w:r>
      <w:r w:rsidRPr="00EB6F9D">
        <w:rPr>
          <w:rFonts w:cs="Arial"/>
          <w:spacing w:val="1"/>
        </w:rPr>
        <w:t>m</w:t>
      </w:r>
      <w:r w:rsidRPr="00EB6F9D">
        <w:rPr>
          <w:rFonts w:cs="Arial"/>
        </w:rPr>
        <w:t>ust</w:t>
      </w:r>
      <w:r w:rsidRPr="00EB6F9D">
        <w:rPr>
          <w:rFonts w:cs="Arial"/>
          <w:spacing w:val="60"/>
        </w:rPr>
        <w:t xml:space="preserve"> </w:t>
      </w:r>
      <w:r w:rsidRPr="00EB6F9D">
        <w:rPr>
          <w:rFonts w:cs="Arial"/>
        </w:rPr>
        <w:t>report</w:t>
      </w:r>
      <w:r w:rsidRPr="00EB6F9D">
        <w:rPr>
          <w:rFonts w:cs="Arial"/>
          <w:spacing w:val="60"/>
        </w:rPr>
        <w:t xml:space="preserve"> </w:t>
      </w:r>
      <w:r w:rsidRPr="00EB6F9D">
        <w:rPr>
          <w:rFonts w:cs="Arial"/>
        </w:rPr>
        <w:t>in</w:t>
      </w:r>
      <w:r w:rsidRPr="00EB6F9D">
        <w:rPr>
          <w:rFonts w:cs="Arial"/>
          <w:spacing w:val="61"/>
        </w:rPr>
        <w:t xml:space="preserve"> </w:t>
      </w:r>
      <w:r w:rsidRPr="00EB6F9D">
        <w:rPr>
          <w:rFonts w:cs="Arial"/>
          <w:spacing w:val="-3"/>
        </w:rPr>
        <w:t>w</w:t>
      </w:r>
      <w:r w:rsidRPr="00EB6F9D">
        <w:rPr>
          <w:rFonts w:cs="Arial"/>
        </w:rPr>
        <w:t>r</w:t>
      </w:r>
      <w:r w:rsidRPr="00EB6F9D">
        <w:rPr>
          <w:rFonts w:cs="Arial"/>
          <w:spacing w:val="-2"/>
        </w:rPr>
        <w:t>i</w:t>
      </w:r>
      <w:r w:rsidRPr="00EB6F9D">
        <w:rPr>
          <w:rFonts w:cs="Arial"/>
          <w:spacing w:val="2"/>
        </w:rPr>
        <w:t>t</w:t>
      </w:r>
      <w:r w:rsidRPr="00EB6F9D">
        <w:rPr>
          <w:rFonts w:cs="Arial"/>
        </w:rPr>
        <w:t>ing</w:t>
      </w:r>
      <w:r w:rsidRPr="00EB6F9D">
        <w:rPr>
          <w:rFonts w:cs="Arial"/>
          <w:spacing w:val="59"/>
        </w:rPr>
        <w:t xml:space="preserve"> </w:t>
      </w:r>
      <w:r w:rsidRPr="00EB6F9D">
        <w:rPr>
          <w:rFonts w:cs="Arial"/>
        </w:rPr>
        <w:t>to</w:t>
      </w:r>
      <w:r w:rsidRPr="00EB6F9D">
        <w:rPr>
          <w:rFonts w:cs="Arial"/>
          <w:spacing w:val="60"/>
        </w:rPr>
        <w:t xml:space="preserve"> </w:t>
      </w:r>
      <w:r w:rsidRPr="00EB6F9D">
        <w:rPr>
          <w:rFonts w:cs="Arial"/>
        </w:rPr>
        <w:t>t</w:t>
      </w:r>
      <w:r w:rsidRPr="00EB6F9D">
        <w:rPr>
          <w:rFonts w:cs="Arial"/>
          <w:spacing w:val="1"/>
        </w:rPr>
        <w:t>h</w:t>
      </w:r>
      <w:r w:rsidRPr="00EB6F9D">
        <w:rPr>
          <w:rFonts w:cs="Arial"/>
        </w:rPr>
        <w:t>e</w:t>
      </w:r>
      <w:r w:rsidRPr="00EB6F9D">
        <w:rPr>
          <w:rFonts w:cs="Arial"/>
          <w:spacing w:val="61"/>
        </w:rPr>
        <w:t xml:space="preserve"> </w:t>
      </w:r>
      <w:r w:rsidRPr="00EB6F9D">
        <w:rPr>
          <w:rFonts w:cs="Arial"/>
        </w:rPr>
        <w:t>Co</w:t>
      </w:r>
      <w:r w:rsidRPr="00EB6F9D">
        <w:rPr>
          <w:rFonts w:cs="Arial"/>
          <w:spacing w:val="1"/>
        </w:rPr>
        <w:t>u</w:t>
      </w:r>
      <w:r w:rsidRPr="00EB6F9D">
        <w:rPr>
          <w:rFonts w:cs="Arial"/>
        </w:rPr>
        <w:t>ncil</w:t>
      </w:r>
      <w:r w:rsidRPr="00EB6F9D">
        <w:rPr>
          <w:rFonts w:cs="Arial"/>
          <w:spacing w:val="59"/>
        </w:rPr>
        <w:t xml:space="preserve"> </w:t>
      </w:r>
      <w:r w:rsidRPr="00EB6F9D">
        <w:rPr>
          <w:rFonts w:cs="Arial"/>
        </w:rPr>
        <w:t>a</w:t>
      </w:r>
      <w:r w:rsidRPr="00EB6F9D">
        <w:rPr>
          <w:rFonts w:cs="Arial"/>
          <w:spacing w:val="-2"/>
        </w:rPr>
        <w:t>n</w:t>
      </w:r>
      <w:r w:rsidRPr="00EB6F9D">
        <w:rPr>
          <w:rFonts w:cs="Arial"/>
        </w:rPr>
        <w:t>y</w:t>
      </w:r>
      <w:r w:rsidRPr="00EB6F9D">
        <w:rPr>
          <w:rFonts w:cs="Arial"/>
          <w:spacing w:val="59"/>
        </w:rPr>
        <w:t xml:space="preserve"> </w:t>
      </w:r>
      <w:r w:rsidRPr="00EB6F9D">
        <w:rPr>
          <w:rFonts w:cs="Arial"/>
        </w:rPr>
        <w:t>impe</w:t>
      </w:r>
      <w:r w:rsidRPr="00EB6F9D">
        <w:rPr>
          <w:rFonts w:cs="Arial"/>
          <w:spacing w:val="-2"/>
        </w:rPr>
        <w:t>n</w:t>
      </w:r>
      <w:r w:rsidRPr="00EB6F9D">
        <w:rPr>
          <w:rFonts w:cs="Arial"/>
        </w:rPr>
        <w:t>ding shor</w:t>
      </w:r>
      <w:r w:rsidRPr="00EB6F9D">
        <w:rPr>
          <w:rFonts w:cs="Arial"/>
          <w:spacing w:val="-3"/>
        </w:rPr>
        <w:t>t</w:t>
      </w:r>
      <w:r w:rsidRPr="00EB6F9D">
        <w:rPr>
          <w:rFonts w:cs="Arial"/>
          <w:spacing w:val="2"/>
        </w:rPr>
        <w:t>f</w:t>
      </w:r>
      <w:r w:rsidRPr="00EB6F9D">
        <w:rPr>
          <w:rFonts w:cs="Arial"/>
        </w:rPr>
        <w:t>al</w:t>
      </w:r>
      <w:r w:rsidRPr="00EB6F9D">
        <w:rPr>
          <w:rFonts w:cs="Arial"/>
          <w:spacing w:val="-1"/>
        </w:rPr>
        <w:t>l</w:t>
      </w:r>
      <w:r w:rsidRPr="00EB6F9D">
        <w:rPr>
          <w:rFonts w:cs="Arial"/>
        </w:rPr>
        <w:t>s</w:t>
      </w:r>
      <w:r w:rsidRPr="00EB6F9D">
        <w:rPr>
          <w:rFonts w:cs="Arial"/>
          <w:spacing w:val="9"/>
        </w:rPr>
        <w:t xml:space="preserve"> </w:t>
      </w:r>
      <w:r w:rsidRPr="00EB6F9D">
        <w:rPr>
          <w:rFonts w:cs="Arial"/>
        </w:rPr>
        <w:t>in</w:t>
      </w:r>
      <w:r w:rsidRPr="00EB6F9D">
        <w:rPr>
          <w:rFonts w:cs="Arial"/>
          <w:spacing w:val="10"/>
        </w:rPr>
        <w:t xml:space="preserve"> </w:t>
      </w:r>
      <w:r w:rsidRPr="00EB6F9D">
        <w:rPr>
          <w:rFonts w:cs="Arial"/>
        </w:rPr>
        <w:t>t</w:t>
      </w:r>
      <w:r w:rsidRPr="00EB6F9D">
        <w:rPr>
          <w:rFonts w:cs="Arial"/>
          <w:spacing w:val="-1"/>
        </w:rPr>
        <w:t>h</w:t>
      </w:r>
      <w:r w:rsidRPr="00EB6F9D">
        <w:rPr>
          <w:rFonts w:cs="Arial"/>
        </w:rPr>
        <w:t>e</w:t>
      </w:r>
      <w:r w:rsidRPr="00EB6F9D">
        <w:rPr>
          <w:rFonts w:cs="Arial"/>
          <w:spacing w:val="10"/>
        </w:rPr>
        <w:t xml:space="preserve"> </w:t>
      </w:r>
      <w:r w:rsidRPr="00EB6F9D">
        <w:rPr>
          <w:rFonts w:cs="Arial"/>
        </w:rPr>
        <w:t>a</w:t>
      </w:r>
      <w:r w:rsidRPr="00EB6F9D">
        <w:rPr>
          <w:rFonts w:cs="Arial"/>
          <w:spacing w:val="-2"/>
        </w:rPr>
        <w:t>n</w:t>
      </w:r>
      <w:r w:rsidRPr="00EB6F9D">
        <w:rPr>
          <w:rFonts w:cs="Arial"/>
        </w:rPr>
        <w:t>nual</w:t>
      </w:r>
      <w:r w:rsidRPr="00EB6F9D">
        <w:rPr>
          <w:rFonts w:cs="Arial"/>
          <w:spacing w:val="6"/>
        </w:rPr>
        <w:t xml:space="preserve"> </w:t>
      </w:r>
      <w:r w:rsidRPr="00EB6F9D">
        <w:rPr>
          <w:rFonts w:cs="Arial"/>
        </w:rPr>
        <w:t>re</w:t>
      </w:r>
      <w:r w:rsidRPr="00EB6F9D">
        <w:rPr>
          <w:rFonts w:cs="Arial"/>
          <w:spacing w:val="-3"/>
        </w:rPr>
        <w:t>v</w:t>
      </w:r>
      <w:r w:rsidRPr="00EB6F9D">
        <w:rPr>
          <w:rFonts w:cs="Arial"/>
        </w:rPr>
        <w:t>enue</w:t>
      </w:r>
      <w:r w:rsidRPr="00EB6F9D">
        <w:rPr>
          <w:rFonts w:cs="Arial"/>
          <w:spacing w:val="10"/>
        </w:rPr>
        <w:t xml:space="preserve"> </w:t>
      </w:r>
      <w:r w:rsidRPr="00EB6F9D">
        <w:rPr>
          <w:rFonts w:cs="Arial"/>
        </w:rPr>
        <w:t>bud</w:t>
      </w:r>
      <w:r w:rsidRPr="00EB6F9D">
        <w:rPr>
          <w:rFonts w:cs="Arial"/>
          <w:spacing w:val="-2"/>
        </w:rPr>
        <w:t>g</w:t>
      </w:r>
      <w:r w:rsidRPr="00EB6F9D">
        <w:rPr>
          <w:rFonts w:cs="Arial"/>
        </w:rPr>
        <w:t>e</w:t>
      </w:r>
      <w:r w:rsidRPr="00EB6F9D">
        <w:rPr>
          <w:rFonts w:cs="Arial"/>
          <w:spacing w:val="-2"/>
        </w:rPr>
        <w:t>t</w:t>
      </w:r>
      <w:r w:rsidRPr="00EB6F9D">
        <w:rPr>
          <w:rFonts w:cs="Arial"/>
        </w:rPr>
        <w:t>,</w:t>
      </w:r>
      <w:r w:rsidRPr="00EB6F9D">
        <w:rPr>
          <w:rFonts w:cs="Arial"/>
          <w:spacing w:val="10"/>
        </w:rPr>
        <w:t xml:space="preserve"> </w:t>
      </w:r>
      <w:r w:rsidRPr="00EB6F9D">
        <w:rPr>
          <w:rFonts w:cs="Arial"/>
        </w:rPr>
        <w:t>as</w:t>
      </w:r>
      <w:r w:rsidRPr="00EB6F9D">
        <w:rPr>
          <w:rFonts w:cs="Arial"/>
          <w:spacing w:val="9"/>
        </w:rPr>
        <w:t xml:space="preserve"> </w:t>
      </w:r>
      <w:r w:rsidRPr="00EB6F9D">
        <w:rPr>
          <w:rFonts w:cs="Arial"/>
          <w:spacing w:val="-3"/>
        </w:rPr>
        <w:t>w</w:t>
      </w:r>
      <w:r w:rsidRPr="00EB6F9D">
        <w:rPr>
          <w:rFonts w:cs="Arial"/>
        </w:rPr>
        <w:t>ell</w:t>
      </w:r>
      <w:r w:rsidRPr="00EB6F9D">
        <w:rPr>
          <w:rFonts w:cs="Arial"/>
          <w:spacing w:val="16"/>
        </w:rPr>
        <w:t xml:space="preserve"> </w:t>
      </w:r>
      <w:r w:rsidRPr="00EB6F9D">
        <w:rPr>
          <w:rFonts w:cs="Arial"/>
        </w:rPr>
        <w:t>as</w:t>
      </w:r>
      <w:r w:rsidRPr="00EB6F9D">
        <w:rPr>
          <w:rFonts w:cs="Arial"/>
          <w:spacing w:val="9"/>
        </w:rPr>
        <w:t xml:space="preserve"> </w:t>
      </w:r>
      <w:r w:rsidRPr="00EB6F9D">
        <w:rPr>
          <w:rFonts w:cs="Arial"/>
        </w:rPr>
        <w:t>any</w:t>
      </w:r>
      <w:r w:rsidRPr="00EB6F9D">
        <w:rPr>
          <w:rFonts w:cs="Arial"/>
          <w:spacing w:val="7"/>
        </w:rPr>
        <w:t xml:space="preserve"> </w:t>
      </w:r>
      <w:r w:rsidRPr="00EB6F9D">
        <w:rPr>
          <w:rFonts w:cs="Arial"/>
        </w:rPr>
        <w:t>impe</w:t>
      </w:r>
      <w:r w:rsidRPr="00EB6F9D">
        <w:rPr>
          <w:rFonts w:cs="Arial"/>
          <w:spacing w:val="-2"/>
        </w:rPr>
        <w:t>n</w:t>
      </w:r>
      <w:r w:rsidRPr="00EB6F9D">
        <w:rPr>
          <w:rFonts w:cs="Arial"/>
        </w:rPr>
        <w:t>ding</w:t>
      </w:r>
      <w:r w:rsidRPr="00EB6F9D">
        <w:rPr>
          <w:rFonts w:cs="Arial"/>
          <w:spacing w:val="8"/>
        </w:rPr>
        <w:t xml:space="preserve"> </w:t>
      </w:r>
      <w:r w:rsidRPr="00EB6F9D">
        <w:rPr>
          <w:rFonts w:cs="Arial"/>
          <w:spacing w:val="-2"/>
        </w:rPr>
        <w:t>o</w:t>
      </w:r>
      <w:r w:rsidRPr="00EB6F9D">
        <w:rPr>
          <w:rFonts w:cs="Arial"/>
          <w:spacing w:val="-3"/>
        </w:rPr>
        <w:t>v</w:t>
      </w:r>
      <w:r w:rsidRPr="00EB6F9D">
        <w:rPr>
          <w:rFonts w:cs="Arial"/>
        </w:rPr>
        <w:t>erspendin</w:t>
      </w:r>
      <w:r w:rsidRPr="00EB6F9D">
        <w:rPr>
          <w:rFonts w:cs="Arial"/>
          <w:spacing w:val="-1"/>
        </w:rPr>
        <w:t>g</w:t>
      </w:r>
      <w:r w:rsidRPr="00EB6F9D">
        <w:rPr>
          <w:rFonts w:cs="Arial"/>
        </w:rPr>
        <w:t>, t</w:t>
      </w:r>
      <w:r w:rsidRPr="00EB6F9D">
        <w:rPr>
          <w:rFonts w:cs="Arial"/>
          <w:spacing w:val="1"/>
        </w:rPr>
        <w:t>o</w:t>
      </w:r>
      <w:r w:rsidRPr="00EB6F9D">
        <w:rPr>
          <w:rFonts w:cs="Arial"/>
          <w:spacing w:val="-2"/>
        </w:rPr>
        <w:t>g</w:t>
      </w:r>
      <w:r w:rsidRPr="00EB6F9D">
        <w:rPr>
          <w:rFonts w:cs="Arial"/>
        </w:rPr>
        <w:t>et</w:t>
      </w:r>
      <w:r w:rsidRPr="00EB6F9D">
        <w:rPr>
          <w:rFonts w:cs="Arial"/>
          <w:spacing w:val="1"/>
        </w:rPr>
        <w:t>h</w:t>
      </w:r>
      <w:r w:rsidRPr="00EB6F9D">
        <w:rPr>
          <w:rFonts w:cs="Arial"/>
        </w:rPr>
        <w:t xml:space="preserve">er </w:t>
      </w:r>
      <w:r w:rsidRPr="00EB6F9D">
        <w:rPr>
          <w:rFonts w:cs="Arial"/>
          <w:spacing w:val="-4"/>
        </w:rPr>
        <w:t>w</w:t>
      </w:r>
      <w:r w:rsidRPr="00EB6F9D">
        <w:rPr>
          <w:rFonts w:cs="Arial"/>
        </w:rPr>
        <w:t>ith t</w:t>
      </w:r>
      <w:r w:rsidRPr="00EB6F9D">
        <w:rPr>
          <w:rFonts w:cs="Arial"/>
          <w:spacing w:val="-2"/>
        </w:rPr>
        <w:t>h</w:t>
      </w:r>
      <w:r w:rsidRPr="00EB6F9D">
        <w:rPr>
          <w:rFonts w:cs="Arial"/>
        </w:rPr>
        <w:t>e st</w:t>
      </w:r>
      <w:r w:rsidRPr="00EB6F9D">
        <w:rPr>
          <w:rFonts w:cs="Arial"/>
          <w:spacing w:val="-2"/>
        </w:rPr>
        <w:t>e</w:t>
      </w:r>
      <w:r w:rsidRPr="00EB6F9D">
        <w:rPr>
          <w:rFonts w:cs="Arial"/>
        </w:rPr>
        <w:t>ps</w:t>
      </w:r>
      <w:r w:rsidRPr="00EB6F9D">
        <w:rPr>
          <w:rFonts w:cs="Arial"/>
          <w:spacing w:val="-3"/>
        </w:rPr>
        <w:t xml:space="preserve"> </w:t>
      </w:r>
      <w:r w:rsidRPr="00EB6F9D">
        <w:rPr>
          <w:rFonts w:cs="Arial"/>
        </w:rPr>
        <w:t>tak</w:t>
      </w:r>
      <w:r w:rsidRPr="00EB6F9D">
        <w:rPr>
          <w:rFonts w:cs="Arial"/>
          <w:spacing w:val="-2"/>
        </w:rPr>
        <w:t>e</w:t>
      </w:r>
      <w:r w:rsidRPr="00EB6F9D">
        <w:rPr>
          <w:rFonts w:cs="Arial"/>
        </w:rPr>
        <w:t>n to</w:t>
      </w:r>
      <w:r w:rsidRPr="00EB6F9D">
        <w:rPr>
          <w:rFonts w:cs="Arial"/>
          <w:spacing w:val="-2"/>
        </w:rPr>
        <w:t xml:space="preserve"> </w:t>
      </w:r>
      <w:r w:rsidRPr="00EB6F9D">
        <w:rPr>
          <w:rFonts w:cs="Arial"/>
          <w:spacing w:val="1"/>
        </w:rPr>
        <w:t>p</w:t>
      </w:r>
      <w:r w:rsidRPr="00EB6F9D">
        <w:rPr>
          <w:rFonts w:cs="Arial"/>
        </w:rPr>
        <w:t>re</w:t>
      </w:r>
      <w:r w:rsidRPr="00EB6F9D">
        <w:rPr>
          <w:rFonts w:cs="Arial"/>
          <w:spacing w:val="-3"/>
        </w:rPr>
        <w:t>v</w:t>
      </w:r>
      <w:r w:rsidRPr="00EB6F9D">
        <w:rPr>
          <w:rFonts w:cs="Arial"/>
        </w:rPr>
        <w:t>ent</w:t>
      </w:r>
      <w:r w:rsidRPr="00EB6F9D">
        <w:rPr>
          <w:rFonts w:cs="Arial"/>
          <w:spacing w:val="-2"/>
        </w:rPr>
        <w:t xml:space="preserve"> </w:t>
      </w:r>
      <w:r w:rsidRPr="00EB6F9D">
        <w:rPr>
          <w:rFonts w:cs="Arial"/>
        </w:rPr>
        <w:t xml:space="preserve">or </w:t>
      </w:r>
      <w:r w:rsidRPr="00EB6F9D">
        <w:rPr>
          <w:rFonts w:cs="Arial"/>
          <w:spacing w:val="-1"/>
        </w:rPr>
        <w:t>r</w:t>
      </w:r>
      <w:r w:rsidRPr="00EB6F9D">
        <w:rPr>
          <w:rFonts w:cs="Arial"/>
          <w:spacing w:val="-2"/>
        </w:rPr>
        <w:t>e</w:t>
      </w:r>
      <w:r w:rsidRPr="00EB6F9D">
        <w:rPr>
          <w:rFonts w:cs="Arial"/>
        </w:rPr>
        <w:t>cti</w:t>
      </w:r>
      <w:r w:rsidRPr="00EB6F9D">
        <w:rPr>
          <w:rFonts w:cs="Arial"/>
          <w:spacing w:val="2"/>
        </w:rPr>
        <w:t>f</w:t>
      </w:r>
      <w:r w:rsidRPr="00EB6F9D">
        <w:rPr>
          <w:rFonts w:cs="Arial"/>
        </w:rPr>
        <w:t>y</w:t>
      </w:r>
      <w:r w:rsidRPr="00EB6F9D">
        <w:rPr>
          <w:rFonts w:cs="Arial"/>
          <w:spacing w:val="-3"/>
        </w:rPr>
        <w:t xml:space="preserve"> </w:t>
      </w:r>
      <w:r w:rsidRPr="00EB6F9D">
        <w:rPr>
          <w:rFonts w:cs="Arial"/>
        </w:rPr>
        <w:t>the</w:t>
      </w:r>
      <w:r w:rsidRPr="00EB6F9D">
        <w:rPr>
          <w:rFonts w:cs="Arial"/>
          <w:spacing w:val="-3"/>
        </w:rPr>
        <w:t>s</w:t>
      </w:r>
      <w:r w:rsidRPr="00EB6F9D">
        <w:rPr>
          <w:rFonts w:cs="Arial"/>
        </w:rPr>
        <w:t xml:space="preserve">e </w:t>
      </w:r>
      <w:r w:rsidRPr="00EB6F9D">
        <w:rPr>
          <w:rFonts w:cs="Arial"/>
          <w:spacing w:val="1"/>
        </w:rPr>
        <w:t>p</w:t>
      </w:r>
      <w:r w:rsidRPr="00EB6F9D">
        <w:rPr>
          <w:rFonts w:cs="Arial"/>
        </w:rPr>
        <w:t>r</w:t>
      </w:r>
      <w:r w:rsidRPr="00EB6F9D">
        <w:rPr>
          <w:rFonts w:cs="Arial"/>
          <w:spacing w:val="-3"/>
        </w:rPr>
        <w:t>o</w:t>
      </w:r>
      <w:r w:rsidRPr="00EB6F9D">
        <w:rPr>
          <w:rFonts w:cs="Arial"/>
        </w:rPr>
        <w:t>bl</w:t>
      </w:r>
      <w:r w:rsidRPr="00EB6F9D">
        <w:rPr>
          <w:rFonts w:cs="Arial"/>
          <w:spacing w:val="-2"/>
        </w:rPr>
        <w:t>e</w:t>
      </w:r>
      <w:r w:rsidRPr="00EB6F9D">
        <w:rPr>
          <w:rFonts w:cs="Arial"/>
          <w:spacing w:val="1"/>
        </w:rPr>
        <w:t>m</w:t>
      </w:r>
      <w:r w:rsidRPr="00EB6F9D">
        <w:rPr>
          <w:rFonts w:cs="Arial"/>
        </w:rPr>
        <w:t>s.</w:t>
      </w:r>
    </w:p>
    <w:p w14:paraId="2B1514DA" w14:textId="77777777" w:rsidR="00482F38" w:rsidRPr="00EB6F9D" w:rsidRDefault="00482F38" w:rsidP="00EB6F9D">
      <w:pPr>
        <w:rPr>
          <w:rFonts w:ascii="Arial" w:hAnsi="Arial" w:cs="Arial"/>
          <w:sz w:val="24"/>
          <w:szCs w:val="24"/>
        </w:rPr>
      </w:pPr>
    </w:p>
    <w:p w14:paraId="62CDC8A8" w14:textId="77777777" w:rsidR="00482F38" w:rsidRPr="00EB6F9D" w:rsidRDefault="00482F38" w:rsidP="00EB6F9D">
      <w:pPr>
        <w:rPr>
          <w:rFonts w:ascii="Arial" w:hAnsi="Arial" w:cs="Arial"/>
          <w:sz w:val="24"/>
          <w:szCs w:val="24"/>
        </w:rPr>
      </w:pPr>
    </w:p>
    <w:p w14:paraId="0B97D097" w14:textId="77777777" w:rsidR="00482F38" w:rsidRPr="00EB6F9D" w:rsidRDefault="00482F38" w:rsidP="00EB6F9D">
      <w:pPr>
        <w:pStyle w:val="BodyText"/>
        <w:ind w:right="4716"/>
        <w:jc w:val="both"/>
        <w:rPr>
          <w:rFonts w:cs="Arial"/>
        </w:rPr>
      </w:pPr>
      <w:r w:rsidRPr="00EB6F9D">
        <w:rPr>
          <w:rFonts w:cs="Arial"/>
          <w:u w:val="single" w:color="000000"/>
        </w:rPr>
        <w:t>Section</w:t>
      </w:r>
      <w:r w:rsidRPr="00EB6F9D">
        <w:rPr>
          <w:rFonts w:cs="Arial"/>
          <w:spacing w:val="1"/>
          <w:u w:val="single" w:color="000000"/>
        </w:rPr>
        <w:t>7</w:t>
      </w:r>
      <w:r w:rsidRPr="00EB6F9D">
        <w:rPr>
          <w:rFonts w:cs="Arial"/>
          <w:u w:val="single" w:color="000000"/>
        </w:rPr>
        <w:t>1</w:t>
      </w:r>
      <w:r w:rsidRPr="00EB6F9D">
        <w:rPr>
          <w:rFonts w:cs="Arial"/>
          <w:spacing w:val="-2"/>
          <w:u w:val="single" w:color="000000"/>
        </w:rPr>
        <w:t xml:space="preserve"> </w:t>
      </w:r>
      <w:r w:rsidRPr="00EB6F9D">
        <w:rPr>
          <w:rFonts w:cs="Arial"/>
          <w:u w:val="single" w:color="000000"/>
        </w:rPr>
        <w:t>Mon</w:t>
      </w:r>
      <w:r w:rsidRPr="00EB6F9D">
        <w:rPr>
          <w:rFonts w:cs="Arial"/>
          <w:spacing w:val="-2"/>
          <w:u w:val="single" w:color="000000"/>
        </w:rPr>
        <w:t>t</w:t>
      </w:r>
      <w:r w:rsidRPr="00EB6F9D">
        <w:rPr>
          <w:rFonts w:cs="Arial"/>
          <w:u w:val="single" w:color="000000"/>
        </w:rPr>
        <w:t>hly</w:t>
      </w:r>
      <w:r w:rsidRPr="00EB6F9D">
        <w:rPr>
          <w:rFonts w:cs="Arial"/>
          <w:spacing w:val="-3"/>
          <w:u w:val="single" w:color="000000"/>
        </w:rPr>
        <w:t xml:space="preserve"> </w:t>
      </w:r>
      <w:r w:rsidRPr="00EB6F9D">
        <w:rPr>
          <w:rFonts w:cs="Arial"/>
          <w:spacing w:val="1"/>
          <w:u w:val="single" w:color="000000"/>
        </w:rPr>
        <w:t>b</w:t>
      </w:r>
      <w:r w:rsidRPr="00EB6F9D">
        <w:rPr>
          <w:rFonts w:cs="Arial"/>
          <w:u w:val="single" w:color="000000"/>
        </w:rPr>
        <w:t>ud</w:t>
      </w:r>
      <w:r w:rsidRPr="00EB6F9D">
        <w:rPr>
          <w:rFonts w:cs="Arial"/>
          <w:spacing w:val="-2"/>
          <w:u w:val="single" w:color="000000"/>
        </w:rPr>
        <w:t>g</w:t>
      </w:r>
      <w:r w:rsidRPr="00EB6F9D">
        <w:rPr>
          <w:rFonts w:cs="Arial"/>
          <w:u w:val="single" w:color="000000"/>
        </w:rPr>
        <w:t>et st</w:t>
      </w:r>
      <w:r w:rsidRPr="00EB6F9D">
        <w:rPr>
          <w:rFonts w:cs="Arial"/>
          <w:spacing w:val="1"/>
          <w:u w:val="single" w:color="000000"/>
        </w:rPr>
        <w:t>a</w:t>
      </w:r>
      <w:r w:rsidRPr="00EB6F9D">
        <w:rPr>
          <w:rFonts w:cs="Arial"/>
          <w:spacing w:val="-2"/>
          <w:u w:val="single" w:color="000000"/>
        </w:rPr>
        <w:t>t</w:t>
      </w:r>
      <w:r w:rsidRPr="00EB6F9D">
        <w:rPr>
          <w:rFonts w:cs="Arial"/>
          <w:u w:val="single" w:color="000000"/>
        </w:rPr>
        <w:t>e</w:t>
      </w:r>
      <w:r w:rsidRPr="00EB6F9D">
        <w:rPr>
          <w:rFonts w:cs="Arial"/>
          <w:spacing w:val="-1"/>
          <w:u w:val="single" w:color="000000"/>
        </w:rPr>
        <w:t>m</w:t>
      </w:r>
      <w:r w:rsidRPr="00EB6F9D">
        <w:rPr>
          <w:rFonts w:cs="Arial"/>
          <w:u w:val="single" w:color="000000"/>
        </w:rPr>
        <w:t>ents</w:t>
      </w:r>
    </w:p>
    <w:p w14:paraId="5A29F87C" w14:textId="77777777" w:rsidR="00482F38" w:rsidRPr="00EB6F9D" w:rsidRDefault="00482F38" w:rsidP="00EB6F9D">
      <w:pPr>
        <w:rPr>
          <w:rFonts w:ascii="Arial" w:hAnsi="Arial" w:cs="Arial"/>
          <w:sz w:val="24"/>
          <w:szCs w:val="24"/>
        </w:rPr>
      </w:pPr>
    </w:p>
    <w:p w14:paraId="172E9FC4" w14:textId="77777777" w:rsidR="00482F38" w:rsidRPr="00EB6F9D" w:rsidRDefault="00482F38" w:rsidP="00EB6F9D">
      <w:pPr>
        <w:rPr>
          <w:rFonts w:ascii="Arial" w:hAnsi="Arial" w:cs="Arial"/>
          <w:sz w:val="24"/>
          <w:szCs w:val="24"/>
        </w:rPr>
      </w:pPr>
    </w:p>
    <w:p w14:paraId="72B3D933" w14:textId="77777777" w:rsidR="00482F38" w:rsidRPr="00EB6F9D" w:rsidRDefault="00482F38" w:rsidP="00EB6F9D">
      <w:pPr>
        <w:pStyle w:val="BodyText"/>
        <w:ind w:right="161"/>
        <w:jc w:val="both"/>
        <w:rPr>
          <w:rFonts w:cs="Arial"/>
        </w:rPr>
      </w:pPr>
      <w:r w:rsidRPr="00EB6F9D">
        <w:rPr>
          <w:rFonts w:cs="Arial"/>
          <w:spacing w:val="1"/>
        </w:rPr>
        <w:t>T</w:t>
      </w:r>
      <w:r w:rsidRPr="00EB6F9D">
        <w:rPr>
          <w:rFonts w:cs="Arial"/>
          <w:spacing w:val="-2"/>
        </w:rPr>
        <w:t>h</w:t>
      </w:r>
      <w:r w:rsidRPr="00EB6F9D">
        <w:rPr>
          <w:rFonts w:cs="Arial"/>
        </w:rPr>
        <w:t>e</w:t>
      </w:r>
      <w:r w:rsidRPr="00EB6F9D">
        <w:rPr>
          <w:rFonts w:cs="Arial"/>
          <w:spacing w:val="36"/>
        </w:rPr>
        <w:t xml:space="preserve"> </w:t>
      </w:r>
      <w:r w:rsidRPr="00EB6F9D">
        <w:rPr>
          <w:rFonts w:cs="Arial"/>
          <w:spacing w:val="-1"/>
        </w:rPr>
        <w:t>M</w:t>
      </w:r>
      <w:r w:rsidRPr="00EB6F9D">
        <w:rPr>
          <w:rFonts w:cs="Arial"/>
          <w:spacing w:val="-2"/>
        </w:rPr>
        <w:t>u</w:t>
      </w:r>
      <w:r w:rsidRPr="00EB6F9D">
        <w:rPr>
          <w:rFonts w:cs="Arial"/>
        </w:rPr>
        <w:t>nic</w:t>
      </w:r>
      <w:r w:rsidRPr="00EB6F9D">
        <w:rPr>
          <w:rFonts w:cs="Arial"/>
          <w:spacing w:val="-1"/>
        </w:rPr>
        <w:t>i</w:t>
      </w:r>
      <w:r w:rsidRPr="00EB6F9D">
        <w:rPr>
          <w:rFonts w:cs="Arial"/>
        </w:rPr>
        <w:t>pal</w:t>
      </w:r>
      <w:r w:rsidRPr="00EB6F9D">
        <w:rPr>
          <w:rFonts w:cs="Arial"/>
          <w:spacing w:val="36"/>
        </w:rPr>
        <w:t xml:space="preserve"> </w:t>
      </w:r>
      <w:r w:rsidRPr="00EB6F9D">
        <w:rPr>
          <w:rFonts w:cs="Arial"/>
          <w:spacing w:val="-1"/>
        </w:rPr>
        <w:t>M</w:t>
      </w:r>
      <w:r w:rsidRPr="00EB6F9D">
        <w:rPr>
          <w:rFonts w:cs="Arial"/>
        </w:rPr>
        <w:t>a</w:t>
      </w:r>
      <w:r w:rsidRPr="00EB6F9D">
        <w:rPr>
          <w:rFonts w:cs="Arial"/>
          <w:spacing w:val="-2"/>
        </w:rPr>
        <w:t>n</w:t>
      </w:r>
      <w:r w:rsidRPr="00EB6F9D">
        <w:rPr>
          <w:rFonts w:cs="Arial"/>
        </w:rPr>
        <w:t>a</w:t>
      </w:r>
      <w:r w:rsidRPr="00EB6F9D">
        <w:rPr>
          <w:rFonts w:cs="Arial"/>
          <w:spacing w:val="-2"/>
        </w:rPr>
        <w:t>g</w:t>
      </w:r>
      <w:r w:rsidRPr="00EB6F9D">
        <w:rPr>
          <w:rFonts w:cs="Arial"/>
        </w:rPr>
        <w:t>er</w:t>
      </w:r>
      <w:r w:rsidRPr="00EB6F9D">
        <w:rPr>
          <w:rFonts w:cs="Arial"/>
          <w:spacing w:val="35"/>
        </w:rPr>
        <w:t xml:space="preserve"> </w:t>
      </w:r>
      <w:r w:rsidRPr="00EB6F9D">
        <w:rPr>
          <w:rFonts w:cs="Arial"/>
          <w:spacing w:val="-1"/>
        </w:rPr>
        <w:t>m</w:t>
      </w:r>
      <w:r w:rsidRPr="00EB6F9D">
        <w:rPr>
          <w:rFonts w:cs="Arial"/>
        </w:rPr>
        <w:t>ust,</w:t>
      </w:r>
      <w:r w:rsidRPr="00EB6F9D">
        <w:rPr>
          <w:rFonts w:cs="Arial"/>
          <w:spacing w:val="33"/>
        </w:rPr>
        <w:t xml:space="preserve"> </w:t>
      </w:r>
      <w:r w:rsidRPr="00EB6F9D">
        <w:rPr>
          <w:rFonts w:cs="Arial"/>
        </w:rPr>
        <w:t>not</w:t>
      </w:r>
      <w:r w:rsidRPr="00EB6F9D">
        <w:rPr>
          <w:rFonts w:cs="Arial"/>
          <w:spacing w:val="34"/>
        </w:rPr>
        <w:t xml:space="preserve"> </w:t>
      </w:r>
      <w:r w:rsidRPr="00EB6F9D">
        <w:rPr>
          <w:rFonts w:cs="Arial"/>
        </w:rPr>
        <w:t>la</w:t>
      </w:r>
      <w:r w:rsidRPr="00EB6F9D">
        <w:rPr>
          <w:rFonts w:cs="Arial"/>
          <w:spacing w:val="-2"/>
        </w:rPr>
        <w:t>t</w:t>
      </w:r>
      <w:r w:rsidRPr="00EB6F9D">
        <w:rPr>
          <w:rFonts w:cs="Arial"/>
        </w:rPr>
        <w:t>er</w:t>
      </w:r>
      <w:r w:rsidRPr="00EB6F9D">
        <w:rPr>
          <w:rFonts w:cs="Arial"/>
          <w:spacing w:val="35"/>
        </w:rPr>
        <w:t xml:space="preserve"> </w:t>
      </w:r>
      <w:r w:rsidRPr="00EB6F9D">
        <w:rPr>
          <w:rFonts w:cs="Arial"/>
        </w:rPr>
        <w:t>t</w:t>
      </w:r>
      <w:r w:rsidRPr="00EB6F9D">
        <w:rPr>
          <w:rFonts w:cs="Arial"/>
          <w:spacing w:val="-1"/>
        </w:rPr>
        <w:t>h</w:t>
      </w:r>
      <w:r w:rsidRPr="00EB6F9D">
        <w:rPr>
          <w:rFonts w:cs="Arial"/>
          <w:spacing w:val="-2"/>
        </w:rPr>
        <w:t>a</w:t>
      </w:r>
      <w:r w:rsidRPr="00EB6F9D">
        <w:rPr>
          <w:rFonts w:cs="Arial"/>
        </w:rPr>
        <w:t>n</w:t>
      </w:r>
      <w:r w:rsidRPr="00EB6F9D">
        <w:rPr>
          <w:rFonts w:cs="Arial"/>
          <w:spacing w:val="37"/>
        </w:rPr>
        <w:t xml:space="preserve"> </w:t>
      </w:r>
      <w:r w:rsidRPr="00EB6F9D">
        <w:rPr>
          <w:rFonts w:cs="Arial"/>
        </w:rPr>
        <w:t>t</w:t>
      </w:r>
      <w:r w:rsidRPr="00EB6F9D">
        <w:rPr>
          <w:rFonts w:cs="Arial"/>
          <w:spacing w:val="-1"/>
        </w:rPr>
        <w:t>e</w:t>
      </w:r>
      <w:r w:rsidRPr="00EB6F9D">
        <w:rPr>
          <w:rFonts w:cs="Arial"/>
        </w:rPr>
        <w:t>n</w:t>
      </w:r>
      <w:r w:rsidRPr="00EB6F9D">
        <w:rPr>
          <w:rFonts w:cs="Arial"/>
          <w:spacing w:val="36"/>
        </w:rPr>
        <w:t xml:space="preserve"> </w:t>
      </w:r>
      <w:r w:rsidRPr="00EB6F9D">
        <w:rPr>
          <w:rFonts w:cs="Arial"/>
          <w:spacing w:val="-3"/>
        </w:rPr>
        <w:t>w</w:t>
      </w:r>
      <w:r w:rsidRPr="00EB6F9D">
        <w:rPr>
          <w:rFonts w:cs="Arial"/>
        </w:rPr>
        <w:t>ork</w:t>
      </w:r>
      <w:r w:rsidRPr="00EB6F9D">
        <w:rPr>
          <w:rFonts w:cs="Arial"/>
          <w:spacing w:val="-2"/>
        </w:rPr>
        <w:t>i</w:t>
      </w:r>
      <w:r w:rsidRPr="00EB6F9D">
        <w:rPr>
          <w:rFonts w:cs="Arial"/>
        </w:rPr>
        <w:t>ng</w:t>
      </w:r>
      <w:r w:rsidRPr="00EB6F9D">
        <w:rPr>
          <w:rFonts w:cs="Arial"/>
          <w:spacing w:val="35"/>
        </w:rPr>
        <w:t xml:space="preserve"> </w:t>
      </w:r>
      <w:r w:rsidRPr="00EB6F9D">
        <w:rPr>
          <w:rFonts w:cs="Arial"/>
        </w:rPr>
        <w:t>da</w:t>
      </w:r>
      <w:r w:rsidRPr="00EB6F9D">
        <w:rPr>
          <w:rFonts w:cs="Arial"/>
          <w:spacing w:val="-3"/>
        </w:rPr>
        <w:t>y</w:t>
      </w:r>
      <w:r w:rsidRPr="00EB6F9D">
        <w:rPr>
          <w:rFonts w:cs="Arial"/>
        </w:rPr>
        <w:t>s</w:t>
      </w:r>
      <w:r w:rsidRPr="00EB6F9D">
        <w:rPr>
          <w:rFonts w:cs="Arial"/>
          <w:spacing w:val="36"/>
        </w:rPr>
        <w:t xml:space="preserve"> </w:t>
      </w:r>
      <w:r w:rsidRPr="00EB6F9D">
        <w:rPr>
          <w:rFonts w:cs="Arial"/>
          <w:spacing w:val="-2"/>
        </w:rPr>
        <w:t>a</w:t>
      </w:r>
      <w:r w:rsidRPr="00EB6F9D">
        <w:rPr>
          <w:rFonts w:cs="Arial"/>
        </w:rPr>
        <w:t>fter</w:t>
      </w:r>
      <w:r w:rsidRPr="00EB6F9D">
        <w:rPr>
          <w:rFonts w:cs="Arial"/>
          <w:spacing w:val="34"/>
        </w:rPr>
        <w:t xml:space="preserve"> </w:t>
      </w:r>
      <w:r w:rsidRPr="00EB6F9D">
        <w:rPr>
          <w:rFonts w:cs="Arial"/>
        </w:rPr>
        <w:t>t</w:t>
      </w:r>
      <w:r w:rsidRPr="00EB6F9D">
        <w:rPr>
          <w:rFonts w:cs="Arial"/>
          <w:spacing w:val="-1"/>
        </w:rPr>
        <w:t>h</w:t>
      </w:r>
      <w:r w:rsidRPr="00EB6F9D">
        <w:rPr>
          <w:rFonts w:cs="Arial"/>
        </w:rPr>
        <w:t>e</w:t>
      </w:r>
      <w:r w:rsidRPr="00EB6F9D">
        <w:rPr>
          <w:rFonts w:cs="Arial"/>
          <w:spacing w:val="37"/>
        </w:rPr>
        <w:t xml:space="preserve"> </w:t>
      </w:r>
      <w:r w:rsidRPr="00EB6F9D">
        <w:rPr>
          <w:rFonts w:cs="Arial"/>
          <w:spacing w:val="-2"/>
        </w:rPr>
        <w:t>e</w:t>
      </w:r>
      <w:r w:rsidRPr="00EB6F9D">
        <w:rPr>
          <w:rFonts w:cs="Arial"/>
        </w:rPr>
        <w:t>nd</w:t>
      </w:r>
      <w:r w:rsidRPr="00EB6F9D">
        <w:rPr>
          <w:rFonts w:cs="Arial"/>
          <w:spacing w:val="35"/>
        </w:rPr>
        <w:t xml:space="preserve"> </w:t>
      </w:r>
      <w:r w:rsidRPr="00EB6F9D">
        <w:rPr>
          <w:rFonts w:cs="Arial"/>
          <w:spacing w:val="-2"/>
        </w:rPr>
        <w:t>o</w:t>
      </w:r>
      <w:r w:rsidRPr="00EB6F9D">
        <w:rPr>
          <w:rFonts w:cs="Arial"/>
        </w:rPr>
        <w:t>f each</w:t>
      </w:r>
      <w:r w:rsidRPr="00EB6F9D">
        <w:rPr>
          <w:rFonts w:cs="Arial"/>
          <w:spacing w:val="1"/>
        </w:rPr>
        <w:t xml:space="preserve"> </w:t>
      </w:r>
      <w:r w:rsidRPr="00EB6F9D">
        <w:rPr>
          <w:rFonts w:cs="Arial"/>
        </w:rPr>
        <w:t>cal</w:t>
      </w:r>
      <w:r w:rsidRPr="00EB6F9D">
        <w:rPr>
          <w:rFonts w:cs="Arial"/>
          <w:spacing w:val="-2"/>
        </w:rPr>
        <w:t>e</w:t>
      </w:r>
      <w:r w:rsidRPr="00EB6F9D">
        <w:rPr>
          <w:rFonts w:cs="Arial"/>
        </w:rPr>
        <w:t>ndar</w:t>
      </w:r>
      <w:r w:rsidRPr="00EB6F9D">
        <w:rPr>
          <w:rFonts w:cs="Arial"/>
          <w:spacing w:val="-1"/>
        </w:rPr>
        <w:t xml:space="preserve"> m</w:t>
      </w:r>
      <w:r w:rsidRPr="00EB6F9D">
        <w:rPr>
          <w:rFonts w:cs="Arial"/>
        </w:rPr>
        <w:t>on</w:t>
      </w:r>
      <w:r w:rsidRPr="00EB6F9D">
        <w:rPr>
          <w:rFonts w:cs="Arial"/>
          <w:spacing w:val="-2"/>
        </w:rPr>
        <w:t>t</w:t>
      </w:r>
      <w:r w:rsidRPr="00EB6F9D">
        <w:rPr>
          <w:rFonts w:cs="Arial"/>
        </w:rPr>
        <w:t>h, sub</w:t>
      </w:r>
      <w:r w:rsidRPr="00EB6F9D">
        <w:rPr>
          <w:rFonts w:cs="Arial"/>
          <w:spacing w:val="1"/>
        </w:rPr>
        <w:t>m</w:t>
      </w:r>
      <w:r w:rsidRPr="00EB6F9D">
        <w:rPr>
          <w:rFonts w:cs="Arial"/>
        </w:rPr>
        <w:t xml:space="preserve">it </w:t>
      </w:r>
      <w:r w:rsidRPr="00EB6F9D">
        <w:rPr>
          <w:rFonts w:cs="Arial"/>
          <w:spacing w:val="-2"/>
        </w:rPr>
        <w:t>t</w:t>
      </w:r>
      <w:r w:rsidRPr="00EB6F9D">
        <w:rPr>
          <w:rFonts w:cs="Arial"/>
        </w:rPr>
        <w:t>o</w:t>
      </w:r>
      <w:r w:rsidRPr="00EB6F9D">
        <w:rPr>
          <w:rFonts w:cs="Arial"/>
          <w:spacing w:val="3"/>
        </w:rPr>
        <w:t xml:space="preserve"> </w:t>
      </w:r>
      <w:r w:rsidRPr="00EB6F9D">
        <w:rPr>
          <w:rFonts w:cs="Arial"/>
          <w:spacing w:val="-2"/>
        </w:rPr>
        <w:t>t</w:t>
      </w:r>
      <w:r w:rsidRPr="00EB6F9D">
        <w:rPr>
          <w:rFonts w:cs="Arial"/>
        </w:rPr>
        <w:t>he</w:t>
      </w:r>
      <w:r w:rsidRPr="00EB6F9D">
        <w:rPr>
          <w:rFonts w:cs="Arial"/>
          <w:spacing w:val="1"/>
        </w:rPr>
        <w:t xml:space="preserve"> </w:t>
      </w:r>
      <w:r w:rsidRPr="00EB6F9D">
        <w:rPr>
          <w:rFonts w:cs="Arial"/>
          <w:spacing w:val="-1"/>
        </w:rPr>
        <w:t>M</w:t>
      </w:r>
      <w:r w:rsidRPr="00EB6F9D">
        <w:rPr>
          <w:rFonts w:cs="Arial"/>
        </w:rPr>
        <w:t>a</w:t>
      </w:r>
      <w:r w:rsidRPr="00EB6F9D">
        <w:rPr>
          <w:rFonts w:cs="Arial"/>
          <w:spacing w:val="3"/>
        </w:rPr>
        <w:t>y</w:t>
      </w:r>
      <w:r w:rsidRPr="00EB6F9D">
        <w:rPr>
          <w:rFonts w:cs="Arial"/>
        </w:rPr>
        <w:t>or</w:t>
      </w:r>
      <w:r w:rsidRPr="00EB6F9D">
        <w:rPr>
          <w:rFonts w:cs="Arial"/>
          <w:spacing w:val="1"/>
        </w:rPr>
        <w:t xml:space="preserve"> </w:t>
      </w:r>
      <w:r w:rsidRPr="00EB6F9D">
        <w:rPr>
          <w:rFonts w:cs="Arial"/>
        </w:rPr>
        <w:t>a</w:t>
      </w:r>
      <w:r w:rsidRPr="00EB6F9D">
        <w:rPr>
          <w:rFonts w:cs="Arial"/>
          <w:spacing w:val="-2"/>
        </w:rPr>
        <w:t>n</w:t>
      </w:r>
      <w:r w:rsidRPr="00EB6F9D">
        <w:rPr>
          <w:rFonts w:cs="Arial"/>
        </w:rPr>
        <w:t>d</w:t>
      </w:r>
      <w:r w:rsidRPr="00EB6F9D">
        <w:rPr>
          <w:rFonts w:cs="Arial"/>
          <w:spacing w:val="3"/>
        </w:rPr>
        <w:t xml:space="preserve"> </w:t>
      </w:r>
      <w:r w:rsidRPr="00EB6F9D">
        <w:rPr>
          <w:rFonts w:cs="Arial"/>
        </w:rPr>
        <w:t>Pro</w:t>
      </w:r>
      <w:r w:rsidRPr="00EB6F9D">
        <w:rPr>
          <w:rFonts w:cs="Arial"/>
          <w:spacing w:val="-3"/>
        </w:rPr>
        <w:t>v</w:t>
      </w:r>
      <w:r w:rsidRPr="00EB6F9D">
        <w:rPr>
          <w:rFonts w:cs="Arial"/>
        </w:rPr>
        <w:t xml:space="preserve">incial </w:t>
      </w:r>
      <w:r w:rsidRPr="00EB6F9D">
        <w:rPr>
          <w:rFonts w:cs="Arial"/>
          <w:spacing w:val="1"/>
        </w:rPr>
        <w:t>T</w:t>
      </w:r>
      <w:r w:rsidRPr="00EB6F9D">
        <w:rPr>
          <w:rFonts w:cs="Arial"/>
        </w:rPr>
        <w:t>rea</w:t>
      </w:r>
      <w:r w:rsidRPr="00EB6F9D">
        <w:rPr>
          <w:rFonts w:cs="Arial"/>
          <w:spacing w:val="-3"/>
        </w:rPr>
        <w:t>s</w:t>
      </w:r>
      <w:r w:rsidRPr="00EB6F9D">
        <w:rPr>
          <w:rFonts w:cs="Arial"/>
        </w:rPr>
        <w:t>ury</w:t>
      </w:r>
      <w:r w:rsidRPr="00EB6F9D">
        <w:rPr>
          <w:rFonts w:cs="Arial"/>
          <w:spacing w:val="-1"/>
        </w:rPr>
        <w:t xml:space="preserve"> </w:t>
      </w:r>
      <w:r w:rsidRPr="00EB6F9D">
        <w:rPr>
          <w:rFonts w:cs="Arial"/>
        </w:rPr>
        <w:t>a</w:t>
      </w:r>
      <w:r w:rsidRPr="00EB6F9D">
        <w:rPr>
          <w:rFonts w:cs="Arial"/>
          <w:spacing w:val="3"/>
        </w:rPr>
        <w:t xml:space="preserve"> </w:t>
      </w:r>
      <w:r w:rsidRPr="00EB6F9D">
        <w:rPr>
          <w:rFonts w:cs="Arial"/>
        </w:rPr>
        <w:t>re</w:t>
      </w:r>
      <w:r w:rsidRPr="00EB6F9D">
        <w:rPr>
          <w:rFonts w:cs="Arial"/>
          <w:spacing w:val="-2"/>
        </w:rPr>
        <w:t>p</w:t>
      </w:r>
      <w:r w:rsidRPr="00EB6F9D">
        <w:rPr>
          <w:rFonts w:cs="Arial"/>
        </w:rPr>
        <w:t>ort</w:t>
      </w:r>
      <w:r w:rsidRPr="00EB6F9D">
        <w:rPr>
          <w:rFonts w:cs="Arial"/>
          <w:spacing w:val="2"/>
        </w:rPr>
        <w:t xml:space="preserve"> </w:t>
      </w:r>
      <w:r w:rsidRPr="00EB6F9D">
        <w:rPr>
          <w:rFonts w:cs="Arial"/>
        </w:rPr>
        <w:t>in t</w:t>
      </w:r>
      <w:r w:rsidRPr="00EB6F9D">
        <w:rPr>
          <w:rFonts w:cs="Arial"/>
          <w:spacing w:val="-1"/>
        </w:rPr>
        <w:t>h</w:t>
      </w:r>
      <w:r w:rsidRPr="00EB6F9D">
        <w:rPr>
          <w:rFonts w:cs="Arial"/>
        </w:rPr>
        <w:t>e prescr</w:t>
      </w:r>
      <w:r w:rsidRPr="00EB6F9D">
        <w:rPr>
          <w:rFonts w:cs="Arial"/>
          <w:spacing w:val="-1"/>
        </w:rPr>
        <w:t>i</w:t>
      </w:r>
      <w:r w:rsidRPr="00EB6F9D">
        <w:rPr>
          <w:rFonts w:cs="Arial"/>
        </w:rPr>
        <w:t>bed</w:t>
      </w:r>
      <w:r w:rsidRPr="00EB6F9D">
        <w:rPr>
          <w:rFonts w:cs="Arial"/>
          <w:spacing w:val="50"/>
        </w:rPr>
        <w:t xml:space="preserve"> </w:t>
      </w:r>
      <w:r w:rsidRPr="00EB6F9D">
        <w:rPr>
          <w:rFonts w:cs="Arial"/>
        </w:rPr>
        <w:t>f</w:t>
      </w:r>
      <w:r w:rsidRPr="00EB6F9D">
        <w:rPr>
          <w:rFonts w:cs="Arial"/>
          <w:spacing w:val="1"/>
        </w:rPr>
        <w:t>o</w:t>
      </w:r>
      <w:r w:rsidRPr="00EB6F9D">
        <w:rPr>
          <w:rFonts w:cs="Arial"/>
        </w:rPr>
        <w:t>r</w:t>
      </w:r>
      <w:r w:rsidRPr="00EB6F9D">
        <w:rPr>
          <w:rFonts w:cs="Arial"/>
          <w:spacing w:val="-2"/>
        </w:rPr>
        <w:t>m</w:t>
      </w:r>
      <w:r w:rsidRPr="00EB6F9D">
        <w:rPr>
          <w:rFonts w:cs="Arial"/>
        </w:rPr>
        <w:t>at</w:t>
      </w:r>
      <w:r w:rsidRPr="00EB6F9D">
        <w:rPr>
          <w:rFonts w:cs="Arial"/>
          <w:spacing w:val="53"/>
        </w:rPr>
        <w:t xml:space="preserve"> </w:t>
      </w:r>
      <w:r w:rsidRPr="00EB6F9D">
        <w:rPr>
          <w:rFonts w:cs="Arial"/>
          <w:spacing w:val="-2"/>
        </w:rPr>
        <w:t>o</w:t>
      </w:r>
      <w:r w:rsidRPr="00EB6F9D">
        <w:rPr>
          <w:rFonts w:cs="Arial"/>
        </w:rPr>
        <w:t>n</w:t>
      </w:r>
      <w:r w:rsidRPr="00EB6F9D">
        <w:rPr>
          <w:rFonts w:cs="Arial"/>
          <w:spacing w:val="51"/>
        </w:rPr>
        <w:t xml:space="preserve"> </w:t>
      </w:r>
      <w:r w:rsidRPr="00EB6F9D">
        <w:rPr>
          <w:rFonts w:cs="Arial"/>
        </w:rPr>
        <w:t>t</w:t>
      </w:r>
      <w:r w:rsidRPr="00EB6F9D">
        <w:rPr>
          <w:rFonts w:cs="Arial"/>
          <w:spacing w:val="1"/>
        </w:rPr>
        <w:t>h</w:t>
      </w:r>
      <w:r w:rsidRPr="00EB6F9D">
        <w:rPr>
          <w:rFonts w:cs="Arial"/>
        </w:rPr>
        <w:t>e</w:t>
      </w:r>
      <w:r w:rsidRPr="00EB6F9D">
        <w:rPr>
          <w:rFonts w:cs="Arial"/>
          <w:spacing w:val="53"/>
        </w:rPr>
        <w:t xml:space="preserve"> </w:t>
      </w:r>
      <w:r w:rsidRPr="00EB6F9D">
        <w:rPr>
          <w:rFonts w:cs="Arial"/>
        </w:rPr>
        <w:t>s</w:t>
      </w:r>
      <w:r w:rsidRPr="00EB6F9D">
        <w:rPr>
          <w:rFonts w:cs="Arial"/>
          <w:spacing w:val="-2"/>
        </w:rPr>
        <w:t>t</w:t>
      </w:r>
      <w:r w:rsidRPr="00EB6F9D">
        <w:rPr>
          <w:rFonts w:cs="Arial"/>
        </w:rPr>
        <w:t>ate</w:t>
      </w:r>
      <w:r w:rsidRPr="00EB6F9D">
        <w:rPr>
          <w:rFonts w:cs="Arial"/>
          <w:spacing w:val="52"/>
        </w:rPr>
        <w:t xml:space="preserve"> </w:t>
      </w:r>
      <w:r w:rsidRPr="00EB6F9D">
        <w:rPr>
          <w:rFonts w:cs="Arial"/>
          <w:spacing w:val="-2"/>
        </w:rPr>
        <w:t>o</w:t>
      </w:r>
      <w:r w:rsidRPr="00EB6F9D">
        <w:rPr>
          <w:rFonts w:cs="Arial"/>
        </w:rPr>
        <w:t>f</w:t>
      </w:r>
      <w:r w:rsidRPr="00EB6F9D">
        <w:rPr>
          <w:rFonts w:cs="Arial"/>
          <w:spacing w:val="55"/>
        </w:rPr>
        <w:t xml:space="preserve"> </w:t>
      </w:r>
      <w:r w:rsidRPr="00EB6F9D">
        <w:rPr>
          <w:rFonts w:cs="Arial"/>
          <w:spacing w:val="-2"/>
        </w:rPr>
        <w:t>t</w:t>
      </w:r>
      <w:r w:rsidRPr="00EB6F9D">
        <w:rPr>
          <w:rFonts w:cs="Arial"/>
        </w:rPr>
        <w:t>he</w:t>
      </w:r>
      <w:r w:rsidRPr="00EB6F9D">
        <w:rPr>
          <w:rFonts w:cs="Arial"/>
          <w:spacing w:val="51"/>
        </w:rPr>
        <w:t xml:space="preserve"> </w:t>
      </w:r>
      <w:r w:rsidRPr="00EB6F9D">
        <w:rPr>
          <w:rFonts w:cs="Arial"/>
          <w:spacing w:val="1"/>
        </w:rPr>
        <w:t>m</w:t>
      </w:r>
      <w:r w:rsidRPr="00EB6F9D">
        <w:rPr>
          <w:rFonts w:cs="Arial"/>
          <w:spacing w:val="-2"/>
        </w:rPr>
        <w:t>u</w:t>
      </w:r>
      <w:r w:rsidRPr="00EB6F9D">
        <w:rPr>
          <w:rFonts w:cs="Arial"/>
        </w:rPr>
        <w:t>n</w:t>
      </w:r>
      <w:r w:rsidRPr="00EB6F9D">
        <w:rPr>
          <w:rFonts w:cs="Arial"/>
          <w:spacing w:val="-3"/>
        </w:rPr>
        <w:t>i</w:t>
      </w:r>
      <w:r w:rsidRPr="00EB6F9D">
        <w:rPr>
          <w:rFonts w:cs="Arial"/>
        </w:rPr>
        <w:t>cip</w:t>
      </w:r>
      <w:r w:rsidRPr="00EB6F9D">
        <w:rPr>
          <w:rFonts w:cs="Arial"/>
          <w:spacing w:val="1"/>
        </w:rPr>
        <w:t>a</w:t>
      </w:r>
      <w:r w:rsidRPr="00EB6F9D">
        <w:rPr>
          <w:rFonts w:cs="Arial"/>
        </w:rPr>
        <w:t>l</w:t>
      </w:r>
      <w:r w:rsidRPr="00EB6F9D">
        <w:rPr>
          <w:rFonts w:cs="Arial"/>
          <w:spacing w:val="-1"/>
        </w:rPr>
        <w:t>i</w:t>
      </w:r>
      <w:r w:rsidRPr="00EB6F9D">
        <w:rPr>
          <w:rFonts w:cs="Arial"/>
        </w:rPr>
        <w:t>t</w:t>
      </w:r>
      <w:r w:rsidRPr="00EB6F9D">
        <w:rPr>
          <w:rFonts w:cs="Arial"/>
          <w:spacing w:val="-2"/>
        </w:rPr>
        <w:t>y</w:t>
      </w:r>
      <w:r w:rsidRPr="00EB6F9D">
        <w:rPr>
          <w:rFonts w:cs="Arial"/>
        </w:rPr>
        <w:t>’s</w:t>
      </w:r>
      <w:r w:rsidRPr="00EB6F9D">
        <w:rPr>
          <w:rFonts w:cs="Arial"/>
          <w:spacing w:val="51"/>
        </w:rPr>
        <w:t xml:space="preserve"> </w:t>
      </w:r>
      <w:r w:rsidRPr="00EB6F9D">
        <w:rPr>
          <w:rFonts w:cs="Arial"/>
        </w:rPr>
        <w:t>bud</w:t>
      </w:r>
      <w:r w:rsidRPr="00EB6F9D">
        <w:rPr>
          <w:rFonts w:cs="Arial"/>
          <w:spacing w:val="-2"/>
        </w:rPr>
        <w:t>g</w:t>
      </w:r>
      <w:r w:rsidRPr="00EB6F9D">
        <w:rPr>
          <w:rFonts w:cs="Arial"/>
        </w:rPr>
        <w:t>et</w:t>
      </w:r>
      <w:r w:rsidRPr="00EB6F9D">
        <w:rPr>
          <w:rFonts w:cs="Arial"/>
          <w:spacing w:val="51"/>
        </w:rPr>
        <w:t xml:space="preserve"> </w:t>
      </w:r>
      <w:r w:rsidRPr="00EB6F9D">
        <w:rPr>
          <w:rFonts w:cs="Arial"/>
          <w:spacing w:val="2"/>
        </w:rPr>
        <w:t>f</w:t>
      </w:r>
      <w:r w:rsidRPr="00EB6F9D">
        <w:rPr>
          <w:rFonts w:cs="Arial"/>
        </w:rPr>
        <w:t>or</w:t>
      </w:r>
      <w:r w:rsidRPr="00EB6F9D">
        <w:rPr>
          <w:rFonts w:cs="Arial"/>
          <w:spacing w:val="52"/>
        </w:rPr>
        <w:t xml:space="preserve"> </w:t>
      </w:r>
      <w:r w:rsidRPr="00EB6F9D">
        <w:rPr>
          <w:rFonts w:cs="Arial"/>
          <w:spacing w:val="-3"/>
        </w:rPr>
        <w:t>s</w:t>
      </w:r>
      <w:r w:rsidRPr="00EB6F9D">
        <w:rPr>
          <w:rFonts w:cs="Arial"/>
        </w:rPr>
        <w:t>uch</w:t>
      </w:r>
      <w:r w:rsidRPr="00EB6F9D">
        <w:rPr>
          <w:rFonts w:cs="Arial"/>
          <w:spacing w:val="53"/>
        </w:rPr>
        <w:t xml:space="preserve"> </w:t>
      </w:r>
      <w:r w:rsidRPr="00EB6F9D">
        <w:rPr>
          <w:rFonts w:cs="Arial"/>
        </w:rPr>
        <w:t>cal</w:t>
      </w:r>
      <w:r w:rsidRPr="00EB6F9D">
        <w:rPr>
          <w:rFonts w:cs="Arial"/>
          <w:spacing w:val="-2"/>
        </w:rPr>
        <w:t>e</w:t>
      </w:r>
      <w:r w:rsidRPr="00EB6F9D">
        <w:rPr>
          <w:rFonts w:cs="Arial"/>
        </w:rPr>
        <w:t>n</w:t>
      </w:r>
      <w:r w:rsidRPr="00EB6F9D">
        <w:rPr>
          <w:rFonts w:cs="Arial"/>
          <w:spacing w:val="-2"/>
        </w:rPr>
        <w:t>d</w:t>
      </w:r>
      <w:r w:rsidRPr="00EB6F9D">
        <w:rPr>
          <w:rFonts w:cs="Arial"/>
        </w:rPr>
        <w:t xml:space="preserve">ar </w:t>
      </w:r>
      <w:r w:rsidRPr="00EB6F9D">
        <w:rPr>
          <w:rFonts w:cs="Arial"/>
          <w:spacing w:val="1"/>
        </w:rPr>
        <w:t>m</w:t>
      </w:r>
      <w:r w:rsidRPr="00EB6F9D">
        <w:rPr>
          <w:rFonts w:cs="Arial"/>
        </w:rPr>
        <w:t>o</w:t>
      </w:r>
      <w:r w:rsidRPr="00EB6F9D">
        <w:rPr>
          <w:rFonts w:cs="Arial"/>
          <w:spacing w:val="-2"/>
        </w:rPr>
        <w:t>n</w:t>
      </w:r>
      <w:r w:rsidRPr="00EB6F9D">
        <w:rPr>
          <w:rFonts w:cs="Arial"/>
        </w:rPr>
        <w:t>t</w:t>
      </w:r>
      <w:r w:rsidRPr="00EB6F9D">
        <w:rPr>
          <w:rFonts w:cs="Arial"/>
          <w:spacing w:val="1"/>
        </w:rPr>
        <w:t>h</w:t>
      </w:r>
      <w:r w:rsidRPr="00EB6F9D">
        <w:rPr>
          <w:rFonts w:cs="Arial"/>
        </w:rPr>
        <w:t>,</w:t>
      </w:r>
      <w:r w:rsidRPr="00EB6F9D">
        <w:rPr>
          <w:rFonts w:cs="Arial"/>
          <w:spacing w:val="5"/>
        </w:rPr>
        <w:t xml:space="preserve"> </w:t>
      </w:r>
      <w:r w:rsidRPr="00EB6F9D">
        <w:rPr>
          <w:rFonts w:cs="Arial"/>
        </w:rPr>
        <w:t>as</w:t>
      </w:r>
      <w:r w:rsidRPr="00EB6F9D">
        <w:rPr>
          <w:rFonts w:cs="Arial"/>
          <w:spacing w:val="7"/>
        </w:rPr>
        <w:t xml:space="preserve"> </w:t>
      </w:r>
      <w:r w:rsidRPr="00EB6F9D">
        <w:rPr>
          <w:rFonts w:cs="Arial"/>
          <w:spacing w:val="-3"/>
        </w:rPr>
        <w:t>w</w:t>
      </w:r>
      <w:r w:rsidRPr="00EB6F9D">
        <w:rPr>
          <w:rFonts w:cs="Arial"/>
        </w:rPr>
        <w:t>ell</w:t>
      </w:r>
      <w:r w:rsidRPr="00EB6F9D">
        <w:rPr>
          <w:rFonts w:cs="Arial"/>
          <w:spacing w:val="6"/>
        </w:rPr>
        <w:t xml:space="preserve"> </w:t>
      </w:r>
      <w:r w:rsidRPr="00EB6F9D">
        <w:rPr>
          <w:rFonts w:cs="Arial"/>
        </w:rPr>
        <w:t>as</w:t>
      </w:r>
      <w:r w:rsidRPr="00EB6F9D">
        <w:rPr>
          <w:rFonts w:cs="Arial"/>
          <w:spacing w:val="7"/>
        </w:rPr>
        <w:t xml:space="preserve"> </w:t>
      </w:r>
      <w:r w:rsidRPr="00EB6F9D">
        <w:rPr>
          <w:rFonts w:cs="Arial"/>
        </w:rPr>
        <w:t>on</w:t>
      </w:r>
      <w:r w:rsidRPr="00EB6F9D">
        <w:rPr>
          <w:rFonts w:cs="Arial"/>
          <w:spacing w:val="8"/>
        </w:rPr>
        <w:t xml:space="preserve"> </w:t>
      </w:r>
      <w:r w:rsidRPr="00EB6F9D">
        <w:rPr>
          <w:rFonts w:cs="Arial"/>
          <w:spacing w:val="-2"/>
        </w:rPr>
        <w:t>t</w:t>
      </w:r>
      <w:r w:rsidRPr="00EB6F9D">
        <w:rPr>
          <w:rFonts w:cs="Arial"/>
        </w:rPr>
        <w:t>he</w:t>
      </w:r>
      <w:r w:rsidRPr="00EB6F9D">
        <w:rPr>
          <w:rFonts w:cs="Arial"/>
          <w:spacing w:val="8"/>
        </w:rPr>
        <w:t xml:space="preserve"> </w:t>
      </w:r>
      <w:r w:rsidRPr="00EB6F9D">
        <w:rPr>
          <w:rFonts w:cs="Arial"/>
        </w:rPr>
        <w:t>st</w:t>
      </w:r>
      <w:r w:rsidRPr="00EB6F9D">
        <w:rPr>
          <w:rFonts w:cs="Arial"/>
          <w:spacing w:val="-1"/>
        </w:rPr>
        <w:t>a</w:t>
      </w:r>
      <w:r w:rsidRPr="00EB6F9D">
        <w:rPr>
          <w:rFonts w:cs="Arial"/>
        </w:rPr>
        <w:t>te</w:t>
      </w:r>
      <w:r w:rsidRPr="00EB6F9D">
        <w:rPr>
          <w:rFonts w:cs="Arial"/>
          <w:spacing w:val="8"/>
        </w:rPr>
        <w:t xml:space="preserve"> </w:t>
      </w:r>
      <w:r w:rsidRPr="00EB6F9D">
        <w:rPr>
          <w:rFonts w:cs="Arial"/>
          <w:spacing w:val="-2"/>
        </w:rPr>
        <w:t>o</w:t>
      </w:r>
      <w:r w:rsidRPr="00EB6F9D">
        <w:rPr>
          <w:rFonts w:cs="Arial"/>
        </w:rPr>
        <w:t>f</w:t>
      </w:r>
      <w:r w:rsidRPr="00EB6F9D">
        <w:rPr>
          <w:rFonts w:cs="Arial"/>
          <w:spacing w:val="7"/>
        </w:rPr>
        <w:t xml:space="preserve"> </w:t>
      </w:r>
      <w:r w:rsidRPr="00EB6F9D">
        <w:rPr>
          <w:rFonts w:cs="Arial"/>
        </w:rPr>
        <w:t>t</w:t>
      </w:r>
      <w:r w:rsidRPr="00EB6F9D">
        <w:rPr>
          <w:rFonts w:cs="Arial"/>
          <w:spacing w:val="-1"/>
        </w:rPr>
        <w:t>h</w:t>
      </w:r>
      <w:r w:rsidRPr="00EB6F9D">
        <w:rPr>
          <w:rFonts w:cs="Arial"/>
        </w:rPr>
        <w:t>e</w:t>
      </w:r>
      <w:r w:rsidRPr="00EB6F9D">
        <w:rPr>
          <w:rFonts w:cs="Arial"/>
          <w:spacing w:val="8"/>
        </w:rPr>
        <w:t xml:space="preserve"> </w:t>
      </w:r>
      <w:r w:rsidRPr="00EB6F9D">
        <w:rPr>
          <w:rFonts w:cs="Arial"/>
        </w:rPr>
        <w:t>b</w:t>
      </w:r>
      <w:r w:rsidRPr="00EB6F9D">
        <w:rPr>
          <w:rFonts w:cs="Arial"/>
          <w:spacing w:val="-2"/>
        </w:rPr>
        <w:t>u</w:t>
      </w:r>
      <w:r w:rsidRPr="00EB6F9D">
        <w:rPr>
          <w:rFonts w:cs="Arial"/>
        </w:rPr>
        <w:t>d</w:t>
      </w:r>
      <w:r w:rsidRPr="00EB6F9D">
        <w:rPr>
          <w:rFonts w:cs="Arial"/>
          <w:spacing w:val="-2"/>
        </w:rPr>
        <w:t>g</w:t>
      </w:r>
      <w:r w:rsidRPr="00EB6F9D">
        <w:rPr>
          <w:rFonts w:cs="Arial"/>
        </w:rPr>
        <w:t>et</w:t>
      </w:r>
      <w:r w:rsidRPr="00EB6F9D">
        <w:rPr>
          <w:rFonts w:cs="Arial"/>
          <w:spacing w:val="5"/>
        </w:rPr>
        <w:t xml:space="preserve"> </w:t>
      </w:r>
      <w:r w:rsidRPr="00EB6F9D">
        <w:rPr>
          <w:rFonts w:cs="Arial"/>
        </w:rPr>
        <w:t>cu</w:t>
      </w:r>
      <w:r w:rsidRPr="00EB6F9D">
        <w:rPr>
          <w:rFonts w:cs="Arial"/>
          <w:spacing w:val="1"/>
        </w:rPr>
        <w:t>m</w:t>
      </w:r>
      <w:r w:rsidRPr="00EB6F9D">
        <w:rPr>
          <w:rFonts w:cs="Arial"/>
        </w:rPr>
        <w:t>u</w:t>
      </w:r>
      <w:r w:rsidRPr="00EB6F9D">
        <w:rPr>
          <w:rFonts w:cs="Arial"/>
          <w:spacing w:val="-3"/>
        </w:rPr>
        <w:t>l</w:t>
      </w:r>
      <w:r w:rsidRPr="00EB6F9D">
        <w:rPr>
          <w:rFonts w:cs="Arial"/>
        </w:rPr>
        <w:t>ati</w:t>
      </w:r>
      <w:r w:rsidRPr="00EB6F9D">
        <w:rPr>
          <w:rFonts w:cs="Arial"/>
          <w:spacing w:val="-3"/>
        </w:rPr>
        <w:t>v</w:t>
      </w:r>
      <w:r w:rsidRPr="00EB6F9D">
        <w:rPr>
          <w:rFonts w:cs="Arial"/>
        </w:rPr>
        <w:t>ely</w:t>
      </w:r>
      <w:r w:rsidRPr="00EB6F9D">
        <w:rPr>
          <w:rFonts w:cs="Arial"/>
          <w:spacing w:val="4"/>
        </w:rPr>
        <w:t xml:space="preserve"> </w:t>
      </w:r>
      <w:r w:rsidRPr="00EB6F9D">
        <w:rPr>
          <w:rFonts w:cs="Arial"/>
          <w:spacing w:val="2"/>
        </w:rPr>
        <w:t>f</w:t>
      </w:r>
      <w:r w:rsidRPr="00EB6F9D">
        <w:rPr>
          <w:rFonts w:cs="Arial"/>
        </w:rPr>
        <w:t>or</w:t>
      </w:r>
      <w:r w:rsidRPr="00EB6F9D">
        <w:rPr>
          <w:rFonts w:cs="Arial"/>
          <w:spacing w:val="6"/>
        </w:rPr>
        <w:t xml:space="preserve"> </w:t>
      </w:r>
      <w:r w:rsidRPr="00EB6F9D">
        <w:rPr>
          <w:rFonts w:cs="Arial"/>
        </w:rPr>
        <w:t>t</w:t>
      </w:r>
      <w:r w:rsidRPr="00EB6F9D">
        <w:rPr>
          <w:rFonts w:cs="Arial"/>
          <w:spacing w:val="1"/>
        </w:rPr>
        <w:t>h</w:t>
      </w:r>
      <w:r w:rsidRPr="00EB6F9D">
        <w:rPr>
          <w:rFonts w:cs="Arial"/>
        </w:rPr>
        <w:t>e</w:t>
      </w:r>
      <w:r w:rsidRPr="00EB6F9D">
        <w:rPr>
          <w:rFonts w:cs="Arial"/>
          <w:spacing w:val="5"/>
        </w:rPr>
        <w:t xml:space="preserve"> </w:t>
      </w:r>
      <w:r w:rsidRPr="00EB6F9D">
        <w:rPr>
          <w:rFonts w:cs="Arial"/>
          <w:spacing w:val="2"/>
        </w:rPr>
        <w:t>f</w:t>
      </w:r>
      <w:r w:rsidRPr="00EB6F9D">
        <w:rPr>
          <w:rFonts w:cs="Arial"/>
        </w:rPr>
        <w:t>i</w:t>
      </w:r>
      <w:r w:rsidRPr="00EB6F9D">
        <w:rPr>
          <w:rFonts w:cs="Arial"/>
          <w:spacing w:val="-2"/>
        </w:rPr>
        <w:t>n</w:t>
      </w:r>
      <w:r w:rsidRPr="00EB6F9D">
        <w:rPr>
          <w:rFonts w:cs="Arial"/>
        </w:rPr>
        <w:t>ancial</w:t>
      </w:r>
      <w:r w:rsidRPr="00EB6F9D">
        <w:rPr>
          <w:rFonts w:cs="Arial"/>
          <w:spacing w:val="7"/>
        </w:rPr>
        <w:t xml:space="preserve"> </w:t>
      </w:r>
      <w:r w:rsidRPr="00EB6F9D">
        <w:rPr>
          <w:rFonts w:cs="Arial"/>
          <w:spacing w:val="-3"/>
        </w:rPr>
        <w:t>y</w:t>
      </w:r>
      <w:r w:rsidRPr="00EB6F9D">
        <w:rPr>
          <w:rFonts w:cs="Arial"/>
        </w:rPr>
        <w:t>ear</w:t>
      </w:r>
      <w:r w:rsidRPr="00EB6F9D">
        <w:rPr>
          <w:rFonts w:cs="Arial"/>
          <w:spacing w:val="6"/>
        </w:rPr>
        <w:t xml:space="preserve"> </w:t>
      </w:r>
      <w:r w:rsidRPr="00EB6F9D">
        <w:rPr>
          <w:rFonts w:cs="Arial"/>
        </w:rPr>
        <w:t>to dat</w:t>
      </w:r>
      <w:r w:rsidRPr="00EB6F9D">
        <w:rPr>
          <w:rFonts w:cs="Arial"/>
          <w:spacing w:val="-1"/>
        </w:rPr>
        <w:t>e</w:t>
      </w:r>
      <w:r w:rsidRPr="00EB6F9D">
        <w:rPr>
          <w:rFonts w:cs="Arial"/>
        </w:rPr>
        <w:t>.</w:t>
      </w:r>
    </w:p>
    <w:p w14:paraId="78A05FCD" w14:textId="77777777" w:rsidR="00482F38" w:rsidRPr="00EB6F9D" w:rsidRDefault="00482F38" w:rsidP="00EB6F9D">
      <w:pPr>
        <w:jc w:val="both"/>
        <w:rPr>
          <w:rFonts w:ascii="Arial" w:hAnsi="Arial" w:cs="Arial"/>
          <w:sz w:val="24"/>
          <w:szCs w:val="24"/>
        </w:rPr>
      </w:pPr>
    </w:p>
    <w:p w14:paraId="3B88396D" w14:textId="77777777" w:rsidR="00482F38" w:rsidRPr="00EB6F9D" w:rsidRDefault="00482F38" w:rsidP="00EB6F9D">
      <w:pPr>
        <w:jc w:val="both"/>
        <w:rPr>
          <w:rFonts w:ascii="Arial" w:hAnsi="Arial" w:cs="Arial"/>
          <w:sz w:val="24"/>
          <w:szCs w:val="24"/>
        </w:rPr>
      </w:pPr>
    </w:p>
    <w:p w14:paraId="740FF179" w14:textId="77777777" w:rsidR="00482F38" w:rsidRPr="00EB6F9D" w:rsidRDefault="00482F38" w:rsidP="00EB6F9D">
      <w:pPr>
        <w:pStyle w:val="BodyText"/>
        <w:numPr>
          <w:ilvl w:val="0"/>
          <w:numId w:val="18"/>
        </w:numPr>
        <w:rPr>
          <w:rFonts w:cs="Arial"/>
        </w:rPr>
      </w:pPr>
      <w:r w:rsidRPr="00EB6F9D">
        <w:rPr>
          <w:rFonts w:cs="Arial"/>
          <w:spacing w:val="1"/>
        </w:rPr>
        <w:t>T</w:t>
      </w:r>
      <w:r w:rsidRPr="00EB6F9D">
        <w:rPr>
          <w:rFonts w:cs="Arial"/>
        </w:rPr>
        <w:t>his r</w:t>
      </w:r>
      <w:r w:rsidRPr="00EB6F9D">
        <w:rPr>
          <w:rFonts w:cs="Arial"/>
          <w:spacing w:val="-3"/>
        </w:rPr>
        <w:t>e</w:t>
      </w:r>
      <w:r w:rsidRPr="00EB6F9D">
        <w:rPr>
          <w:rFonts w:cs="Arial"/>
        </w:rPr>
        <w:t>port</w:t>
      </w:r>
      <w:r w:rsidRPr="00EB6F9D">
        <w:rPr>
          <w:rFonts w:cs="Arial"/>
          <w:spacing w:val="-3"/>
        </w:rPr>
        <w:t xml:space="preserve"> </w:t>
      </w:r>
      <w:r w:rsidRPr="00EB6F9D">
        <w:rPr>
          <w:rFonts w:cs="Arial"/>
          <w:spacing w:val="1"/>
        </w:rPr>
        <w:t>m</w:t>
      </w:r>
      <w:r w:rsidRPr="00EB6F9D">
        <w:rPr>
          <w:rFonts w:cs="Arial"/>
        </w:rPr>
        <w:t>u</w:t>
      </w:r>
      <w:r w:rsidRPr="00EB6F9D">
        <w:rPr>
          <w:rFonts w:cs="Arial"/>
          <w:spacing w:val="-3"/>
        </w:rPr>
        <w:t>s</w:t>
      </w:r>
      <w:r w:rsidRPr="00EB6F9D">
        <w:rPr>
          <w:rFonts w:cs="Arial"/>
        </w:rPr>
        <w:t>t r</w:t>
      </w:r>
      <w:r w:rsidRPr="00EB6F9D">
        <w:rPr>
          <w:rFonts w:cs="Arial"/>
          <w:spacing w:val="-3"/>
        </w:rPr>
        <w:t>e</w:t>
      </w:r>
      <w:r w:rsidRPr="00EB6F9D">
        <w:rPr>
          <w:rFonts w:cs="Arial"/>
          <w:spacing w:val="2"/>
        </w:rPr>
        <w:t>f</w:t>
      </w:r>
      <w:r w:rsidRPr="00EB6F9D">
        <w:rPr>
          <w:rFonts w:cs="Arial"/>
        </w:rPr>
        <w:t>lect</w:t>
      </w:r>
      <w:r w:rsidRPr="00EB6F9D">
        <w:rPr>
          <w:rFonts w:cs="Arial"/>
          <w:spacing w:val="-2"/>
        </w:rPr>
        <w:t xml:space="preserve"> </w:t>
      </w:r>
      <w:r w:rsidRPr="00EB6F9D">
        <w:rPr>
          <w:rFonts w:cs="Arial"/>
        </w:rPr>
        <w:t>the</w:t>
      </w:r>
      <w:r w:rsidRPr="00EB6F9D">
        <w:rPr>
          <w:rFonts w:cs="Arial"/>
          <w:spacing w:val="-2"/>
        </w:rPr>
        <w:t xml:space="preserve"> </w:t>
      </w:r>
      <w:r w:rsidRPr="00EB6F9D">
        <w:rPr>
          <w:rFonts w:cs="Arial"/>
        </w:rPr>
        <w:t>f</w:t>
      </w:r>
      <w:r w:rsidRPr="00EB6F9D">
        <w:rPr>
          <w:rFonts w:cs="Arial"/>
          <w:spacing w:val="1"/>
        </w:rPr>
        <w:t>o</w:t>
      </w:r>
      <w:r w:rsidRPr="00EB6F9D">
        <w:rPr>
          <w:rFonts w:cs="Arial"/>
        </w:rPr>
        <w:t>l</w:t>
      </w:r>
      <w:r w:rsidRPr="00EB6F9D">
        <w:rPr>
          <w:rFonts w:cs="Arial"/>
          <w:spacing w:val="-1"/>
        </w:rPr>
        <w:t>l</w:t>
      </w:r>
      <w:r w:rsidRPr="00EB6F9D">
        <w:rPr>
          <w:rFonts w:cs="Arial"/>
        </w:rPr>
        <w:t>o</w:t>
      </w:r>
      <w:r w:rsidRPr="00EB6F9D">
        <w:rPr>
          <w:rFonts w:cs="Arial"/>
          <w:spacing w:val="-3"/>
        </w:rPr>
        <w:t>w</w:t>
      </w:r>
      <w:r w:rsidRPr="00EB6F9D">
        <w:rPr>
          <w:rFonts w:cs="Arial"/>
        </w:rPr>
        <w:t>i</w:t>
      </w:r>
      <w:r w:rsidRPr="00EB6F9D">
        <w:rPr>
          <w:rFonts w:cs="Arial"/>
          <w:spacing w:val="4"/>
        </w:rPr>
        <w:t>n</w:t>
      </w:r>
      <w:r w:rsidRPr="00EB6F9D">
        <w:rPr>
          <w:rFonts w:cs="Arial"/>
          <w:spacing w:val="-2"/>
        </w:rPr>
        <w:t>g:</w:t>
      </w:r>
    </w:p>
    <w:p w14:paraId="22AF97DC" w14:textId="77777777" w:rsidR="00482F38" w:rsidRPr="00EB6F9D" w:rsidRDefault="00482F38" w:rsidP="00EB6F9D">
      <w:pPr>
        <w:pStyle w:val="BodyText"/>
        <w:numPr>
          <w:ilvl w:val="0"/>
          <w:numId w:val="18"/>
        </w:numPr>
        <w:tabs>
          <w:tab w:val="left" w:pos="880"/>
        </w:tabs>
        <w:rPr>
          <w:rFonts w:cs="Arial"/>
        </w:rPr>
      </w:pPr>
      <w:r w:rsidRPr="00EB6F9D">
        <w:rPr>
          <w:rFonts w:cs="Arial"/>
        </w:rPr>
        <w:t>act</w:t>
      </w:r>
      <w:r w:rsidRPr="00EB6F9D">
        <w:rPr>
          <w:rFonts w:cs="Arial"/>
          <w:spacing w:val="1"/>
        </w:rPr>
        <w:t>u</w:t>
      </w:r>
      <w:r w:rsidRPr="00EB6F9D">
        <w:rPr>
          <w:rFonts w:cs="Arial"/>
        </w:rPr>
        <w:t>al re</w:t>
      </w:r>
      <w:r w:rsidRPr="00EB6F9D">
        <w:rPr>
          <w:rFonts w:cs="Arial"/>
          <w:spacing w:val="-3"/>
        </w:rPr>
        <w:t>v</w:t>
      </w:r>
      <w:r w:rsidRPr="00EB6F9D">
        <w:rPr>
          <w:rFonts w:cs="Arial"/>
        </w:rPr>
        <w:t>e</w:t>
      </w:r>
      <w:r w:rsidRPr="00EB6F9D">
        <w:rPr>
          <w:rFonts w:cs="Arial"/>
          <w:spacing w:val="-2"/>
        </w:rPr>
        <w:t>n</w:t>
      </w:r>
      <w:r w:rsidRPr="00EB6F9D">
        <w:rPr>
          <w:rFonts w:cs="Arial"/>
        </w:rPr>
        <w:t>ues</w:t>
      </w:r>
      <w:r w:rsidRPr="00EB6F9D">
        <w:rPr>
          <w:rFonts w:cs="Arial"/>
          <w:spacing w:val="-2"/>
        </w:rPr>
        <w:t xml:space="preserve"> </w:t>
      </w:r>
      <w:r w:rsidRPr="00EB6F9D">
        <w:rPr>
          <w:rFonts w:cs="Arial"/>
        </w:rPr>
        <w:t>per s</w:t>
      </w:r>
      <w:r w:rsidRPr="00EB6F9D">
        <w:rPr>
          <w:rFonts w:cs="Arial"/>
          <w:spacing w:val="-2"/>
        </w:rPr>
        <w:t>o</w:t>
      </w:r>
      <w:r w:rsidRPr="00EB6F9D">
        <w:rPr>
          <w:rFonts w:cs="Arial"/>
        </w:rPr>
        <w:t>urce, c</w:t>
      </w:r>
      <w:r w:rsidRPr="00EB6F9D">
        <w:rPr>
          <w:rFonts w:cs="Arial"/>
          <w:spacing w:val="-1"/>
        </w:rPr>
        <w:t>o</w:t>
      </w:r>
      <w:r w:rsidRPr="00EB6F9D">
        <w:rPr>
          <w:rFonts w:cs="Arial"/>
          <w:spacing w:val="1"/>
        </w:rPr>
        <w:t>m</w:t>
      </w:r>
      <w:r w:rsidRPr="00EB6F9D">
        <w:rPr>
          <w:rFonts w:cs="Arial"/>
          <w:spacing w:val="-2"/>
        </w:rPr>
        <w:t>p</w:t>
      </w:r>
      <w:r w:rsidRPr="00EB6F9D">
        <w:rPr>
          <w:rFonts w:cs="Arial"/>
        </w:rPr>
        <w:t xml:space="preserve">ared </w:t>
      </w:r>
      <w:r w:rsidRPr="00EB6F9D">
        <w:rPr>
          <w:rFonts w:cs="Arial"/>
          <w:spacing w:val="-3"/>
        </w:rPr>
        <w:t>w</w:t>
      </w:r>
      <w:r w:rsidRPr="00EB6F9D">
        <w:rPr>
          <w:rFonts w:cs="Arial"/>
        </w:rPr>
        <w:t xml:space="preserve">ith </w:t>
      </w:r>
      <w:r w:rsidRPr="00EB6F9D">
        <w:rPr>
          <w:rFonts w:cs="Arial"/>
          <w:spacing w:val="-1"/>
        </w:rPr>
        <w:t>b</w:t>
      </w:r>
      <w:r w:rsidRPr="00EB6F9D">
        <w:rPr>
          <w:rFonts w:cs="Arial"/>
        </w:rPr>
        <w:t>ud</w:t>
      </w:r>
      <w:r w:rsidRPr="00EB6F9D">
        <w:rPr>
          <w:rFonts w:cs="Arial"/>
          <w:spacing w:val="-2"/>
        </w:rPr>
        <w:t>g</w:t>
      </w:r>
      <w:r w:rsidRPr="00EB6F9D">
        <w:rPr>
          <w:rFonts w:cs="Arial"/>
        </w:rPr>
        <w:t>et</w:t>
      </w:r>
      <w:r w:rsidRPr="00EB6F9D">
        <w:rPr>
          <w:rFonts w:cs="Arial"/>
          <w:spacing w:val="1"/>
        </w:rPr>
        <w:t>e</w:t>
      </w:r>
      <w:r w:rsidRPr="00EB6F9D">
        <w:rPr>
          <w:rFonts w:cs="Arial"/>
        </w:rPr>
        <w:t>d</w:t>
      </w:r>
      <w:r w:rsidRPr="00EB6F9D">
        <w:rPr>
          <w:rFonts w:cs="Arial"/>
          <w:spacing w:val="-2"/>
        </w:rPr>
        <w:t xml:space="preserve"> </w:t>
      </w:r>
      <w:r w:rsidRPr="00EB6F9D">
        <w:rPr>
          <w:rFonts w:cs="Arial"/>
        </w:rPr>
        <w:t>re</w:t>
      </w:r>
      <w:r w:rsidRPr="00EB6F9D">
        <w:rPr>
          <w:rFonts w:cs="Arial"/>
          <w:spacing w:val="-3"/>
        </w:rPr>
        <w:t>v</w:t>
      </w:r>
      <w:r w:rsidRPr="00EB6F9D">
        <w:rPr>
          <w:rFonts w:cs="Arial"/>
        </w:rPr>
        <w:t>enue</w:t>
      </w:r>
      <w:r w:rsidRPr="00EB6F9D">
        <w:rPr>
          <w:rFonts w:cs="Arial"/>
          <w:spacing w:val="-3"/>
        </w:rPr>
        <w:t>s</w:t>
      </w:r>
      <w:r w:rsidRPr="00EB6F9D">
        <w:rPr>
          <w:rFonts w:cs="Arial"/>
        </w:rPr>
        <w:t>;</w:t>
      </w:r>
    </w:p>
    <w:p w14:paraId="456191C9" w14:textId="77777777" w:rsidR="00482F38" w:rsidRPr="00EB6F9D" w:rsidRDefault="00482F38" w:rsidP="00EB6F9D">
      <w:pPr>
        <w:rPr>
          <w:rFonts w:ascii="Arial" w:hAnsi="Arial" w:cs="Arial"/>
          <w:sz w:val="24"/>
          <w:szCs w:val="24"/>
        </w:rPr>
      </w:pPr>
    </w:p>
    <w:p w14:paraId="4B22B512" w14:textId="27C46D7F" w:rsidR="00482F38" w:rsidRPr="00EB6F9D" w:rsidRDefault="00482F38" w:rsidP="00EB6F9D">
      <w:pPr>
        <w:pStyle w:val="BodyText"/>
        <w:numPr>
          <w:ilvl w:val="0"/>
          <w:numId w:val="18"/>
        </w:numPr>
        <w:tabs>
          <w:tab w:val="left" w:pos="880"/>
        </w:tabs>
        <w:rPr>
          <w:rFonts w:cs="Arial"/>
        </w:rPr>
      </w:pPr>
      <w:r w:rsidRPr="00EB6F9D">
        <w:rPr>
          <w:rFonts w:cs="Arial"/>
        </w:rPr>
        <w:t>act</w:t>
      </w:r>
      <w:r w:rsidRPr="00EB6F9D">
        <w:rPr>
          <w:rFonts w:cs="Arial"/>
          <w:spacing w:val="1"/>
        </w:rPr>
        <w:t>u</w:t>
      </w:r>
      <w:r w:rsidRPr="00EB6F9D">
        <w:rPr>
          <w:rFonts w:cs="Arial"/>
        </w:rPr>
        <w:t>al</w:t>
      </w:r>
      <w:r w:rsidRPr="00EB6F9D">
        <w:rPr>
          <w:rFonts w:cs="Arial"/>
          <w:spacing w:val="-3"/>
        </w:rPr>
        <w:t xml:space="preserve"> </w:t>
      </w:r>
      <w:r w:rsidRPr="00EB6F9D">
        <w:rPr>
          <w:rFonts w:cs="Arial"/>
        </w:rPr>
        <w:t>e</w:t>
      </w:r>
      <w:r w:rsidRPr="00EB6F9D">
        <w:rPr>
          <w:rFonts w:cs="Arial"/>
          <w:spacing w:val="-3"/>
        </w:rPr>
        <w:t>x</w:t>
      </w:r>
      <w:r w:rsidRPr="00EB6F9D">
        <w:rPr>
          <w:rFonts w:cs="Arial"/>
        </w:rPr>
        <w:t>penses</w:t>
      </w:r>
      <w:r w:rsidRPr="00EB6F9D">
        <w:rPr>
          <w:rFonts w:cs="Arial"/>
          <w:spacing w:val="-2"/>
        </w:rPr>
        <w:t xml:space="preserve"> </w:t>
      </w:r>
      <w:r w:rsidRPr="00EB6F9D">
        <w:rPr>
          <w:rFonts w:cs="Arial"/>
        </w:rPr>
        <w:t xml:space="preserve">per </w:t>
      </w:r>
      <w:ins w:id="55" w:author="Palesa Yangaphi" w:date="2020-05-09T20:33:00Z">
        <w:r w:rsidR="003470F7">
          <w:rPr>
            <w:rFonts w:cs="Arial"/>
          </w:rPr>
          <w:t>project (</w:t>
        </w:r>
      </w:ins>
      <w:r w:rsidRPr="00EB6F9D">
        <w:rPr>
          <w:rFonts w:cs="Arial"/>
          <w:spacing w:val="-3"/>
        </w:rPr>
        <w:t>v</w:t>
      </w:r>
      <w:r w:rsidRPr="00EB6F9D">
        <w:rPr>
          <w:rFonts w:cs="Arial"/>
        </w:rPr>
        <w:t>ot</w:t>
      </w:r>
      <w:r w:rsidRPr="00EB6F9D">
        <w:rPr>
          <w:rFonts w:cs="Arial"/>
          <w:spacing w:val="1"/>
        </w:rPr>
        <w:t>e</w:t>
      </w:r>
      <w:ins w:id="56" w:author="Palesa Yangaphi" w:date="2020-05-09T20:33:00Z">
        <w:r w:rsidR="003470F7">
          <w:rPr>
            <w:rFonts w:cs="Arial"/>
            <w:spacing w:val="1"/>
          </w:rPr>
          <w:t>)</w:t>
        </w:r>
      </w:ins>
      <w:r w:rsidRPr="00EB6F9D">
        <w:rPr>
          <w:rFonts w:cs="Arial"/>
        </w:rPr>
        <w:t xml:space="preserve">, </w:t>
      </w:r>
      <w:r w:rsidRPr="00EB6F9D">
        <w:rPr>
          <w:rFonts w:cs="Arial"/>
          <w:spacing w:val="-3"/>
        </w:rPr>
        <w:t>c</w:t>
      </w:r>
      <w:r w:rsidRPr="00EB6F9D">
        <w:rPr>
          <w:rFonts w:cs="Arial"/>
        </w:rPr>
        <w:t>o</w:t>
      </w:r>
      <w:r w:rsidRPr="00EB6F9D">
        <w:rPr>
          <w:rFonts w:cs="Arial"/>
          <w:spacing w:val="-1"/>
        </w:rPr>
        <w:t>m</w:t>
      </w:r>
      <w:r w:rsidRPr="00EB6F9D">
        <w:rPr>
          <w:rFonts w:cs="Arial"/>
        </w:rPr>
        <w:t>par</w:t>
      </w:r>
      <w:r w:rsidRPr="00EB6F9D">
        <w:rPr>
          <w:rFonts w:cs="Arial"/>
          <w:spacing w:val="-3"/>
        </w:rPr>
        <w:t>e</w:t>
      </w:r>
      <w:r w:rsidRPr="00EB6F9D">
        <w:rPr>
          <w:rFonts w:cs="Arial"/>
        </w:rPr>
        <w:t xml:space="preserve">d </w:t>
      </w:r>
      <w:r w:rsidRPr="00EB6F9D">
        <w:rPr>
          <w:rFonts w:cs="Arial"/>
          <w:spacing w:val="-3"/>
        </w:rPr>
        <w:t>w</w:t>
      </w:r>
      <w:r w:rsidRPr="00EB6F9D">
        <w:rPr>
          <w:rFonts w:cs="Arial"/>
        </w:rPr>
        <w:t xml:space="preserve">ith </w:t>
      </w:r>
      <w:r w:rsidRPr="00EB6F9D">
        <w:rPr>
          <w:rFonts w:cs="Arial"/>
          <w:spacing w:val="1"/>
        </w:rPr>
        <w:t>b</w:t>
      </w:r>
      <w:r w:rsidRPr="00EB6F9D">
        <w:rPr>
          <w:rFonts w:cs="Arial"/>
          <w:spacing w:val="-2"/>
        </w:rPr>
        <w:t>u</w:t>
      </w:r>
      <w:r w:rsidRPr="00EB6F9D">
        <w:rPr>
          <w:rFonts w:cs="Arial"/>
        </w:rPr>
        <w:t>d</w:t>
      </w:r>
      <w:r w:rsidRPr="00EB6F9D">
        <w:rPr>
          <w:rFonts w:cs="Arial"/>
          <w:spacing w:val="-2"/>
        </w:rPr>
        <w:t>g</w:t>
      </w:r>
      <w:r w:rsidRPr="00EB6F9D">
        <w:rPr>
          <w:rFonts w:cs="Arial"/>
        </w:rPr>
        <w:t>et</w:t>
      </w:r>
      <w:r w:rsidRPr="00EB6F9D">
        <w:rPr>
          <w:rFonts w:cs="Arial"/>
          <w:spacing w:val="1"/>
        </w:rPr>
        <w:t>e</w:t>
      </w:r>
      <w:r w:rsidRPr="00EB6F9D">
        <w:rPr>
          <w:rFonts w:cs="Arial"/>
        </w:rPr>
        <w:t>d</w:t>
      </w:r>
      <w:r w:rsidRPr="00EB6F9D">
        <w:rPr>
          <w:rFonts w:cs="Arial"/>
          <w:spacing w:val="-2"/>
        </w:rPr>
        <w:t xml:space="preserve"> </w:t>
      </w:r>
      <w:r w:rsidRPr="00EB6F9D">
        <w:rPr>
          <w:rFonts w:cs="Arial"/>
        </w:rPr>
        <w:t>e</w:t>
      </w:r>
      <w:r w:rsidRPr="00EB6F9D">
        <w:rPr>
          <w:rFonts w:cs="Arial"/>
          <w:spacing w:val="-3"/>
        </w:rPr>
        <w:t>x</w:t>
      </w:r>
      <w:r w:rsidRPr="00EB6F9D">
        <w:rPr>
          <w:rFonts w:cs="Arial"/>
        </w:rPr>
        <w:t>penses;</w:t>
      </w:r>
    </w:p>
    <w:p w14:paraId="0D894058" w14:textId="77777777" w:rsidR="00482F38" w:rsidRPr="00EB6F9D" w:rsidRDefault="00482F38" w:rsidP="00EB6F9D">
      <w:pPr>
        <w:rPr>
          <w:rFonts w:ascii="Arial" w:hAnsi="Arial" w:cs="Arial"/>
          <w:sz w:val="24"/>
          <w:szCs w:val="24"/>
        </w:rPr>
      </w:pPr>
    </w:p>
    <w:p w14:paraId="65762A69" w14:textId="12BA64D5" w:rsidR="00482F38" w:rsidRPr="00EB6F9D" w:rsidRDefault="00482F38" w:rsidP="00EB6F9D">
      <w:pPr>
        <w:pStyle w:val="BodyText"/>
        <w:numPr>
          <w:ilvl w:val="0"/>
          <w:numId w:val="18"/>
        </w:numPr>
        <w:tabs>
          <w:tab w:val="left" w:pos="880"/>
        </w:tabs>
        <w:rPr>
          <w:rFonts w:cs="Arial"/>
        </w:rPr>
      </w:pPr>
      <w:r w:rsidRPr="00EB6F9D">
        <w:rPr>
          <w:rFonts w:cs="Arial"/>
        </w:rPr>
        <w:t>act</w:t>
      </w:r>
      <w:r w:rsidRPr="00EB6F9D">
        <w:rPr>
          <w:rFonts w:cs="Arial"/>
          <w:spacing w:val="1"/>
        </w:rPr>
        <w:t>u</w:t>
      </w:r>
      <w:r w:rsidRPr="00EB6F9D">
        <w:rPr>
          <w:rFonts w:cs="Arial"/>
        </w:rPr>
        <w:t xml:space="preserve">al </w:t>
      </w:r>
      <w:r w:rsidRPr="00EB6F9D">
        <w:rPr>
          <w:rFonts w:cs="Arial"/>
          <w:spacing w:val="-3"/>
        </w:rPr>
        <w:t>c</w:t>
      </w:r>
      <w:r w:rsidRPr="00EB6F9D">
        <w:rPr>
          <w:rFonts w:cs="Arial"/>
        </w:rPr>
        <w:t>apital</w:t>
      </w:r>
      <w:r w:rsidRPr="00EB6F9D">
        <w:rPr>
          <w:rFonts w:cs="Arial"/>
          <w:spacing w:val="-3"/>
        </w:rPr>
        <w:t xml:space="preserve"> </w:t>
      </w:r>
      <w:r w:rsidRPr="00EB6F9D">
        <w:rPr>
          <w:rFonts w:cs="Arial"/>
        </w:rPr>
        <w:t>e</w:t>
      </w:r>
      <w:r w:rsidRPr="00EB6F9D">
        <w:rPr>
          <w:rFonts w:cs="Arial"/>
          <w:spacing w:val="-3"/>
        </w:rPr>
        <w:t>x</w:t>
      </w:r>
      <w:r w:rsidRPr="00EB6F9D">
        <w:rPr>
          <w:rFonts w:cs="Arial"/>
        </w:rPr>
        <w:t>pendi</w:t>
      </w:r>
      <w:r w:rsidRPr="00EB6F9D">
        <w:rPr>
          <w:rFonts w:cs="Arial"/>
          <w:spacing w:val="-3"/>
        </w:rPr>
        <w:t>t</w:t>
      </w:r>
      <w:r w:rsidRPr="00EB6F9D">
        <w:rPr>
          <w:rFonts w:cs="Arial"/>
        </w:rPr>
        <w:t xml:space="preserve">ure </w:t>
      </w:r>
      <w:r w:rsidRPr="00EB6F9D">
        <w:rPr>
          <w:rFonts w:cs="Arial"/>
          <w:spacing w:val="1"/>
        </w:rPr>
        <w:t>p</w:t>
      </w:r>
      <w:r w:rsidRPr="00EB6F9D">
        <w:rPr>
          <w:rFonts w:cs="Arial"/>
        </w:rPr>
        <w:t xml:space="preserve">er </w:t>
      </w:r>
      <w:ins w:id="57" w:author="Palesa Yangaphi" w:date="2020-05-09T20:33:00Z">
        <w:r w:rsidR="003470F7">
          <w:rPr>
            <w:rFonts w:cs="Arial"/>
          </w:rPr>
          <w:t>project (</w:t>
        </w:r>
      </w:ins>
      <w:r w:rsidRPr="00EB6F9D">
        <w:rPr>
          <w:rFonts w:cs="Arial"/>
          <w:spacing w:val="-3"/>
        </w:rPr>
        <w:t>v</w:t>
      </w:r>
      <w:r w:rsidRPr="00EB6F9D">
        <w:rPr>
          <w:rFonts w:cs="Arial"/>
        </w:rPr>
        <w:t>ot</w:t>
      </w:r>
      <w:r w:rsidRPr="00EB6F9D">
        <w:rPr>
          <w:rFonts w:cs="Arial"/>
          <w:spacing w:val="-1"/>
        </w:rPr>
        <w:t>e</w:t>
      </w:r>
      <w:ins w:id="58" w:author="Palesa Yangaphi" w:date="2020-05-09T20:33:00Z">
        <w:r w:rsidR="003470F7">
          <w:rPr>
            <w:rFonts w:cs="Arial"/>
            <w:spacing w:val="-1"/>
          </w:rPr>
          <w:t>)</w:t>
        </w:r>
      </w:ins>
      <w:r w:rsidRPr="00EB6F9D">
        <w:rPr>
          <w:rFonts w:cs="Arial"/>
        </w:rPr>
        <w:t>, c</w:t>
      </w:r>
      <w:r w:rsidRPr="00EB6F9D">
        <w:rPr>
          <w:rFonts w:cs="Arial"/>
          <w:spacing w:val="-2"/>
        </w:rPr>
        <w:t>o</w:t>
      </w:r>
      <w:r w:rsidRPr="00EB6F9D">
        <w:rPr>
          <w:rFonts w:cs="Arial"/>
          <w:spacing w:val="1"/>
        </w:rPr>
        <w:t>m</w:t>
      </w:r>
      <w:r w:rsidRPr="00EB6F9D">
        <w:rPr>
          <w:rFonts w:cs="Arial"/>
          <w:spacing w:val="-2"/>
        </w:rPr>
        <w:t>p</w:t>
      </w:r>
      <w:r w:rsidRPr="00EB6F9D">
        <w:rPr>
          <w:rFonts w:cs="Arial"/>
        </w:rPr>
        <w:t>ar</w:t>
      </w:r>
      <w:r w:rsidRPr="00EB6F9D">
        <w:rPr>
          <w:rFonts w:cs="Arial"/>
          <w:spacing w:val="-3"/>
        </w:rPr>
        <w:t>e</w:t>
      </w:r>
      <w:r w:rsidRPr="00EB6F9D">
        <w:rPr>
          <w:rFonts w:cs="Arial"/>
        </w:rPr>
        <w:t xml:space="preserve">d </w:t>
      </w:r>
      <w:r w:rsidRPr="00EB6F9D">
        <w:rPr>
          <w:rFonts w:cs="Arial"/>
          <w:spacing w:val="-3"/>
        </w:rPr>
        <w:t>w</w:t>
      </w:r>
      <w:r w:rsidRPr="00EB6F9D">
        <w:rPr>
          <w:rFonts w:cs="Arial"/>
        </w:rPr>
        <w:t xml:space="preserve">ith </w:t>
      </w:r>
      <w:r w:rsidRPr="00EB6F9D">
        <w:rPr>
          <w:rFonts w:cs="Arial"/>
          <w:spacing w:val="1"/>
        </w:rPr>
        <w:t>b</w:t>
      </w:r>
      <w:r w:rsidRPr="00EB6F9D">
        <w:rPr>
          <w:rFonts w:cs="Arial"/>
        </w:rPr>
        <w:t>ud</w:t>
      </w:r>
      <w:r w:rsidRPr="00EB6F9D">
        <w:rPr>
          <w:rFonts w:cs="Arial"/>
          <w:spacing w:val="-2"/>
        </w:rPr>
        <w:t>g</w:t>
      </w:r>
      <w:r w:rsidRPr="00EB6F9D">
        <w:rPr>
          <w:rFonts w:cs="Arial"/>
        </w:rPr>
        <w:t>et</w:t>
      </w:r>
      <w:r w:rsidRPr="00EB6F9D">
        <w:rPr>
          <w:rFonts w:cs="Arial"/>
          <w:spacing w:val="-1"/>
        </w:rPr>
        <w:t>e</w:t>
      </w:r>
      <w:r w:rsidRPr="00EB6F9D">
        <w:rPr>
          <w:rFonts w:cs="Arial"/>
        </w:rPr>
        <w:t xml:space="preserve">d </w:t>
      </w:r>
      <w:r w:rsidRPr="00EB6F9D">
        <w:rPr>
          <w:rFonts w:cs="Arial"/>
          <w:spacing w:val="1"/>
        </w:rPr>
        <w:t>e</w:t>
      </w:r>
      <w:r w:rsidRPr="00EB6F9D">
        <w:rPr>
          <w:rFonts w:cs="Arial"/>
          <w:spacing w:val="-3"/>
        </w:rPr>
        <w:t>x</w:t>
      </w:r>
      <w:r w:rsidRPr="00EB6F9D">
        <w:rPr>
          <w:rFonts w:cs="Arial"/>
        </w:rPr>
        <w:t>p</w:t>
      </w:r>
      <w:r w:rsidRPr="00EB6F9D">
        <w:rPr>
          <w:rFonts w:cs="Arial"/>
          <w:spacing w:val="-2"/>
        </w:rPr>
        <w:t>en</w:t>
      </w:r>
      <w:r w:rsidRPr="00EB6F9D">
        <w:rPr>
          <w:rFonts w:cs="Arial"/>
        </w:rPr>
        <w:t>ses;</w:t>
      </w:r>
    </w:p>
    <w:p w14:paraId="0145F210" w14:textId="77777777" w:rsidR="00482F38" w:rsidRPr="00EB6F9D" w:rsidRDefault="00482F38" w:rsidP="00EB6F9D">
      <w:pPr>
        <w:rPr>
          <w:rFonts w:ascii="Arial" w:hAnsi="Arial" w:cs="Arial"/>
          <w:sz w:val="24"/>
          <w:szCs w:val="24"/>
        </w:rPr>
      </w:pPr>
    </w:p>
    <w:p w14:paraId="73640336" w14:textId="77777777" w:rsidR="00482F38" w:rsidRPr="00EB6F9D" w:rsidRDefault="00482F38" w:rsidP="00EB6F9D">
      <w:pPr>
        <w:pStyle w:val="BodyText"/>
        <w:numPr>
          <w:ilvl w:val="0"/>
          <w:numId w:val="18"/>
        </w:numPr>
        <w:tabs>
          <w:tab w:val="left" w:pos="880"/>
        </w:tabs>
        <w:ind w:right="501"/>
        <w:rPr>
          <w:rFonts w:cs="Arial"/>
        </w:rPr>
      </w:pPr>
      <w:r w:rsidRPr="00EB6F9D">
        <w:rPr>
          <w:rFonts w:cs="Arial"/>
        </w:rPr>
        <w:t>act</w:t>
      </w:r>
      <w:r w:rsidRPr="00EB6F9D">
        <w:rPr>
          <w:rFonts w:cs="Arial"/>
          <w:spacing w:val="1"/>
        </w:rPr>
        <w:t>u</w:t>
      </w:r>
      <w:r w:rsidRPr="00EB6F9D">
        <w:rPr>
          <w:rFonts w:cs="Arial"/>
        </w:rPr>
        <w:t>al</w:t>
      </w:r>
      <w:r w:rsidRPr="00EB6F9D">
        <w:rPr>
          <w:rFonts w:cs="Arial"/>
          <w:spacing w:val="-3"/>
        </w:rPr>
        <w:t xml:space="preserve"> </w:t>
      </w:r>
      <w:r w:rsidRPr="00EB6F9D">
        <w:rPr>
          <w:rFonts w:cs="Arial"/>
        </w:rPr>
        <w:t>bor</w:t>
      </w:r>
      <w:r w:rsidRPr="00EB6F9D">
        <w:rPr>
          <w:rFonts w:cs="Arial"/>
          <w:spacing w:val="-2"/>
        </w:rPr>
        <w:t>r</w:t>
      </w:r>
      <w:r w:rsidRPr="00EB6F9D">
        <w:rPr>
          <w:rFonts w:cs="Arial"/>
        </w:rPr>
        <w:t>o</w:t>
      </w:r>
      <w:r w:rsidRPr="00EB6F9D">
        <w:rPr>
          <w:rFonts w:cs="Arial"/>
          <w:spacing w:val="-3"/>
        </w:rPr>
        <w:t>w</w:t>
      </w:r>
      <w:r w:rsidRPr="00EB6F9D">
        <w:rPr>
          <w:rFonts w:cs="Arial"/>
        </w:rPr>
        <w:t>in</w:t>
      </w:r>
      <w:r w:rsidRPr="00EB6F9D">
        <w:rPr>
          <w:rFonts w:cs="Arial"/>
          <w:spacing w:val="-1"/>
        </w:rPr>
        <w:t>g</w:t>
      </w:r>
      <w:r w:rsidRPr="00EB6F9D">
        <w:rPr>
          <w:rFonts w:cs="Arial"/>
        </w:rPr>
        <w:t>s, co</w:t>
      </w:r>
      <w:r w:rsidRPr="00EB6F9D">
        <w:rPr>
          <w:rFonts w:cs="Arial"/>
          <w:spacing w:val="1"/>
        </w:rPr>
        <w:t>m</w:t>
      </w:r>
      <w:r w:rsidRPr="00EB6F9D">
        <w:rPr>
          <w:rFonts w:cs="Arial"/>
        </w:rPr>
        <w:t>pa</w:t>
      </w:r>
      <w:r w:rsidRPr="00EB6F9D">
        <w:rPr>
          <w:rFonts w:cs="Arial"/>
          <w:spacing w:val="-4"/>
        </w:rPr>
        <w:t>r</w:t>
      </w:r>
      <w:r w:rsidRPr="00EB6F9D">
        <w:rPr>
          <w:rFonts w:cs="Arial"/>
        </w:rPr>
        <w:t xml:space="preserve">ed </w:t>
      </w:r>
      <w:r w:rsidRPr="00EB6F9D">
        <w:rPr>
          <w:rFonts w:cs="Arial"/>
          <w:spacing w:val="-3"/>
        </w:rPr>
        <w:t>w</w:t>
      </w:r>
      <w:r w:rsidRPr="00EB6F9D">
        <w:rPr>
          <w:rFonts w:cs="Arial"/>
        </w:rPr>
        <w:t>ith the</w:t>
      </w:r>
      <w:r w:rsidRPr="00EB6F9D">
        <w:rPr>
          <w:rFonts w:cs="Arial"/>
          <w:spacing w:val="-2"/>
        </w:rPr>
        <w:t xml:space="preserve"> </w:t>
      </w:r>
      <w:r w:rsidRPr="00EB6F9D">
        <w:rPr>
          <w:rFonts w:cs="Arial"/>
          <w:spacing w:val="1"/>
        </w:rPr>
        <w:t>b</w:t>
      </w:r>
      <w:r w:rsidRPr="00EB6F9D">
        <w:rPr>
          <w:rFonts w:cs="Arial"/>
        </w:rPr>
        <w:t>or</w:t>
      </w:r>
      <w:r w:rsidRPr="00EB6F9D">
        <w:rPr>
          <w:rFonts w:cs="Arial"/>
          <w:spacing w:val="-2"/>
        </w:rPr>
        <w:t>ro</w:t>
      </w:r>
      <w:r w:rsidRPr="00EB6F9D">
        <w:rPr>
          <w:rFonts w:cs="Arial"/>
          <w:spacing w:val="-3"/>
        </w:rPr>
        <w:t>w</w:t>
      </w:r>
      <w:r w:rsidRPr="00EB6F9D">
        <w:rPr>
          <w:rFonts w:cs="Arial"/>
        </w:rPr>
        <w:t>i</w:t>
      </w:r>
      <w:r w:rsidRPr="00EB6F9D">
        <w:rPr>
          <w:rFonts w:cs="Arial"/>
          <w:spacing w:val="2"/>
        </w:rPr>
        <w:t>n</w:t>
      </w:r>
      <w:r w:rsidRPr="00EB6F9D">
        <w:rPr>
          <w:rFonts w:cs="Arial"/>
          <w:spacing w:val="-2"/>
        </w:rPr>
        <w:t>g</w:t>
      </w:r>
      <w:r w:rsidRPr="00EB6F9D">
        <w:rPr>
          <w:rFonts w:cs="Arial"/>
        </w:rPr>
        <w:t xml:space="preserve">s </w:t>
      </w:r>
      <w:r w:rsidRPr="00EB6F9D">
        <w:rPr>
          <w:rFonts w:cs="Arial"/>
          <w:spacing w:val="1"/>
        </w:rPr>
        <w:t>e</w:t>
      </w:r>
      <w:r w:rsidRPr="00EB6F9D">
        <w:rPr>
          <w:rFonts w:cs="Arial"/>
        </w:rPr>
        <w:t>n</w:t>
      </w:r>
      <w:r w:rsidRPr="00EB6F9D">
        <w:rPr>
          <w:rFonts w:cs="Arial"/>
          <w:spacing w:val="-3"/>
        </w:rPr>
        <w:t>v</w:t>
      </w:r>
      <w:r w:rsidRPr="00EB6F9D">
        <w:rPr>
          <w:rFonts w:cs="Arial"/>
        </w:rPr>
        <w:t>isa</w:t>
      </w:r>
      <w:r w:rsidRPr="00EB6F9D">
        <w:rPr>
          <w:rFonts w:cs="Arial"/>
          <w:spacing w:val="-1"/>
        </w:rPr>
        <w:t>g</w:t>
      </w:r>
      <w:r w:rsidRPr="00EB6F9D">
        <w:rPr>
          <w:rFonts w:cs="Arial"/>
        </w:rPr>
        <w:t>ed</w:t>
      </w:r>
      <w:r w:rsidRPr="00EB6F9D">
        <w:rPr>
          <w:rFonts w:cs="Arial"/>
          <w:spacing w:val="7"/>
        </w:rPr>
        <w:t xml:space="preserve"> </w:t>
      </w:r>
      <w:r w:rsidRPr="00EB6F9D">
        <w:rPr>
          <w:rFonts w:cs="Arial"/>
        </w:rPr>
        <w:t>to</w:t>
      </w:r>
      <w:r w:rsidRPr="00EB6F9D">
        <w:rPr>
          <w:rFonts w:cs="Arial"/>
          <w:spacing w:val="-1"/>
        </w:rPr>
        <w:t xml:space="preserve"> </w:t>
      </w:r>
      <w:r w:rsidRPr="00EB6F9D">
        <w:rPr>
          <w:rFonts w:cs="Arial"/>
          <w:spacing w:val="2"/>
        </w:rPr>
        <w:t>f</w:t>
      </w:r>
      <w:r w:rsidRPr="00EB6F9D">
        <w:rPr>
          <w:rFonts w:cs="Arial"/>
          <w:spacing w:val="-2"/>
        </w:rPr>
        <w:t>un</w:t>
      </w:r>
      <w:r w:rsidRPr="00EB6F9D">
        <w:rPr>
          <w:rFonts w:cs="Arial"/>
        </w:rPr>
        <w:t>d t</w:t>
      </w:r>
      <w:r w:rsidRPr="00EB6F9D">
        <w:rPr>
          <w:rFonts w:cs="Arial"/>
          <w:spacing w:val="-2"/>
        </w:rPr>
        <w:t>h</w:t>
      </w:r>
      <w:r w:rsidRPr="00EB6F9D">
        <w:rPr>
          <w:rFonts w:cs="Arial"/>
        </w:rPr>
        <w:t>e capital</w:t>
      </w:r>
      <w:r w:rsidRPr="00EB6F9D">
        <w:rPr>
          <w:rFonts w:cs="Arial"/>
          <w:spacing w:val="-3"/>
        </w:rPr>
        <w:t xml:space="preserve"> </w:t>
      </w:r>
      <w:r w:rsidRPr="00EB6F9D">
        <w:rPr>
          <w:rFonts w:cs="Arial"/>
        </w:rPr>
        <w:t>bud</w:t>
      </w:r>
      <w:r w:rsidRPr="00EB6F9D">
        <w:rPr>
          <w:rFonts w:cs="Arial"/>
          <w:spacing w:val="-2"/>
        </w:rPr>
        <w:t>g</w:t>
      </w:r>
      <w:r w:rsidRPr="00EB6F9D">
        <w:rPr>
          <w:rFonts w:cs="Arial"/>
        </w:rPr>
        <w:t>et;</w:t>
      </w:r>
    </w:p>
    <w:p w14:paraId="5EDC1FAF" w14:textId="77777777" w:rsidR="00482F38" w:rsidRPr="00EB6F9D" w:rsidRDefault="00482F38" w:rsidP="00EB6F9D">
      <w:pPr>
        <w:pStyle w:val="BodyText"/>
        <w:numPr>
          <w:ilvl w:val="0"/>
          <w:numId w:val="18"/>
        </w:numPr>
        <w:tabs>
          <w:tab w:val="left" w:pos="880"/>
        </w:tabs>
        <w:rPr>
          <w:rFonts w:cs="Arial"/>
        </w:rPr>
      </w:pPr>
      <w:r w:rsidRPr="00EB6F9D">
        <w:rPr>
          <w:rFonts w:cs="Arial"/>
        </w:rPr>
        <w:t>t</w:t>
      </w:r>
      <w:r w:rsidRPr="00EB6F9D">
        <w:rPr>
          <w:rFonts w:cs="Arial"/>
          <w:spacing w:val="1"/>
        </w:rPr>
        <w:t>h</w:t>
      </w:r>
      <w:r w:rsidRPr="00EB6F9D">
        <w:rPr>
          <w:rFonts w:cs="Arial"/>
        </w:rPr>
        <w:t>e</w:t>
      </w:r>
      <w:r w:rsidRPr="00EB6F9D">
        <w:rPr>
          <w:rFonts w:cs="Arial"/>
          <w:spacing w:val="-2"/>
        </w:rPr>
        <w:t xml:space="preserve"> </w:t>
      </w:r>
      <w:r w:rsidRPr="00EB6F9D">
        <w:rPr>
          <w:rFonts w:cs="Arial"/>
        </w:rPr>
        <w:t>a</w:t>
      </w:r>
      <w:r w:rsidRPr="00EB6F9D">
        <w:rPr>
          <w:rFonts w:cs="Arial"/>
          <w:spacing w:val="-1"/>
        </w:rPr>
        <w:t>m</w:t>
      </w:r>
      <w:r w:rsidRPr="00EB6F9D">
        <w:rPr>
          <w:rFonts w:cs="Arial"/>
        </w:rPr>
        <w:t>ou</w:t>
      </w:r>
      <w:r w:rsidRPr="00EB6F9D">
        <w:rPr>
          <w:rFonts w:cs="Arial"/>
          <w:spacing w:val="-2"/>
        </w:rPr>
        <w:t>n</w:t>
      </w:r>
      <w:r w:rsidRPr="00EB6F9D">
        <w:rPr>
          <w:rFonts w:cs="Arial"/>
        </w:rPr>
        <w:t xml:space="preserve">t </w:t>
      </w:r>
      <w:r w:rsidRPr="00EB6F9D">
        <w:rPr>
          <w:rFonts w:cs="Arial"/>
          <w:spacing w:val="-2"/>
        </w:rPr>
        <w:t>o</w:t>
      </w:r>
      <w:r w:rsidRPr="00EB6F9D">
        <w:rPr>
          <w:rFonts w:cs="Arial"/>
        </w:rPr>
        <w:t>f al</w:t>
      </w:r>
      <w:r w:rsidRPr="00EB6F9D">
        <w:rPr>
          <w:rFonts w:cs="Arial"/>
          <w:spacing w:val="-1"/>
        </w:rPr>
        <w:t>l</w:t>
      </w:r>
      <w:r w:rsidRPr="00EB6F9D">
        <w:rPr>
          <w:rFonts w:cs="Arial"/>
        </w:rPr>
        <w:t>oc</w:t>
      </w:r>
      <w:r w:rsidRPr="00EB6F9D">
        <w:rPr>
          <w:rFonts w:cs="Arial"/>
          <w:spacing w:val="-2"/>
        </w:rPr>
        <w:t>a</w:t>
      </w:r>
      <w:r w:rsidRPr="00EB6F9D">
        <w:rPr>
          <w:rFonts w:cs="Arial"/>
        </w:rPr>
        <w:t>ti</w:t>
      </w:r>
      <w:r w:rsidRPr="00EB6F9D">
        <w:rPr>
          <w:rFonts w:cs="Arial"/>
          <w:spacing w:val="-2"/>
        </w:rPr>
        <w:t>o</w:t>
      </w:r>
      <w:r w:rsidRPr="00EB6F9D">
        <w:rPr>
          <w:rFonts w:cs="Arial"/>
        </w:rPr>
        <w:t>ns recei</w:t>
      </w:r>
      <w:r w:rsidRPr="00EB6F9D">
        <w:rPr>
          <w:rFonts w:cs="Arial"/>
          <w:spacing w:val="-3"/>
        </w:rPr>
        <w:t>v</w:t>
      </w:r>
      <w:r w:rsidRPr="00EB6F9D">
        <w:rPr>
          <w:rFonts w:cs="Arial"/>
        </w:rPr>
        <w:t>ed, c</w:t>
      </w:r>
      <w:r w:rsidRPr="00EB6F9D">
        <w:rPr>
          <w:rFonts w:cs="Arial"/>
          <w:spacing w:val="-2"/>
        </w:rPr>
        <w:t>o</w:t>
      </w:r>
      <w:r w:rsidRPr="00EB6F9D">
        <w:rPr>
          <w:rFonts w:cs="Arial"/>
          <w:spacing w:val="1"/>
        </w:rPr>
        <w:t>m</w:t>
      </w:r>
      <w:r w:rsidRPr="00EB6F9D">
        <w:rPr>
          <w:rFonts w:cs="Arial"/>
          <w:spacing w:val="-2"/>
        </w:rPr>
        <w:t>p</w:t>
      </w:r>
      <w:r w:rsidRPr="00EB6F9D">
        <w:rPr>
          <w:rFonts w:cs="Arial"/>
        </w:rPr>
        <w:t>ared</w:t>
      </w:r>
      <w:r w:rsidRPr="00EB6F9D">
        <w:rPr>
          <w:rFonts w:cs="Arial"/>
          <w:spacing w:val="-2"/>
        </w:rPr>
        <w:t xml:space="preserve"> </w:t>
      </w:r>
      <w:r w:rsidRPr="00EB6F9D">
        <w:rPr>
          <w:rFonts w:cs="Arial"/>
          <w:spacing w:val="-3"/>
        </w:rPr>
        <w:t>w</w:t>
      </w:r>
      <w:r w:rsidRPr="00EB6F9D">
        <w:rPr>
          <w:rFonts w:cs="Arial"/>
        </w:rPr>
        <w:t xml:space="preserve">ith the </w:t>
      </w:r>
      <w:r w:rsidRPr="00EB6F9D">
        <w:rPr>
          <w:rFonts w:cs="Arial"/>
          <w:spacing w:val="-1"/>
        </w:rPr>
        <w:t>b</w:t>
      </w:r>
      <w:r w:rsidRPr="00EB6F9D">
        <w:rPr>
          <w:rFonts w:cs="Arial"/>
        </w:rPr>
        <w:t>ud</w:t>
      </w:r>
      <w:r w:rsidRPr="00EB6F9D">
        <w:rPr>
          <w:rFonts w:cs="Arial"/>
          <w:spacing w:val="-2"/>
        </w:rPr>
        <w:t>g</w:t>
      </w:r>
      <w:r w:rsidRPr="00EB6F9D">
        <w:rPr>
          <w:rFonts w:cs="Arial"/>
        </w:rPr>
        <w:t>et</w:t>
      </w:r>
      <w:r w:rsidRPr="00EB6F9D">
        <w:rPr>
          <w:rFonts w:cs="Arial"/>
          <w:spacing w:val="-1"/>
        </w:rPr>
        <w:t>e</w:t>
      </w:r>
      <w:r w:rsidRPr="00EB6F9D">
        <w:rPr>
          <w:rFonts w:cs="Arial"/>
        </w:rPr>
        <w:t xml:space="preserve">d </w:t>
      </w:r>
      <w:r w:rsidRPr="00EB6F9D">
        <w:rPr>
          <w:rFonts w:cs="Arial"/>
          <w:spacing w:val="-1"/>
        </w:rPr>
        <w:t>am</w:t>
      </w:r>
      <w:r w:rsidRPr="00EB6F9D">
        <w:rPr>
          <w:rFonts w:cs="Arial"/>
        </w:rPr>
        <w:t>oun</w:t>
      </w:r>
      <w:r w:rsidRPr="00EB6F9D">
        <w:rPr>
          <w:rFonts w:cs="Arial"/>
          <w:spacing w:val="-2"/>
        </w:rPr>
        <w:t>t</w:t>
      </w:r>
      <w:r w:rsidRPr="00EB6F9D">
        <w:rPr>
          <w:rFonts w:cs="Arial"/>
        </w:rPr>
        <w:t>;</w:t>
      </w:r>
    </w:p>
    <w:p w14:paraId="3DB865B3" w14:textId="77777777" w:rsidR="00482F38" w:rsidRPr="00EB6F9D" w:rsidRDefault="00482F38" w:rsidP="00EB6F9D">
      <w:pPr>
        <w:rPr>
          <w:rFonts w:ascii="Arial" w:hAnsi="Arial" w:cs="Arial"/>
          <w:sz w:val="24"/>
          <w:szCs w:val="24"/>
        </w:rPr>
      </w:pPr>
    </w:p>
    <w:p w14:paraId="662257CC" w14:textId="77777777" w:rsidR="00482F38" w:rsidRPr="00EB6F9D" w:rsidRDefault="00482F38" w:rsidP="00EB6F9D">
      <w:pPr>
        <w:pStyle w:val="BodyText"/>
        <w:numPr>
          <w:ilvl w:val="0"/>
          <w:numId w:val="18"/>
        </w:numPr>
        <w:tabs>
          <w:tab w:val="left" w:pos="880"/>
        </w:tabs>
        <w:ind w:right="296"/>
        <w:rPr>
          <w:rFonts w:cs="Arial"/>
        </w:rPr>
      </w:pPr>
      <w:r w:rsidRPr="00EB6F9D">
        <w:rPr>
          <w:rFonts w:cs="Arial"/>
        </w:rPr>
        <w:t>act</w:t>
      </w:r>
      <w:r w:rsidRPr="00EB6F9D">
        <w:rPr>
          <w:rFonts w:cs="Arial"/>
          <w:spacing w:val="1"/>
        </w:rPr>
        <w:t>u</w:t>
      </w:r>
      <w:r w:rsidRPr="00EB6F9D">
        <w:rPr>
          <w:rFonts w:cs="Arial"/>
        </w:rPr>
        <w:t>al</w:t>
      </w:r>
      <w:r w:rsidRPr="00EB6F9D">
        <w:rPr>
          <w:rFonts w:cs="Arial"/>
          <w:spacing w:val="-3"/>
        </w:rPr>
        <w:t xml:space="preserve"> </w:t>
      </w:r>
      <w:r w:rsidRPr="00EB6F9D">
        <w:rPr>
          <w:rFonts w:cs="Arial"/>
        </w:rPr>
        <w:t>e</w:t>
      </w:r>
      <w:r w:rsidRPr="00EB6F9D">
        <w:rPr>
          <w:rFonts w:cs="Arial"/>
          <w:spacing w:val="-3"/>
        </w:rPr>
        <w:t>x</w:t>
      </w:r>
      <w:r w:rsidRPr="00EB6F9D">
        <w:rPr>
          <w:rFonts w:cs="Arial"/>
        </w:rPr>
        <w:t>penses</w:t>
      </w:r>
      <w:r w:rsidRPr="00EB6F9D">
        <w:rPr>
          <w:rFonts w:cs="Arial"/>
          <w:spacing w:val="-2"/>
        </w:rPr>
        <w:t xml:space="preserve"> </w:t>
      </w:r>
      <w:r w:rsidRPr="00EB6F9D">
        <w:rPr>
          <w:rFonts w:cs="Arial"/>
        </w:rPr>
        <w:t>a</w:t>
      </w:r>
      <w:r w:rsidRPr="00EB6F9D">
        <w:rPr>
          <w:rFonts w:cs="Arial"/>
          <w:spacing w:val="-2"/>
        </w:rPr>
        <w:t>g</w:t>
      </w:r>
      <w:r w:rsidRPr="00EB6F9D">
        <w:rPr>
          <w:rFonts w:cs="Arial"/>
        </w:rPr>
        <w:t>ai</w:t>
      </w:r>
      <w:r w:rsidRPr="00EB6F9D">
        <w:rPr>
          <w:rFonts w:cs="Arial"/>
          <w:spacing w:val="-2"/>
        </w:rPr>
        <w:t>n</w:t>
      </w:r>
      <w:r w:rsidRPr="00EB6F9D">
        <w:rPr>
          <w:rFonts w:cs="Arial"/>
        </w:rPr>
        <w:t>st al</w:t>
      </w:r>
      <w:r w:rsidRPr="00EB6F9D">
        <w:rPr>
          <w:rFonts w:cs="Arial"/>
          <w:spacing w:val="-1"/>
        </w:rPr>
        <w:t>l</w:t>
      </w:r>
      <w:r w:rsidRPr="00EB6F9D">
        <w:rPr>
          <w:rFonts w:cs="Arial"/>
        </w:rPr>
        <w:t>ocat</w:t>
      </w:r>
      <w:r w:rsidRPr="00EB6F9D">
        <w:rPr>
          <w:rFonts w:cs="Arial"/>
          <w:spacing w:val="-3"/>
        </w:rPr>
        <w:t>i</w:t>
      </w:r>
      <w:r w:rsidRPr="00EB6F9D">
        <w:rPr>
          <w:rFonts w:cs="Arial"/>
        </w:rPr>
        <w:t>ons,</w:t>
      </w:r>
      <w:r w:rsidRPr="00EB6F9D">
        <w:rPr>
          <w:rFonts w:cs="Arial"/>
          <w:spacing w:val="-2"/>
        </w:rPr>
        <w:t xml:space="preserve"> </w:t>
      </w:r>
      <w:r w:rsidRPr="00EB6F9D">
        <w:rPr>
          <w:rFonts w:cs="Arial"/>
        </w:rPr>
        <w:t>but</w:t>
      </w:r>
      <w:r w:rsidRPr="00EB6F9D">
        <w:rPr>
          <w:rFonts w:cs="Arial"/>
          <w:spacing w:val="-2"/>
        </w:rPr>
        <w:t xml:space="preserve"> </w:t>
      </w:r>
      <w:r w:rsidRPr="00EB6F9D">
        <w:rPr>
          <w:rFonts w:cs="Arial"/>
        </w:rPr>
        <w:t>e</w:t>
      </w:r>
      <w:r w:rsidRPr="00EB6F9D">
        <w:rPr>
          <w:rFonts w:cs="Arial"/>
          <w:spacing w:val="-3"/>
        </w:rPr>
        <w:t>x</w:t>
      </w:r>
      <w:r w:rsidRPr="00EB6F9D">
        <w:rPr>
          <w:rFonts w:cs="Arial"/>
        </w:rPr>
        <w:t>clu</w:t>
      </w:r>
      <w:r w:rsidRPr="00EB6F9D">
        <w:rPr>
          <w:rFonts w:cs="Arial"/>
          <w:spacing w:val="1"/>
        </w:rPr>
        <w:t>d</w:t>
      </w:r>
      <w:r w:rsidRPr="00EB6F9D">
        <w:rPr>
          <w:rFonts w:cs="Arial"/>
        </w:rPr>
        <w:t>ing</w:t>
      </w:r>
      <w:r w:rsidRPr="00EB6F9D">
        <w:rPr>
          <w:rFonts w:cs="Arial"/>
          <w:spacing w:val="-1"/>
        </w:rPr>
        <w:t xml:space="preserve"> </w:t>
      </w:r>
      <w:r w:rsidRPr="00EB6F9D">
        <w:rPr>
          <w:rFonts w:cs="Arial"/>
          <w:spacing w:val="1"/>
        </w:rPr>
        <w:t>e</w:t>
      </w:r>
      <w:r w:rsidRPr="00EB6F9D">
        <w:rPr>
          <w:rFonts w:cs="Arial"/>
          <w:spacing w:val="-3"/>
        </w:rPr>
        <w:t>x</w:t>
      </w:r>
      <w:r w:rsidRPr="00EB6F9D">
        <w:rPr>
          <w:rFonts w:cs="Arial"/>
        </w:rPr>
        <w:t>penses</w:t>
      </w:r>
      <w:r w:rsidRPr="00EB6F9D">
        <w:rPr>
          <w:rFonts w:cs="Arial"/>
          <w:spacing w:val="-3"/>
        </w:rPr>
        <w:t xml:space="preserve"> </w:t>
      </w:r>
      <w:r w:rsidRPr="00EB6F9D">
        <w:rPr>
          <w:rFonts w:cs="Arial"/>
        </w:rPr>
        <w:t>in re</w:t>
      </w:r>
      <w:r w:rsidRPr="00EB6F9D">
        <w:rPr>
          <w:rFonts w:cs="Arial"/>
          <w:spacing w:val="-3"/>
        </w:rPr>
        <w:t>s</w:t>
      </w:r>
      <w:r w:rsidRPr="00EB6F9D">
        <w:rPr>
          <w:rFonts w:cs="Arial"/>
        </w:rPr>
        <w:t>pect</w:t>
      </w:r>
      <w:r w:rsidRPr="00EB6F9D">
        <w:rPr>
          <w:rFonts w:cs="Arial"/>
          <w:spacing w:val="-2"/>
        </w:rPr>
        <w:t xml:space="preserve"> o</w:t>
      </w:r>
      <w:r w:rsidRPr="00EB6F9D">
        <w:rPr>
          <w:rFonts w:cs="Arial"/>
        </w:rPr>
        <w:t>f t</w:t>
      </w:r>
      <w:r w:rsidRPr="00EB6F9D">
        <w:rPr>
          <w:rFonts w:cs="Arial"/>
          <w:spacing w:val="1"/>
        </w:rPr>
        <w:t>h</w:t>
      </w:r>
      <w:r w:rsidRPr="00EB6F9D">
        <w:rPr>
          <w:rFonts w:cs="Arial"/>
        </w:rPr>
        <w:t>e</w:t>
      </w:r>
      <w:r w:rsidRPr="00EB6F9D">
        <w:rPr>
          <w:rFonts w:cs="Arial"/>
          <w:spacing w:val="-2"/>
        </w:rPr>
        <w:t xml:space="preserve"> </w:t>
      </w:r>
      <w:r w:rsidRPr="00EB6F9D">
        <w:rPr>
          <w:rFonts w:cs="Arial"/>
        </w:rPr>
        <w:t>e</w:t>
      </w:r>
      <w:r w:rsidRPr="00EB6F9D">
        <w:rPr>
          <w:rFonts w:cs="Arial"/>
          <w:spacing w:val="-2"/>
        </w:rPr>
        <w:t>q</w:t>
      </w:r>
      <w:r w:rsidRPr="00EB6F9D">
        <w:rPr>
          <w:rFonts w:cs="Arial"/>
        </w:rPr>
        <w:t xml:space="preserve">uitable </w:t>
      </w:r>
      <w:r w:rsidRPr="00EB6F9D">
        <w:rPr>
          <w:rFonts w:cs="Arial"/>
          <w:spacing w:val="-3"/>
        </w:rPr>
        <w:t>s</w:t>
      </w:r>
      <w:r w:rsidRPr="00EB6F9D">
        <w:rPr>
          <w:rFonts w:cs="Arial"/>
        </w:rPr>
        <w:t>har</w:t>
      </w:r>
      <w:r w:rsidRPr="00EB6F9D">
        <w:rPr>
          <w:rFonts w:cs="Arial"/>
          <w:spacing w:val="-3"/>
        </w:rPr>
        <w:t>e</w:t>
      </w:r>
      <w:r w:rsidRPr="00EB6F9D">
        <w:rPr>
          <w:rFonts w:cs="Arial"/>
        </w:rPr>
        <w:t>;</w:t>
      </w:r>
    </w:p>
    <w:p w14:paraId="4E8F09CC" w14:textId="73F6F33B" w:rsidR="00482F38" w:rsidRPr="00EB6F9D" w:rsidRDefault="00482F38" w:rsidP="00EB6F9D">
      <w:pPr>
        <w:pStyle w:val="BodyText"/>
        <w:numPr>
          <w:ilvl w:val="0"/>
          <w:numId w:val="18"/>
        </w:numPr>
        <w:tabs>
          <w:tab w:val="left" w:pos="880"/>
        </w:tabs>
        <w:ind w:right="158"/>
        <w:jc w:val="both"/>
        <w:rPr>
          <w:rFonts w:cs="Arial"/>
        </w:rPr>
      </w:pPr>
      <w:r w:rsidRPr="00EB6F9D">
        <w:rPr>
          <w:rFonts w:cs="Arial"/>
        </w:rPr>
        <w:t>e</w:t>
      </w:r>
      <w:r w:rsidRPr="00EB6F9D">
        <w:rPr>
          <w:rFonts w:cs="Arial"/>
          <w:spacing w:val="-3"/>
        </w:rPr>
        <w:t>x</w:t>
      </w:r>
      <w:r w:rsidRPr="00EB6F9D">
        <w:rPr>
          <w:rFonts w:cs="Arial"/>
        </w:rPr>
        <w:t>pla</w:t>
      </w:r>
      <w:r w:rsidRPr="00EB6F9D">
        <w:rPr>
          <w:rFonts w:cs="Arial"/>
          <w:spacing w:val="1"/>
        </w:rPr>
        <w:t>n</w:t>
      </w:r>
      <w:r w:rsidRPr="00EB6F9D">
        <w:rPr>
          <w:rFonts w:cs="Arial"/>
        </w:rPr>
        <w:t>ations</w:t>
      </w:r>
      <w:r w:rsidRPr="00EB6F9D">
        <w:rPr>
          <w:rFonts w:cs="Arial"/>
          <w:spacing w:val="24"/>
        </w:rPr>
        <w:t xml:space="preserve"> </w:t>
      </w:r>
      <w:r w:rsidRPr="00EB6F9D">
        <w:rPr>
          <w:rFonts w:cs="Arial"/>
          <w:spacing w:val="-2"/>
        </w:rPr>
        <w:t>o</w:t>
      </w:r>
      <w:r w:rsidRPr="00EB6F9D">
        <w:rPr>
          <w:rFonts w:cs="Arial"/>
        </w:rPr>
        <w:t>f</w:t>
      </w:r>
      <w:r w:rsidRPr="00EB6F9D">
        <w:rPr>
          <w:rFonts w:cs="Arial"/>
          <w:spacing w:val="27"/>
        </w:rPr>
        <w:t xml:space="preserve"> </w:t>
      </w:r>
      <w:r w:rsidRPr="00EB6F9D">
        <w:rPr>
          <w:rFonts w:cs="Arial"/>
        </w:rPr>
        <w:t>any</w:t>
      </w:r>
      <w:r w:rsidRPr="00EB6F9D">
        <w:rPr>
          <w:rFonts w:cs="Arial"/>
          <w:spacing w:val="24"/>
        </w:rPr>
        <w:t xml:space="preserve"> </w:t>
      </w:r>
      <w:r w:rsidRPr="00EB6F9D">
        <w:rPr>
          <w:rFonts w:cs="Arial"/>
          <w:spacing w:val="-1"/>
        </w:rPr>
        <w:t>m</w:t>
      </w:r>
      <w:r w:rsidRPr="00EB6F9D">
        <w:rPr>
          <w:rFonts w:cs="Arial"/>
        </w:rPr>
        <w:t>at</w:t>
      </w:r>
      <w:r w:rsidRPr="00EB6F9D">
        <w:rPr>
          <w:rFonts w:cs="Arial"/>
          <w:spacing w:val="1"/>
        </w:rPr>
        <w:t>e</w:t>
      </w:r>
      <w:r w:rsidRPr="00EB6F9D">
        <w:rPr>
          <w:rFonts w:cs="Arial"/>
        </w:rPr>
        <w:t>r</w:t>
      </w:r>
      <w:r w:rsidRPr="00EB6F9D">
        <w:rPr>
          <w:rFonts w:cs="Arial"/>
          <w:spacing w:val="-2"/>
        </w:rPr>
        <w:t>i</w:t>
      </w:r>
      <w:r w:rsidRPr="00EB6F9D">
        <w:rPr>
          <w:rFonts w:cs="Arial"/>
        </w:rPr>
        <w:t>al</w:t>
      </w:r>
      <w:r w:rsidRPr="00EB6F9D">
        <w:rPr>
          <w:rFonts w:cs="Arial"/>
          <w:spacing w:val="26"/>
        </w:rPr>
        <w:t xml:space="preserve"> </w:t>
      </w:r>
      <w:r w:rsidRPr="00EB6F9D">
        <w:rPr>
          <w:rFonts w:cs="Arial"/>
          <w:spacing w:val="-3"/>
        </w:rPr>
        <w:t>v</w:t>
      </w:r>
      <w:r w:rsidRPr="00EB6F9D">
        <w:rPr>
          <w:rFonts w:cs="Arial"/>
        </w:rPr>
        <w:t>ar</w:t>
      </w:r>
      <w:r w:rsidRPr="00EB6F9D">
        <w:rPr>
          <w:rFonts w:cs="Arial"/>
          <w:spacing w:val="-2"/>
        </w:rPr>
        <w:t>i</w:t>
      </w:r>
      <w:r w:rsidRPr="00EB6F9D">
        <w:rPr>
          <w:rFonts w:cs="Arial"/>
        </w:rPr>
        <w:t>ances</w:t>
      </w:r>
      <w:r w:rsidRPr="00EB6F9D">
        <w:rPr>
          <w:rFonts w:cs="Arial"/>
          <w:spacing w:val="24"/>
        </w:rPr>
        <w:t xml:space="preserve"> </w:t>
      </w:r>
      <w:r w:rsidRPr="00EB6F9D">
        <w:rPr>
          <w:rFonts w:cs="Arial"/>
        </w:rPr>
        <w:t>bet</w:t>
      </w:r>
      <w:r w:rsidRPr="00EB6F9D">
        <w:rPr>
          <w:rFonts w:cs="Arial"/>
          <w:spacing w:val="-3"/>
        </w:rPr>
        <w:t>w</w:t>
      </w:r>
      <w:r w:rsidRPr="00EB6F9D">
        <w:rPr>
          <w:rFonts w:cs="Arial"/>
        </w:rPr>
        <w:t>een</w:t>
      </w:r>
      <w:r w:rsidRPr="00EB6F9D">
        <w:rPr>
          <w:rFonts w:cs="Arial"/>
          <w:spacing w:val="24"/>
        </w:rPr>
        <w:t xml:space="preserve"> </w:t>
      </w:r>
      <w:r w:rsidRPr="00EB6F9D">
        <w:rPr>
          <w:rFonts w:cs="Arial"/>
        </w:rPr>
        <w:t>t</w:t>
      </w:r>
      <w:r w:rsidRPr="00EB6F9D">
        <w:rPr>
          <w:rFonts w:cs="Arial"/>
          <w:spacing w:val="1"/>
        </w:rPr>
        <w:t>h</w:t>
      </w:r>
      <w:r w:rsidRPr="00EB6F9D">
        <w:rPr>
          <w:rFonts w:cs="Arial"/>
        </w:rPr>
        <w:t>e</w:t>
      </w:r>
      <w:r w:rsidRPr="00EB6F9D">
        <w:rPr>
          <w:rFonts w:cs="Arial"/>
          <w:spacing w:val="25"/>
        </w:rPr>
        <w:t xml:space="preserve"> </w:t>
      </w:r>
      <w:r w:rsidRPr="00EB6F9D">
        <w:rPr>
          <w:rFonts w:cs="Arial"/>
        </w:rPr>
        <w:t>ac</w:t>
      </w:r>
      <w:r w:rsidRPr="00EB6F9D">
        <w:rPr>
          <w:rFonts w:cs="Arial"/>
          <w:spacing w:val="-2"/>
        </w:rPr>
        <w:t>t</w:t>
      </w:r>
      <w:r w:rsidRPr="00EB6F9D">
        <w:rPr>
          <w:rFonts w:cs="Arial"/>
        </w:rPr>
        <w:t>ual</w:t>
      </w:r>
      <w:r w:rsidRPr="00EB6F9D">
        <w:rPr>
          <w:rFonts w:cs="Arial"/>
          <w:spacing w:val="26"/>
        </w:rPr>
        <w:t xml:space="preserve"> </w:t>
      </w:r>
      <w:r w:rsidRPr="00EB6F9D">
        <w:rPr>
          <w:rFonts w:cs="Arial"/>
          <w:spacing w:val="7"/>
        </w:rPr>
        <w:t>r</w:t>
      </w:r>
      <w:r w:rsidRPr="00EB6F9D">
        <w:rPr>
          <w:rFonts w:cs="Arial"/>
        </w:rPr>
        <w:t>e</w:t>
      </w:r>
      <w:r w:rsidRPr="00EB6F9D">
        <w:rPr>
          <w:rFonts w:cs="Arial"/>
          <w:spacing w:val="-3"/>
        </w:rPr>
        <w:t>v</w:t>
      </w:r>
      <w:r w:rsidRPr="00EB6F9D">
        <w:rPr>
          <w:rFonts w:cs="Arial"/>
        </w:rPr>
        <w:t>en</w:t>
      </w:r>
      <w:r w:rsidRPr="00EB6F9D">
        <w:rPr>
          <w:rFonts w:cs="Arial"/>
          <w:spacing w:val="-2"/>
        </w:rPr>
        <w:t>u</w:t>
      </w:r>
      <w:r w:rsidRPr="00EB6F9D">
        <w:rPr>
          <w:rFonts w:cs="Arial"/>
        </w:rPr>
        <w:t>es</w:t>
      </w:r>
      <w:r w:rsidRPr="00EB6F9D">
        <w:rPr>
          <w:rFonts w:cs="Arial"/>
          <w:spacing w:val="26"/>
        </w:rPr>
        <w:t xml:space="preserve"> </w:t>
      </w:r>
      <w:r w:rsidRPr="00EB6F9D">
        <w:rPr>
          <w:rFonts w:cs="Arial"/>
          <w:spacing w:val="-2"/>
        </w:rPr>
        <w:t>an</w:t>
      </w:r>
      <w:r w:rsidRPr="00EB6F9D">
        <w:rPr>
          <w:rFonts w:cs="Arial"/>
        </w:rPr>
        <w:t>d e</w:t>
      </w:r>
      <w:r w:rsidRPr="00EB6F9D">
        <w:rPr>
          <w:rFonts w:cs="Arial"/>
          <w:spacing w:val="-3"/>
        </w:rPr>
        <w:t>x</w:t>
      </w:r>
      <w:r w:rsidRPr="00EB6F9D">
        <w:rPr>
          <w:rFonts w:cs="Arial"/>
        </w:rPr>
        <w:t>penses</w:t>
      </w:r>
      <w:r w:rsidRPr="00EB6F9D">
        <w:rPr>
          <w:rFonts w:cs="Arial"/>
          <w:spacing w:val="26"/>
        </w:rPr>
        <w:t xml:space="preserve"> </w:t>
      </w:r>
      <w:r w:rsidRPr="00EB6F9D">
        <w:rPr>
          <w:rFonts w:cs="Arial"/>
        </w:rPr>
        <w:t>as</w:t>
      </w:r>
      <w:r w:rsidRPr="00EB6F9D">
        <w:rPr>
          <w:rFonts w:cs="Arial"/>
          <w:spacing w:val="26"/>
        </w:rPr>
        <w:t xml:space="preserve"> </w:t>
      </w:r>
      <w:r w:rsidRPr="00EB6F9D">
        <w:rPr>
          <w:rFonts w:cs="Arial"/>
        </w:rPr>
        <w:t>in</w:t>
      </w:r>
      <w:r w:rsidRPr="00EB6F9D">
        <w:rPr>
          <w:rFonts w:cs="Arial"/>
          <w:spacing w:val="1"/>
        </w:rPr>
        <w:t>d</w:t>
      </w:r>
      <w:r w:rsidRPr="00EB6F9D">
        <w:rPr>
          <w:rFonts w:cs="Arial"/>
        </w:rPr>
        <w:t>ic</w:t>
      </w:r>
      <w:r w:rsidRPr="00EB6F9D">
        <w:rPr>
          <w:rFonts w:cs="Arial"/>
          <w:spacing w:val="-2"/>
        </w:rPr>
        <w:t>a</w:t>
      </w:r>
      <w:r w:rsidRPr="00EB6F9D">
        <w:rPr>
          <w:rFonts w:cs="Arial"/>
        </w:rPr>
        <w:t>t</w:t>
      </w:r>
      <w:r w:rsidRPr="00EB6F9D">
        <w:rPr>
          <w:rFonts w:cs="Arial"/>
          <w:spacing w:val="1"/>
        </w:rPr>
        <w:t>e</w:t>
      </w:r>
      <w:r w:rsidRPr="00EB6F9D">
        <w:rPr>
          <w:rFonts w:cs="Arial"/>
        </w:rPr>
        <w:t>d</w:t>
      </w:r>
      <w:r w:rsidRPr="00EB6F9D">
        <w:rPr>
          <w:rFonts w:cs="Arial"/>
          <w:spacing w:val="25"/>
        </w:rPr>
        <w:t xml:space="preserve"> </w:t>
      </w:r>
      <w:r w:rsidRPr="00EB6F9D">
        <w:rPr>
          <w:rFonts w:cs="Arial"/>
        </w:rPr>
        <w:t>abo</w:t>
      </w:r>
      <w:r w:rsidRPr="00EB6F9D">
        <w:rPr>
          <w:rFonts w:cs="Arial"/>
          <w:spacing w:val="-3"/>
        </w:rPr>
        <w:t>v</w:t>
      </w:r>
      <w:r w:rsidRPr="00EB6F9D">
        <w:rPr>
          <w:rFonts w:cs="Arial"/>
        </w:rPr>
        <w:t>e</w:t>
      </w:r>
      <w:r w:rsidRPr="00EB6F9D">
        <w:rPr>
          <w:rFonts w:cs="Arial"/>
          <w:spacing w:val="27"/>
        </w:rPr>
        <w:t xml:space="preserve"> </w:t>
      </w:r>
      <w:r w:rsidRPr="00EB6F9D">
        <w:rPr>
          <w:rFonts w:cs="Arial"/>
        </w:rPr>
        <w:t>and</w:t>
      </w:r>
      <w:r w:rsidRPr="00EB6F9D">
        <w:rPr>
          <w:rFonts w:cs="Arial"/>
          <w:spacing w:val="27"/>
        </w:rPr>
        <w:t xml:space="preserve"> </w:t>
      </w:r>
      <w:r w:rsidRPr="00EB6F9D">
        <w:rPr>
          <w:rFonts w:cs="Arial"/>
          <w:spacing w:val="-2"/>
        </w:rPr>
        <w:t>t</w:t>
      </w:r>
      <w:r w:rsidRPr="00EB6F9D">
        <w:rPr>
          <w:rFonts w:cs="Arial"/>
        </w:rPr>
        <w:t>he</w:t>
      </w:r>
      <w:r w:rsidRPr="00EB6F9D">
        <w:rPr>
          <w:rFonts w:cs="Arial"/>
          <w:spacing w:val="27"/>
        </w:rPr>
        <w:t xml:space="preserve"> </w:t>
      </w:r>
      <w:r w:rsidRPr="00EB6F9D">
        <w:rPr>
          <w:rFonts w:cs="Arial"/>
        </w:rPr>
        <w:t>proje</w:t>
      </w:r>
      <w:r w:rsidRPr="00EB6F9D">
        <w:rPr>
          <w:rFonts w:cs="Arial"/>
          <w:spacing w:val="-3"/>
        </w:rPr>
        <w:t>c</w:t>
      </w:r>
      <w:r w:rsidRPr="00EB6F9D">
        <w:rPr>
          <w:rFonts w:cs="Arial"/>
        </w:rPr>
        <w:t>t</w:t>
      </w:r>
      <w:r w:rsidRPr="00EB6F9D">
        <w:rPr>
          <w:rFonts w:cs="Arial"/>
          <w:spacing w:val="1"/>
        </w:rPr>
        <w:t>e</w:t>
      </w:r>
      <w:r w:rsidRPr="00EB6F9D">
        <w:rPr>
          <w:rFonts w:cs="Arial"/>
        </w:rPr>
        <w:t>d</w:t>
      </w:r>
      <w:r w:rsidRPr="00EB6F9D">
        <w:rPr>
          <w:rFonts w:cs="Arial"/>
          <w:spacing w:val="27"/>
        </w:rPr>
        <w:t xml:space="preserve"> </w:t>
      </w:r>
      <w:r w:rsidRPr="00EB6F9D">
        <w:rPr>
          <w:rFonts w:cs="Arial"/>
        </w:rPr>
        <w:t>re</w:t>
      </w:r>
      <w:r w:rsidRPr="00EB6F9D">
        <w:rPr>
          <w:rFonts w:cs="Arial"/>
          <w:spacing w:val="-3"/>
        </w:rPr>
        <w:t>v</w:t>
      </w:r>
      <w:r w:rsidRPr="00EB6F9D">
        <w:rPr>
          <w:rFonts w:cs="Arial"/>
        </w:rPr>
        <w:t>enues</w:t>
      </w:r>
      <w:r w:rsidRPr="00EB6F9D">
        <w:rPr>
          <w:rFonts w:cs="Arial"/>
          <w:spacing w:val="26"/>
        </w:rPr>
        <w:t xml:space="preserve"> </w:t>
      </w:r>
      <w:r w:rsidRPr="00EB6F9D">
        <w:rPr>
          <w:rFonts w:cs="Arial"/>
        </w:rPr>
        <w:t>by</w:t>
      </w:r>
      <w:r w:rsidRPr="00EB6F9D">
        <w:rPr>
          <w:rFonts w:cs="Arial"/>
          <w:spacing w:val="24"/>
        </w:rPr>
        <w:t xml:space="preserve"> </w:t>
      </w:r>
      <w:r w:rsidRPr="00EB6F9D">
        <w:rPr>
          <w:rFonts w:cs="Arial"/>
        </w:rPr>
        <w:t>sour</w:t>
      </w:r>
      <w:r w:rsidRPr="00EB6F9D">
        <w:rPr>
          <w:rFonts w:cs="Arial"/>
          <w:spacing w:val="-4"/>
        </w:rPr>
        <w:t>c</w:t>
      </w:r>
      <w:r w:rsidRPr="00EB6F9D">
        <w:rPr>
          <w:rFonts w:cs="Arial"/>
        </w:rPr>
        <w:t>e</w:t>
      </w:r>
      <w:r w:rsidRPr="00EB6F9D">
        <w:rPr>
          <w:rFonts w:cs="Arial"/>
          <w:spacing w:val="27"/>
        </w:rPr>
        <w:t xml:space="preserve"> </w:t>
      </w:r>
      <w:r w:rsidRPr="00EB6F9D">
        <w:rPr>
          <w:rFonts w:cs="Arial"/>
        </w:rPr>
        <w:t>a</w:t>
      </w:r>
      <w:r w:rsidRPr="00EB6F9D">
        <w:rPr>
          <w:rFonts w:cs="Arial"/>
          <w:spacing w:val="-2"/>
        </w:rPr>
        <w:t>n</w:t>
      </w:r>
      <w:r w:rsidRPr="00EB6F9D">
        <w:rPr>
          <w:rFonts w:cs="Arial"/>
        </w:rPr>
        <w:t>d e</w:t>
      </w:r>
      <w:r w:rsidRPr="00EB6F9D">
        <w:rPr>
          <w:rFonts w:cs="Arial"/>
          <w:spacing w:val="-3"/>
        </w:rPr>
        <w:t>x</w:t>
      </w:r>
      <w:r w:rsidRPr="00EB6F9D">
        <w:rPr>
          <w:rFonts w:cs="Arial"/>
        </w:rPr>
        <w:t>penses</w:t>
      </w:r>
      <w:r w:rsidRPr="00EB6F9D">
        <w:rPr>
          <w:rFonts w:cs="Arial"/>
          <w:spacing w:val="50"/>
        </w:rPr>
        <w:t xml:space="preserve"> </w:t>
      </w:r>
      <w:r w:rsidRPr="00EB6F9D">
        <w:rPr>
          <w:rFonts w:cs="Arial"/>
        </w:rPr>
        <w:t>by</w:t>
      </w:r>
      <w:r w:rsidRPr="00EB6F9D">
        <w:rPr>
          <w:rFonts w:cs="Arial"/>
          <w:spacing w:val="49"/>
        </w:rPr>
        <w:t xml:space="preserve"> </w:t>
      </w:r>
      <w:ins w:id="59" w:author="Palesa Yangaphi" w:date="2020-05-09T20:34:00Z">
        <w:r w:rsidR="003470F7">
          <w:rPr>
            <w:rFonts w:cs="Arial"/>
            <w:spacing w:val="49"/>
          </w:rPr>
          <w:t>project (</w:t>
        </w:r>
      </w:ins>
      <w:r w:rsidRPr="00EB6F9D">
        <w:rPr>
          <w:rFonts w:cs="Arial"/>
          <w:spacing w:val="-3"/>
        </w:rPr>
        <w:t>v</w:t>
      </w:r>
      <w:r w:rsidRPr="00EB6F9D">
        <w:rPr>
          <w:rFonts w:cs="Arial"/>
        </w:rPr>
        <w:t>ote</w:t>
      </w:r>
      <w:ins w:id="60" w:author="Palesa Yangaphi" w:date="2020-05-09T20:34:00Z">
        <w:r w:rsidR="003470F7">
          <w:rPr>
            <w:rFonts w:cs="Arial"/>
          </w:rPr>
          <w:t>)</w:t>
        </w:r>
      </w:ins>
      <w:r w:rsidRPr="00EB6F9D">
        <w:rPr>
          <w:rFonts w:cs="Arial"/>
          <w:spacing w:val="52"/>
        </w:rPr>
        <w:t xml:space="preserve"> </w:t>
      </w:r>
      <w:r w:rsidRPr="00EB6F9D">
        <w:rPr>
          <w:rFonts w:cs="Arial"/>
        </w:rPr>
        <w:t>as</w:t>
      </w:r>
      <w:r w:rsidRPr="00EB6F9D">
        <w:rPr>
          <w:rFonts w:cs="Arial"/>
          <w:spacing w:val="50"/>
        </w:rPr>
        <w:t xml:space="preserve"> </w:t>
      </w:r>
      <w:r w:rsidRPr="00EB6F9D">
        <w:rPr>
          <w:rFonts w:cs="Arial"/>
        </w:rPr>
        <w:t>set</w:t>
      </w:r>
      <w:r w:rsidRPr="00EB6F9D">
        <w:rPr>
          <w:rFonts w:cs="Arial"/>
          <w:spacing w:val="51"/>
        </w:rPr>
        <w:t xml:space="preserve"> </w:t>
      </w:r>
      <w:r w:rsidRPr="00EB6F9D">
        <w:rPr>
          <w:rFonts w:cs="Arial"/>
        </w:rPr>
        <w:t>out</w:t>
      </w:r>
      <w:r w:rsidRPr="00EB6F9D">
        <w:rPr>
          <w:rFonts w:cs="Arial"/>
          <w:spacing w:val="51"/>
        </w:rPr>
        <w:t xml:space="preserve"> </w:t>
      </w:r>
      <w:r w:rsidRPr="00EB6F9D">
        <w:rPr>
          <w:rFonts w:cs="Arial"/>
        </w:rPr>
        <w:t>in</w:t>
      </w:r>
      <w:r w:rsidRPr="00EB6F9D">
        <w:rPr>
          <w:rFonts w:cs="Arial"/>
          <w:spacing w:val="51"/>
        </w:rPr>
        <w:t xml:space="preserve"> </w:t>
      </w:r>
      <w:r w:rsidRPr="00EB6F9D">
        <w:rPr>
          <w:rFonts w:cs="Arial"/>
          <w:spacing w:val="-2"/>
        </w:rPr>
        <w:t>t</w:t>
      </w:r>
      <w:r w:rsidRPr="00EB6F9D">
        <w:rPr>
          <w:rFonts w:cs="Arial"/>
        </w:rPr>
        <w:t>he</w:t>
      </w:r>
      <w:r w:rsidRPr="00EB6F9D">
        <w:rPr>
          <w:rFonts w:cs="Arial"/>
          <w:spacing w:val="51"/>
        </w:rPr>
        <w:t xml:space="preserve"> </w:t>
      </w:r>
      <w:r w:rsidRPr="00EB6F9D">
        <w:rPr>
          <w:rFonts w:cs="Arial"/>
          <w:spacing w:val="-3"/>
        </w:rPr>
        <w:t>s</w:t>
      </w:r>
      <w:r w:rsidRPr="00EB6F9D">
        <w:rPr>
          <w:rFonts w:cs="Arial"/>
        </w:rPr>
        <w:t>er</w:t>
      </w:r>
      <w:r w:rsidRPr="00EB6F9D">
        <w:rPr>
          <w:rFonts w:cs="Arial"/>
          <w:spacing w:val="-4"/>
        </w:rPr>
        <w:t>v</w:t>
      </w:r>
      <w:r w:rsidRPr="00EB6F9D">
        <w:rPr>
          <w:rFonts w:cs="Arial"/>
        </w:rPr>
        <w:t>ice</w:t>
      </w:r>
      <w:r w:rsidRPr="00EB6F9D">
        <w:rPr>
          <w:rFonts w:cs="Arial"/>
          <w:spacing w:val="51"/>
        </w:rPr>
        <w:t xml:space="preserve"> </w:t>
      </w:r>
      <w:r w:rsidRPr="00EB6F9D">
        <w:rPr>
          <w:rFonts w:cs="Arial"/>
        </w:rPr>
        <w:t>del</w:t>
      </w:r>
      <w:r w:rsidRPr="00EB6F9D">
        <w:rPr>
          <w:rFonts w:cs="Arial"/>
          <w:spacing w:val="1"/>
        </w:rPr>
        <w:t>i</w:t>
      </w:r>
      <w:r w:rsidRPr="00EB6F9D">
        <w:rPr>
          <w:rFonts w:cs="Arial"/>
          <w:spacing w:val="-3"/>
        </w:rPr>
        <w:t>v</w:t>
      </w:r>
      <w:r w:rsidRPr="00EB6F9D">
        <w:rPr>
          <w:rFonts w:cs="Arial"/>
        </w:rPr>
        <w:t>e</w:t>
      </w:r>
      <w:r w:rsidRPr="00EB6F9D">
        <w:rPr>
          <w:rFonts w:cs="Arial"/>
          <w:spacing w:val="1"/>
        </w:rPr>
        <w:t>r</w:t>
      </w:r>
      <w:r w:rsidRPr="00EB6F9D">
        <w:rPr>
          <w:rFonts w:cs="Arial"/>
        </w:rPr>
        <w:t>y</w:t>
      </w:r>
      <w:r w:rsidRPr="00EB6F9D">
        <w:rPr>
          <w:rFonts w:cs="Arial"/>
          <w:spacing w:val="49"/>
        </w:rPr>
        <w:t xml:space="preserve"> </w:t>
      </w:r>
      <w:r w:rsidRPr="00EB6F9D">
        <w:rPr>
          <w:rFonts w:cs="Arial"/>
        </w:rPr>
        <w:t>and</w:t>
      </w:r>
      <w:r w:rsidRPr="00EB6F9D">
        <w:rPr>
          <w:rFonts w:cs="Arial"/>
          <w:spacing w:val="51"/>
        </w:rPr>
        <w:t xml:space="preserve"> </w:t>
      </w:r>
      <w:r w:rsidRPr="00EB6F9D">
        <w:rPr>
          <w:rFonts w:cs="Arial"/>
        </w:rPr>
        <w:t>bud</w:t>
      </w:r>
      <w:r w:rsidRPr="00EB6F9D">
        <w:rPr>
          <w:rFonts w:cs="Arial"/>
          <w:spacing w:val="-2"/>
        </w:rPr>
        <w:t>ge</w:t>
      </w:r>
      <w:r w:rsidRPr="00EB6F9D">
        <w:rPr>
          <w:rFonts w:cs="Arial"/>
        </w:rPr>
        <w:t>t impl</w:t>
      </w:r>
      <w:r w:rsidRPr="00EB6F9D">
        <w:rPr>
          <w:rFonts w:cs="Arial"/>
          <w:spacing w:val="-2"/>
        </w:rPr>
        <w:t>e</w:t>
      </w:r>
      <w:r w:rsidRPr="00EB6F9D">
        <w:rPr>
          <w:rFonts w:cs="Arial"/>
          <w:spacing w:val="1"/>
        </w:rPr>
        <w:t>m</w:t>
      </w:r>
      <w:r w:rsidRPr="00EB6F9D">
        <w:rPr>
          <w:rFonts w:cs="Arial"/>
        </w:rPr>
        <w:t>e</w:t>
      </w:r>
      <w:r w:rsidRPr="00EB6F9D">
        <w:rPr>
          <w:rFonts w:cs="Arial"/>
          <w:spacing w:val="-2"/>
        </w:rPr>
        <w:t>n</w:t>
      </w:r>
      <w:r w:rsidRPr="00EB6F9D">
        <w:rPr>
          <w:rFonts w:cs="Arial"/>
        </w:rPr>
        <w:t>t</w:t>
      </w:r>
      <w:r w:rsidRPr="00EB6F9D">
        <w:rPr>
          <w:rFonts w:cs="Arial"/>
          <w:spacing w:val="1"/>
        </w:rPr>
        <w:t>a</w:t>
      </w:r>
      <w:r w:rsidRPr="00EB6F9D">
        <w:rPr>
          <w:rFonts w:cs="Arial"/>
        </w:rPr>
        <w:t>ti</w:t>
      </w:r>
      <w:r w:rsidRPr="00EB6F9D">
        <w:rPr>
          <w:rFonts w:cs="Arial"/>
          <w:spacing w:val="-2"/>
        </w:rPr>
        <w:t>o</w:t>
      </w:r>
      <w:r w:rsidRPr="00EB6F9D">
        <w:rPr>
          <w:rFonts w:cs="Arial"/>
        </w:rPr>
        <w:t xml:space="preserve">n </w:t>
      </w:r>
      <w:r w:rsidRPr="00EB6F9D">
        <w:rPr>
          <w:rFonts w:cs="Arial"/>
          <w:spacing w:val="1"/>
        </w:rPr>
        <w:t>p</w:t>
      </w:r>
      <w:r w:rsidRPr="00EB6F9D">
        <w:rPr>
          <w:rFonts w:cs="Arial"/>
          <w:spacing w:val="-3"/>
        </w:rPr>
        <w:t>l</w:t>
      </w:r>
      <w:r w:rsidRPr="00EB6F9D">
        <w:rPr>
          <w:rFonts w:cs="Arial"/>
        </w:rPr>
        <w:t>an;</w:t>
      </w:r>
    </w:p>
    <w:p w14:paraId="6077A508" w14:textId="77777777" w:rsidR="00482F38" w:rsidRPr="00EB6F9D" w:rsidRDefault="00482F38" w:rsidP="00EB6F9D">
      <w:pPr>
        <w:pStyle w:val="BodyText"/>
        <w:numPr>
          <w:ilvl w:val="0"/>
          <w:numId w:val="18"/>
        </w:numPr>
        <w:tabs>
          <w:tab w:val="left" w:pos="880"/>
        </w:tabs>
        <w:ind w:right="627"/>
        <w:rPr>
          <w:rFonts w:cs="Arial"/>
        </w:rPr>
      </w:pPr>
      <w:r w:rsidRPr="00EB6F9D">
        <w:rPr>
          <w:rFonts w:cs="Arial"/>
        </w:rPr>
        <w:t>t</w:t>
      </w:r>
      <w:r w:rsidRPr="00EB6F9D">
        <w:rPr>
          <w:rFonts w:cs="Arial"/>
          <w:spacing w:val="1"/>
        </w:rPr>
        <w:t>h</w:t>
      </w:r>
      <w:r w:rsidRPr="00EB6F9D">
        <w:rPr>
          <w:rFonts w:cs="Arial"/>
        </w:rPr>
        <w:t>e r</w:t>
      </w:r>
      <w:r w:rsidRPr="00EB6F9D">
        <w:rPr>
          <w:rFonts w:cs="Arial"/>
          <w:spacing w:val="-2"/>
        </w:rPr>
        <w:t>e</w:t>
      </w:r>
      <w:r w:rsidRPr="00EB6F9D">
        <w:rPr>
          <w:rFonts w:cs="Arial"/>
          <w:spacing w:val="1"/>
        </w:rPr>
        <w:t>m</w:t>
      </w:r>
      <w:r w:rsidRPr="00EB6F9D">
        <w:rPr>
          <w:rFonts w:cs="Arial"/>
          <w:spacing w:val="-2"/>
        </w:rPr>
        <w:t>e</w:t>
      </w:r>
      <w:r w:rsidRPr="00EB6F9D">
        <w:rPr>
          <w:rFonts w:cs="Arial"/>
        </w:rPr>
        <w:t xml:space="preserve">dial </w:t>
      </w:r>
      <w:r w:rsidRPr="00EB6F9D">
        <w:rPr>
          <w:rFonts w:cs="Arial"/>
          <w:spacing w:val="1"/>
        </w:rPr>
        <w:t>o</w:t>
      </w:r>
      <w:r w:rsidRPr="00EB6F9D">
        <w:rPr>
          <w:rFonts w:cs="Arial"/>
        </w:rPr>
        <w:t xml:space="preserve">r </w:t>
      </w:r>
      <w:r w:rsidRPr="00EB6F9D">
        <w:rPr>
          <w:rFonts w:cs="Arial"/>
          <w:spacing w:val="-3"/>
        </w:rPr>
        <w:t>c</w:t>
      </w:r>
      <w:r w:rsidRPr="00EB6F9D">
        <w:rPr>
          <w:rFonts w:cs="Arial"/>
        </w:rPr>
        <w:t>or</w:t>
      </w:r>
      <w:r w:rsidRPr="00EB6F9D">
        <w:rPr>
          <w:rFonts w:cs="Arial"/>
          <w:spacing w:val="-2"/>
        </w:rPr>
        <w:t>r</w:t>
      </w:r>
      <w:r w:rsidRPr="00EB6F9D">
        <w:rPr>
          <w:rFonts w:cs="Arial"/>
        </w:rPr>
        <w:t>ecti</w:t>
      </w:r>
      <w:r w:rsidRPr="00EB6F9D">
        <w:rPr>
          <w:rFonts w:cs="Arial"/>
          <w:spacing w:val="-3"/>
        </w:rPr>
        <w:t>v</w:t>
      </w:r>
      <w:r w:rsidRPr="00EB6F9D">
        <w:rPr>
          <w:rFonts w:cs="Arial"/>
        </w:rPr>
        <w:t>e steps to</w:t>
      </w:r>
      <w:r w:rsidRPr="00EB6F9D">
        <w:rPr>
          <w:rFonts w:cs="Arial"/>
          <w:spacing w:val="-2"/>
        </w:rPr>
        <w:t xml:space="preserve"> </w:t>
      </w:r>
      <w:r w:rsidRPr="00EB6F9D">
        <w:rPr>
          <w:rFonts w:cs="Arial"/>
          <w:spacing w:val="1"/>
        </w:rPr>
        <w:t>b</w:t>
      </w:r>
      <w:r w:rsidRPr="00EB6F9D">
        <w:rPr>
          <w:rFonts w:cs="Arial"/>
        </w:rPr>
        <w:t>e</w:t>
      </w:r>
      <w:r w:rsidRPr="00EB6F9D">
        <w:rPr>
          <w:rFonts w:cs="Arial"/>
          <w:spacing w:val="-2"/>
        </w:rPr>
        <w:t xml:space="preserve"> </w:t>
      </w:r>
      <w:r w:rsidRPr="00EB6F9D">
        <w:rPr>
          <w:rFonts w:cs="Arial"/>
        </w:rPr>
        <w:t>ta</w:t>
      </w:r>
      <w:r w:rsidRPr="00EB6F9D">
        <w:rPr>
          <w:rFonts w:cs="Arial"/>
          <w:spacing w:val="-3"/>
        </w:rPr>
        <w:t>k</w:t>
      </w:r>
      <w:r w:rsidRPr="00EB6F9D">
        <w:rPr>
          <w:rFonts w:cs="Arial"/>
        </w:rPr>
        <w:t xml:space="preserve">en </w:t>
      </w:r>
      <w:r w:rsidRPr="00EB6F9D">
        <w:rPr>
          <w:rFonts w:cs="Arial"/>
          <w:spacing w:val="-2"/>
        </w:rPr>
        <w:t>t</w:t>
      </w:r>
      <w:r w:rsidRPr="00EB6F9D">
        <w:rPr>
          <w:rFonts w:cs="Arial"/>
        </w:rPr>
        <w:t>o</w:t>
      </w:r>
      <w:r w:rsidRPr="00EB6F9D">
        <w:rPr>
          <w:rFonts w:cs="Arial"/>
          <w:spacing w:val="-2"/>
        </w:rPr>
        <w:t xml:space="preserve"> </w:t>
      </w:r>
      <w:r w:rsidRPr="00EB6F9D">
        <w:rPr>
          <w:rFonts w:cs="Arial"/>
          <w:spacing w:val="1"/>
        </w:rPr>
        <w:t>e</w:t>
      </w:r>
      <w:r w:rsidRPr="00EB6F9D">
        <w:rPr>
          <w:rFonts w:cs="Arial"/>
        </w:rPr>
        <w:t>nsure</w:t>
      </w:r>
      <w:r w:rsidRPr="00EB6F9D">
        <w:rPr>
          <w:rFonts w:cs="Arial"/>
          <w:spacing w:val="-3"/>
        </w:rPr>
        <w:t xml:space="preserve"> </w:t>
      </w:r>
      <w:r w:rsidRPr="00EB6F9D">
        <w:rPr>
          <w:rFonts w:cs="Arial"/>
        </w:rPr>
        <w:t>t</w:t>
      </w:r>
      <w:r w:rsidRPr="00EB6F9D">
        <w:rPr>
          <w:rFonts w:cs="Arial"/>
          <w:spacing w:val="-2"/>
        </w:rPr>
        <w:t>h</w:t>
      </w:r>
      <w:r w:rsidRPr="00EB6F9D">
        <w:rPr>
          <w:rFonts w:cs="Arial"/>
        </w:rPr>
        <w:t xml:space="preserve">at </w:t>
      </w:r>
      <w:r w:rsidRPr="00EB6F9D">
        <w:rPr>
          <w:rFonts w:cs="Arial"/>
          <w:spacing w:val="-2"/>
        </w:rPr>
        <w:t>t</w:t>
      </w:r>
      <w:r w:rsidRPr="00EB6F9D">
        <w:rPr>
          <w:rFonts w:cs="Arial"/>
        </w:rPr>
        <w:t>he rele</w:t>
      </w:r>
      <w:r w:rsidRPr="00EB6F9D">
        <w:rPr>
          <w:rFonts w:cs="Arial"/>
          <w:spacing w:val="-2"/>
        </w:rPr>
        <w:t>va</w:t>
      </w:r>
      <w:r w:rsidRPr="00EB6F9D">
        <w:rPr>
          <w:rFonts w:cs="Arial"/>
        </w:rPr>
        <w:t>nt projections</w:t>
      </w:r>
      <w:r w:rsidRPr="00EB6F9D">
        <w:rPr>
          <w:rFonts w:cs="Arial"/>
          <w:spacing w:val="-3"/>
        </w:rPr>
        <w:t xml:space="preserve"> </w:t>
      </w:r>
      <w:r w:rsidRPr="00EB6F9D">
        <w:rPr>
          <w:rFonts w:cs="Arial"/>
        </w:rPr>
        <w:t>re</w:t>
      </w:r>
      <w:r w:rsidRPr="00EB6F9D">
        <w:rPr>
          <w:rFonts w:cs="Arial"/>
          <w:spacing w:val="-1"/>
        </w:rPr>
        <w:t>m</w:t>
      </w:r>
      <w:r w:rsidRPr="00EB6F9D">
        <w:rPr>
          <w:rFonts w:cs="Arial"/>
        </w:rPr>
        <w:t>a</w:t>
      </w:r>
      <w:r w:rsidRPr="00EB6F9D">
        <w:rPr>
          <w:rFonts w:cs="Arial"/>
          <w:spacing w:val="1"/>
        </w:rPr>
        <w:t>i</w:t>
      </w:r>
      <w:r w:rsidRPr="00EB6F9D">
        <w:rPr>
          <w:rFonts w:cs="Arial"/>
        </w:rPr>
        <w:t xml:space="preserve">n </w:t>
      </w:r>
      <w:r w:rsidRPr="00EB6F9D">
        <w:rPr>
          <w:rFonts w:cs="Arial"/>
          <w:spacing w:val="-3"/>
        </w:rPr>
        <w:t>w</w:t>
      </w:r>
      <w:r w:rsidRPr="00EB6F9D">
        <w:rPr>
          <w:rFonts w:cs="Arial"/>
        </w:rPr>
        <w:t>ithin t</w:t>
      </w:r>
      <w:r w:rsidRPr="00EB6F9D">
        <w:rPr>
          <w:rFonts w:cs="Arial"/>
          <w:spacing w:val="1"/>
        </w:rPr>
        <w:t>h</w:t>
      </w:r>
      <w:r w:rsidRPr="00EB6F9D">
        <w:rPr>
          <w:rFonts w:cs="Arial"/>
        </w:rPr>
        <w:t>e</w:t>
      </w:r>
      <w:r w:rsidRPr="00EB6F9D">
        <w:rPr>
          <w:rFonts w:cs="Arial"/>
          <w:spacing w:val="-2"/>
        </w:rPr>
        <w:t xml:space="preserve"> </w:t>
      </w:r>
      <w:r w:rsidRPr="00EB6F9D">
        <w:rPr>
          <w:rFonts w:cs="Arial"/>
          <w:spacing w:val="1"/>
        </w:rPr>
        <w:t>a</w:t>
      </w:r>
      <w:r w:rsidRPr="00EB6F9D">
        <w:rPr>
          <w:rFonts w:cs="Arial"/>
          <w:spacing w:val="-2"/>
        </w:rPr>
        <w:t>p</w:t>
      </w:r>
      <w:r w:rsidRPr="00EB6F9D">
        <w:rPr>
          <w:rFonts w:cs="Arial"/>
        </w:rPr>
        <w:t>pro</w:t>
      </w:r>
      <w:r w:rsidRPr="00EB6F9D">
        <w:rPr>
          <w:rFonts w:cs="Arial"/>
          <w:spacing w:val="-3"/>
        </w:rPr>
        <w:t>v</w:t>
      </w:r>
      <w:r w:rsidRPr="00EB6F9D">
        <w:rPr>
          <w:rFonts w:cs="Arial"/>
        </w:rPr>
        <w:t xml:space="preserve">ed </w:t>
      </w:r>
      <w:r w:rsidRPr="00EB6F9D">
        <w:rPr>
          <w:rFonts w:cs="Arial"/>
          <w:spacing w:val="1"/>
        </w:rPr>
        <w:t>o</w:t>
      </w:r>
      <w:r w:rsidRPr="00EB6F9D">
        <w:rPr>
          <w:rFonts w:cs="Arial"/>
        </w:rPr>
        <w:t xml:space="preserve">r </w:t>
      </w:r>
      <w:r w:rsidRPr="00EB6F9D">
        <w:rPr>
          <w:rFonts w:cs="Arial"/>
          <w:spacing w:val="-1"/>
        </w:rPr>
        <w:t>r</w:t>
      </w:r>
      <w:r w:rsidRPr="00EB6F9D">
        <w:rPr>
          <w:rFonts w:cs="Arial"/>
        </w:rPr>
        <w:t>e</w:t>
      </w:r>
      <w:r w:rsidRPr="00EB6F9D">
        <w:rPr>
          <w:rFonts w:cs="Arial"/>
          <w:spacing w:val="-3"/>
        </w:rPr>
        <w:t>v</w:t>
      </w:r>
      <w:r w:rsidRPr="00EB6F9D">
        <w:rPr>
          <w:rFonts w:cs="Arial"/>
        </w:rPr>
        <w:t>ised</w:t>
      </w:r>
      <w:r w:rsidRPr="00EB6F9D">
        <w:rPr>
          <w:rFonts w:cs="Arial"/>
          <w:spacing w:val="1"/>
        </w:rPr>
        <w:t xml:space="preserve"> </w:t>
      </w:r>
      <w:r w:rsidRPr="00EB6F9D">
        <w:rPr>
          <w:rFonts w:cs="Arial"/>
          <w:spacing w:val="-1"/>
        </w:rPr>
        <w:t>b</w:t>
      </w:r>
      <w:r w:rsidRPr="00EB6F9D">
        <w:rPr>
          <w:rFonts w:cs="Arial"/>
        </w:rPr>
        <w:t>ud</w:t>
      </w:r>
      <w:r w:rsidRPr="00EB6F9D">
        <w:rPr>
          <w:rFonts w:cs="Arial"/>
          <w:spacing w:val="-2"/>
        </w:rPr>
        <w:t>g</w:t>
      </w:r>
      <w:r w:rsidRPr="00EB6F9D">
        <w:rPr>
          <w:rFonts w:cs="Arial"/>
        </w:rPr>
        <w:t>et;</w:t>
      </w:r>
      <w:r w:rsidRPr="00EB6F9D">
        <w:rPr>
          <w:rFonts w:cs="Arial"/>
          <w:spacing w:val="-2"/>
        </w:rPr>
        <w:t xml:space="preserve"> </w:t>
      </w:r>
      <w:r w:rsidRPr="00EB6F9D">
        <w:rPr>
          <w:rFonts w:cs="Arial"/>
          <w:spacing w:val="1"/>
        </w:rPr>
        <w:t>a</w:t>
      </w:r>
      <w:r w:rsidRPr="00EB6F9D">
        <w:rPr>
          <w:rFonts w:cs="Arial"/>
          <w:spacing w:val="-2"/>
        </w:rPr>
        <w:t>n</w:t>
      </w:r>
      <w:r w:rsidRPr="00EB6F9D">
        <w:rPr>
          <w:rFonts w:cs="Arial"/>
        </w:rPr>
        <w:t>d</w:t>
      </w:r>
    </w:p>
    <w:p w14:paraId="69032083" w14:textId="77777777" w:rsidR="00482F38" w:rsidRPr="00EB6F9D" w:rsidRDefault="00086CE9" w:rsidP="00EB6F9D">
      <w:pPr>
        <w:pStyle w:val="BodyText"/>
        <w:numPr>
          <w:ilvl w:val="0"/>
          <w:numId w:val="18"/>
        </w:numPr>
        <w:tabs>
          <w:tab w:val="left" w:pos="880"/>
        </w:tabs>
        <w:ind w:right="166"/>
        <w:jc w:val="both"/>
        <w:rPr>
          <w:rFonts w:cs="Arial"/>
        </w:rPr>
      </w:pPr>
      <w:r w:rsidRPr="00EB6F9D">
        <w:rPr>
          <w:rFonts w:cs="Arial"/>
        </w:rPr>
        <w:t>Projections</w:t>
      </w:r>
      <w:r w:rsidR="00482F38" w:rsidRPr="00EB6F9D">
        <w:rPr>
          <w:rFonts w:cs="Arial"/>
          <w:spacing w:val="22"/>
        </w:rPr>
        <w:t xml:space="preserve"> </w:t>
      </w:r>
      <w:r w:rsidR="00482F38" w:rsidRPr="00EB6F9D">
        <w:rPr>
          <w:rFonts w:cs="Arial"/>
          <w:spacing w:val="-2"/>
        </w:rPr>
        <w:t>o</w:t>
      </w:r>
      <w:r w:rsidR="00482F38" w:rsidRPr="00EB6F9D">
        <w:rPr>
          <w:rFonts w:cs="Arial"/>
        </w:rPr>
        <w:t>f</w:t>
      </w:r>
      <w:r w:rsidR="00482F38" w:rsidRPr="00EB6F9D">
        <w:rPr>
          <w:rFonts w:cs="Arial"/>
          <w:spacing w:val="27"/>
        </w:rPr>
        <w:t xml:space="preserve"> </w:t>
      </w:r>
      <w:r w:rsidR="00482F38" w:rsidRPr="00EB6F9D">
        <w:rPr>
          <w:rFonts w:cs="Arial"/>
          <w:spacing w:val="-2"/>
        </w:rPr>
        <w:t>t</w:t>
      </w:r>
      <w:r w:rsidR="00482F38" w:rsidRPr="00EB6F9D">
        <w:rPr>
          <w:rFonts w:cs="Arial"/>
        </w:rPr>
        <w:t>he</w:t>
      </w:r>
      <w:r w:rsidR="00482F38" w:rsidRPr="00EB6F9D">
        <w:rPr>
          <w:rFonts w:cs="Arial"/>
          <w:spacing w:val="25"/>
        </w:rPr>
        <w:t xml:space="preserve"> </w:t>
      </w:r>
      <w:r w:rsidR="00482F38" w:rsidRPr="00EB6F9D">
        <w:rPr>
          <w:rFonts w:cs="Arial"/>
        </w:rPr>
        <w:t>r</w:t>
      </w:r>
      <w:r w:rsidR="00482F38" w:rsidRPr="00EB6F9D">
        <w:rPr>
          <w:rFonts w:cs="Arial"/>
          <w:spacing w:val="-3"/>
        </w:rPr>
        <w:t>ev</w:t>
      </w:r>
      <w:r w:rsidR="00482F38" w:rsidRPr="00EB6F9D">
        <w:rPr>
          <w:rFonts w:cs="Arial"/>
        </w:rPr>
        <w:t>enues</w:t>
      </w:r>
      <w:r w:rsidR="00482F38" w:rsidRPr="00EB6F9D">
        <w:rPr>
          <w:rFonts w:cs="Arial"/>
          <w:spacing w:val="24"/>
        </w:rPr>
        <w:t xml:space="preserve"> </w:t>
      </w:r>
      <w:r w:rsidR="00482F38" w:rsidRPr="00EB6F9D">
        <w:rPr>
          <w:rFonts w:cs="Arial"/>
        </w:rPr>
        <w:t>a</w:t>
      </w:r>
      <w:r w:rsidR="00482F38" w:rsidRPr="00EB6F9D">
        <w:rPr>
          <w:rFonts w:cs="Arial"/>
          <w:spacing w:val="-2"/>
        </w:rPr>
        <w:t>n</w:t>
      </w:r>
      <w:r w:rsidR="00482F38" w:rsidRPr="00EB6F9D">
        <w:rPr>
          <w:rFonts w:cs="Arial"/>
        </w:rPr>
        <w:t>d</w:t>
      </w:r>
      <w:r w:rsidR="00482F38" w:rsidRPr="00EB6F9D">
        <w:rPr>
          <w:rFonts w:cs="Arial"/>
          <w:spacing w:val="25"/>
        </w:rPr>
        <w:t xml:space="preserve"> </w:t>
      </w:r>
      <w:r w:rsidR="00482F38" w:rsidRPr="00EB6F9D">
        <w:rPr>
          <w:rFonts w:cs="Arial"/>
        </w:rPr>
        <w:t>e</w:t>
      </w:r>
      <w:r w:rsidR="00482F38" w:rsidRPr="00EB6F9D">
        <w:rPr>
          <w:rFonts w:cs="Arial"/>
          <w:spacing w:val="-3"/>
        </w:rPr>
        <w:t>x</w:t>
      </w:r>
      <w:r w:rsidR="00482F38" w:rsidRPr="00EB6F9D">
        <w:rPr>
          <w:rFonts w:cs="Arial"/>
        </w:rPr>
        <w:t>pen</w:t>
      </w:r>
      <w:r w:rsidR="00482F38" w:rsidRPr="00EB6F9D">
        <w:rPr>
          <w:rFonts w:cs="Arial"/>
          <w:spacing w:val="-3"/>
        </w:rPr>
        <w:t>s</w:t>
      </w:r>
      <w:r w:rsidR="00482F38" w:rsidRPr="00EB6F9D">
        <w:rPr>
          <w:rFonts w:cs="Arial"/>
          <w:spacing w:val="-2"/>
        </w:rPr>
        <w:t>e</w:t>
      </w:r>
      <w:r w:rsidR="00482F38" w:rsidRPr="00EB6F9D">
        <w:rPr>
          <w:rFonts w:cs="Arial"/>
        </w:rPr>
        <w:t>s</w:t>
      </w:r>
      <w:r w:rsidR="00482F38" w:rsidRPr="00EB6F9D">
        <w:rPr>
          <w:rFonts w:cs="Arial"/>
          <w:spacing w:val="24"/>
        </w:rPr>
        <w:t xml:space="preserve"> </w:t>
      </w:r>
      <w:r w:rsidR="00482F38" w:rsidRPr="00EB6F9D">
        <w:rPr>
          <w:rFonts w:cs="Arial"/>
        </w:rPr>
        <w:t>f</w:t>
      </w:r>
      <w:r w:rsidR="00482F38" w:rsidRPr="00EB6F9D">
        <w:rPr>
          <w:rFonts w:cs="Arial"/>
          <w:spacing w:val="1"/>
        </w:rPr>
        <w:t>o</w:t>
      </w:r>
      <w:r w:rsidR="00482F38" w:rsidRPr="00EB6F9D">
        <w:rPr>
          <w:rFonts w:cs="Arial"/>
        </w:rPr>
        <w:t>r</w:t>
      </w:r>
      <w:r w:rsidR="00482F38" w:rsidRPr="00EB6F9D">
        <w:rPr>
          <w:rFonts w:cs="Arial"/>
          <w:spacing w:val="24"/>
        </w:rPr>
        <w:t xml:space="preserve"> </w:t>
      </w:r>
      <w:r w:rsidR="00482F38" w:rsidRPr="00EB6F9D">
        <w:rPr>
          <w:rFonts w:cs="Arial"/>
        </w:rPr>
        <w:t>t</w:t>
      </w:r>
      <w:r w:rsidR="00482F38" w:rsidRPr="00EB6F9D">
        <w:rPr>
          <w:rFonts w:cs="Arial"/>
          <w:spacing w:val="1"/>
        </w:rPr>
        <w:t>h</w:t>
      </w:r>
      <w:r w:rsidR="00482F38" w:rsidRPr="00EB6F9D">
        <w:rPr>
          <w:rFonts w:cs="Arial"/>
        </w:rPr>
        <w:t>e</w:t>
      </w:r>
      <w:r w:rsidR="00482F38" w:rsidRPr="00EB6F9D">
        <w:rPr>
          <w:rFonts w:cs="Arial"/>
          <w:spacing w:val="25"/>
        </w:rPr>
        <w:t xml:space="preserve"> </w:t>
      </w:r>
      <w:r w:rsidR="00482F38" w:rsidRPr="00EB6F9D">
        <w:rPr>
          <w:rFonts w:cs="Arial"/>
          <w:spacing w:val="-4"/>
        </w:rPr>
        <w:t>r</w:t>
      </w:r>
      <w:r w:rsidR="00482F38" w:rsidRPr="00EB6F9D">
        <w:rPr>
          <w:rFonts w:cs="Arial"/>
        </w:rPr>
        <w:t>e</w:t>
      </w:r>
      <w:r w:rsidR="00482F38" w:rsidRPr="00EB6F9D">
        <w:rPr>
          <w:rFonts w:cs="Arial"/>
          <w:spacing w:val="-1"/>
        </w:rPr>
        <w:t>m</w:t>
      </w:r>
      <w:r w:rsidR="00482F38" w:rsidRPr="00EB6F9D">
        <w:rPr>
          <w:rFonts w:cs="Arial"/>
        </w:rPr>
        <w:t>ain</w:t>
      </w:r>
      <w:r w:rsidR="00482F38" w:rsidRPr="00EB6F9D">
        <w:rPr>
          <w:rFonts w:cs="Arial"/>
          <w:spacing w:val="-1"/>
        </w:rPr>
        <w:t>d</w:t>
      </w:r>
      <w:r w:rsidR="00482F38" w:rsidRPr="00EB6F9D">
        <w:rPr>
          <w:rFonts w:cs="Arial"/>
        </w:rPr>
        <w:t>er</w:t>
      </w:r>
      <w:r w:rsidR="00482F38" w:rsidRPr="00EB6F9D">
        <w:rPr>
          <w:rFonts w:cs="Arial"/>
          <w:spacing w:val="24"/>
        </w:rPr>
        <w:t xml:space="preserve"> </w:t>
      </w:r>
      <w:r w:rsidR="00482F38" w:rsidRPr="00EB6F9D">
        <w:rPr>
          <w:rFonts w:cs="Arial"/>
          <w:spacing w:val="-2"/>
        </w:rPr>
        <w:t>o</w:t>
      </w:r>
      <w:r w:rsidR="00482F38" w:rsidRPr="00EB6F9D">
        <w:rPr>
          <w:rFonts w:cs="Arial"/>
        </w:rPr>
        <w:t>f</w:t>
      </w:r>
      <w:r w:rsidR="00482F38" w:rsidRPr="00EB6F9D">
        <w:rPr>
          <w:rFonts w:cs="Arial"/>
          <w:spacing w:val="27"/>
        </w:rPr>
        <w:t xml:space="preserve"> </w:t>
      </w:r>
      <w:r w:rsidR="00482F38" w:rsidRPr="00EB6F9D">
        <w:rPr>
          <w:rFonts w:cs="Arial"/>
        </w:rPr>
        <w:t>t</w:t>
      </w:r>
      <w:r w:rsidR="00482F38" w:rsidRPr="00EB6F9D">
        <w:rPr>
          <w:rFonts w:cs="Arial"/>
          <w:spacing w:val="-1"/>
        </w:rPr>
        <w:t>h</w:t>
      </w:r>
      <w:r w:rsidR="00482F38" w:rsidRPr="00EB6F9D">
        <w:rPr>
          <w:rFonts w:cs="Arial"/>
        </w:rPr>
        <w:t xml:space="preserve">e </w:t>
      </w:r>
      <w:r w:rsidR="00482F38" w:rsidRPr="00EB6F9D">
        <w:rPr>
          <w:rFonts w:cs="Arial"/>
          <w:spacing w:val="2"/>
        </w:rPr>
        <w:t>f</w:t>
      </w:r>
      <w:r w:rsidR="00482F38" w:rsidRPr="00EB6F9D">
        <w:rPr>
          <w:rFonts w:cs="Arial"/>
        </w:rPr>
        <w:t>i</w:t>
      </w:r>
      <w:r w:rsidR="00482F38" w:rsidRPr="00EB6F9D">
        <w:rPr>
          <w:rFonts w:cs="Arial"/>
          <w:spacing w:val="-2"/>
        </w:rPr>
        <w:t>n</w:t>
      </w:r>
      <w:r w:rsidR="00482F38" w:rsidRPr="00EB6F9D">
        <w:rPr>
          <w:rFonts w:cs="Arial"/>
        </w:rPr>
        <w:t>ancial</w:t>
      </w:r>
      <w:r w:rsidR="00482F38" w:rsidRPr="00EB6F9D">
        <w:rPr>
          <w:rFonts w:cs="Arial"/>
          <w:spacing w:val="33"/>
        </w:rPr>
        <w:t xml:space="preserve"> </w:t>
      </w:r>
      <w:r w:rsidR="00482F38" w:rsidRPr="00EB6F9D">
        <w:rPr>
          <w:rFonts w:cs="Arial"/>
          <w:spacing w:val="-3"/>
        </w:rPr>
        <w:t>y</w:t>
      </w:r>
      <w:r w:rsidR="00482F38" w:rsidRPr="00EB6F9D">
        <w:rPr>
          <w:rFonts w:cs="Arial"/>
        </w:rPr>
        <w:t>ear,</w:t>
      </w:r>
      <w:r w:rsidR="00482F38" w:rsidRPr="00EB6F9D">
        <w:rPr>
          <w:rFonts w:cs="Arial"/>
          <w:spacing w:val="33"/>
        </w:rPr>
        <w:t xml:space="preserve"> </w:t>
      </w:r>
      <w:r w:rsidR="00482F38" w:rsidRPr="00EB6F9D">
        <w:rPr>
          <w:rFonts w:cs="Arial"/>
        </w:rPr>
        <w:t>t</w:t>
      </w:r>
      <w:r w:rsidR="00482F38" w:rsidRPr="00EB6F9D">
        <w:rPr>
          <w:rFonts w:cs="Arial"/>
          <w:spacing w:val="1"/>
        </w:rPr>
        <w:t>o</w:t>
      </w:r>
      <w:r w:rsidR="00482F38" w:rsidRPr="00EB6F9D">
        <w:rPr>
          <w:rFonts w:cs="Arial"/>
          <w:spacing w:val="-2"/>
        </w:rPr>
        <w:t>g</w:t>
      </w:r>
      <w:r w:rsidR="00482F38" w:rsidRPr="00EB6F9D">
        <w:rPr>
          <w:rFonts w:cs="Arial"/>
        </w:rPr>
        <w:t>et</w:t>
      </w:r>
      <w:r w:rsidR="00482F38" w:rsidRPr="00EB6F9D">
        <w:rPr>
          <w:rFonts w:cs="Arial"/>
          <w:spacing w:val="-1"/>
        </w:rPr>
        <w:t>h</w:t>
      </w:r>
      <w:r w:rsidR="00482F38" w:rsidRPr="00EB6F9D">
        <w:rPr>
          <w:rFonts w:cs="Arial"/>
          <w:spacing w:val="-2"/>
        </w:rPr>
        <w:t>e</w:t>
      </w:r>
      <w:r w:rsidR="00482F38" w:rsidRPr="00EB6F9D">
        <w:rPr>
          <w:rFonts w:cs="Arial"/>
        </w:rPr>
        <w:t>r</w:t>
      </w:r>
      <w:r w:rsidR="00482F38" w:rsidRPr="00EB6F9D">
        <w:rPr>
          <w:rFonts w:cs="Arial"/>
          <w:spacing w:val="35"/>
        </w:rPr>
        <w:t xml:space="preserve"> </w:t>
      </w:r>
      <w:r w:rsidR="00482F38" w:rsidRPr="00EB6F9D">
        <w:rPr>
          <w:rFonts w:cs="Arial"/>
          <w:spacing w:val="-3"/>
        </w:rPr>
        <w:t>w</w:t>
      </w:r>
      <w:r w:rsidR="00482F38" w:rsidRPr="00EB6F9D">
        <w:rPr>
          <w:rFonts w:cs="Arial"/>
        </w:rPr>
        <w:t>ith</w:t>
      </w:r>
      <w:r w:rsidR="00482F38" w:rsidRPr="00EB6F9D">
        <w:rPr>
          <w:rFonts w:cs="Arial"/>
          <w:spacing w:val="33"/>
        </w:rPr>
        <w:t xml:space="preserve"> </w:t>
      </w:r>
      <w:r w:rsidR="00482F38" w:rsidRPr="00EB6F9D">
        <w:rPr>
          <w:rFonts w:cs="Arial"/>
        </w:rPr>
        <w:t>an</w:t>
      </w:r>
      <w:r w:rsidR="00482F38" w:rsidRPr="00EB6F9D">
        <w:rPr>
          <w:rFonts w:cs="Arial"/>
          <w:spacing w:val="34"/>
        </w:rPr>
        <w:t xml:space="preserve"> </w:t>
      </w:r>
      <w:r w:rsidR="00482F38" w:rsidRPr="00EB6F9D">
        <w:rPr>
          <w:rFonts w:cs="Arial"/>
        </w:rPr>
        <w:t>in</w:t>
      </w:r>
      <w:r w:rsidR="00482F38" w:rsidRPr="00EB6F9D">
        <w:rPr>
          <w:rFonts w:cs="Arial"/>
          <w:spacing w:val="1"/>
        </w:rPr>
        <w:t>d</w:t>
      </w:r>
      <w:r w:rsidR="00482F38" w:rsidRPr="00EB6F9D">
        <w:rPr>
          <w:rFonts w:cs="Arial"/>
        </w:rPr>
        <w:t>ication</w:t>
      </w:r>
      <w:r w:rsidR="00482F38" w:rsidRPr="00EB6F9D">
        <w:rPr>
          <w:rFonts w:cs="Arial"/>
          <w:spacing w:val="35"/>
        </w:rPr>
        <w:t xml:space="preserve"> </w:t>
      </w:r>
      <w:r w:rsidR="00482F38" w:rsidRPr="00EB6F9D">
        <w:rPr>
          <w:rFonts w:cs="Arial"/>
          <w:spacing w:val="-2"/>
        </w:rPr>
        <w:t>o</w:t>
      </w:r>
      <w:r w:rsidR="00482F38" w:rsidRPr="00EB6F9D">
        <w:rPr>
          <w:rFonts w:cs="Arial"/>
        </w:rPr>
        <w:t>f</w:t>
      </w:r>
      <w:r w:rsidR="00482F38" w:rsidRPr="00EB6F9D">
        <w:rPr>
          <w:rFonts w:cs="Arial"/>
          <w:spacing w:val="31"/>
        </w:rPr>
        <w:t xml:space="preserve"> </w:t>
      </w:r>
      <w:r w:rsidR="00482F38" w:rsidRPr="00EB6F9D">
        <w:rPr>
          <w:rFonts w:cs="Arial"/>
        </w:rPr>
        <w:t>how</w:t>
      </w:r>
      <w:r w:rsidR="00482F38" w:rsidRPr="00EB6F9D">
        <w:rPr>
          <w:rFonts w:cs="Arial"/>
          <w:spacing w:val="30"/>
        </w:rPr>
        <w:t xml:space="preserve"> </w:t>
      </w:r>
      <w:r w:rsidR="00482F38" w:rsidRPr="00EB6F9D">
        <w:rPr>
          <w:rFonts w:cs="Arial"/>
        </w:rPr>
        <w:t>and</w:t>
      </w:r>
      <w:r w:rsidR="00482F38" w:rsidRPr="00EB6F9D">
        <w:rPr>
          <w:rFonts w:cs="Arial"/>
          <w:spacing w:val="34"/>
        </w:rPr>
        <w:t xml:space="preserve"> </w:t>
      </w:r>
      <w:r w:rsidR="00482F38" w:rsidRPr="00EB6F9D">
        <w:rPr>
          <w:rFonts w:cs="Arial"/>
          <w:spacing w:val="-3"/>
        </w:rPr>
        <w:t>w</w:t>
      </w:r>
      <w:r w:rsidR="00482F38" w:rsidRPr="00EB6F9D">
        <w:rPr>
          <w:rFonts w:cs="Arial"/>
        </w:rPr>
        <w:t>here</w:t>
      </w:r>
      <w:r w:rsidR="00482F38" w:rsidRPr="00EB6F9D">
        <w:rPr>
          <w:rFonts w:cs="Arial"/>
          <w:spacing w:val="33"/>
        </w:rPr>
        <w:t xml:space="preserve"> </w:t>
      </w:r>
      <w:r w:rsidR="00482F38" w:rsidRPr="00EB6F9D">
        <w:rPr>
          <w:rFonts w:cs="Arial"/>
        </w:rPr>
        <w:t>t</w:t>
      </w:r>
      <w:r w:rsidR="00482F38" w:rsidRPr="00EB6F9D">
        <w:rPr>
          <w:rFonts w:cs="Arial"/>
          <w:spacing w:val="1"/>
        </w:rPr>
        <w:t>h</w:t>
      </w:r>
      <w:r w:rsidR="00482F38" w:rsidRPr="00EB6F9D">
        <w:rPr>
          <w:rFonts w:cs="Arial"/>
        </w:rPr>
        <w:t>e</w:t>
      </w:r>
      <w:r w:rsidR="00482F38" w:rsidRPr="00EB6F9D">
        <w:rPr>
          <w:rFonts w:cs="Arial"/>
          <w:spacing w:val="34"/>
        </w:rPr>
        <w:t xml:space="preserve"> </w:t>
      </w:r>
      <w:r w:rsidR="00482F38" w:rsidRPr="00EB6F9D">
        <w:rPr>
          <w:rFonts w:cs="Arial"/>
        </w:rPr>
        <w:t>or</w:t>
      </w:r>
      <w:r w:rsidR="00482F38" w:rsidRPr="00EB6F9D">
        <w:rPr>
          <w:rFonts w:cs="Arial"/>
          <w:spacing w:val="-2"/>
        </w:rPr>
        <w:t>ig</w:t>
      </w:r>
      <w:r w:rsidR="00482F38" w:rsidRPr="00EB6F9D">
        <w:rPr>
          <w:rFonts w:cs="Arial"/>
        </w:rPr>
        <w:t>in</w:t>
      </w:r>
      <w:r w:rsidR="00482F38" w:rsidRPr="00EB6F9D">
        <w:rPr>
          <w:rFonts w:cs="Arial"/>
          <w:spacing w:val="1"/>
        </w:rPr>
        <w:t>a</w:t>
      </w:r>
      <w:r w:rsidR="00482F38" w:rsidRPr="00EB6F9D">
        <w:rPr>
          <w:rFonts w:cs="Arial"/>
        </w:rPr>
        <w:t>l projections</w:t>
      </w:r>
      <w:r w:rsidR="00482F38" w:rsidRPr="00EB6F9D">
        <w:rPr>
          <w:rFonts w:cs="Arial"/>
          <w:spacing w:val="-3"/>
        </w:rPr>
        <w:t xml:space="preserve"> </w:t>
      </w:r>
      <w:r w:rsidR="00482F38" w:rsidRPr="00EB6F9D">
        <w:rPr>
          <w:rFonts w:cs="Arial"/>
          <w:spacing w:val="1"/>
        </w:rPr>
        <w:t>h</w:t>
      </w:r>
      <w:r w:rsidR="00482F38" w:rsidRPr="00EB6F9D">
        <w:rPr>
          <w:rFonts w:cs="Arial"/>
        </w:rPr>
        <w:t>a</w:t>
      </w:r>
      <w:r w:rsidR="00482F38" w:rsidRPr="00EB6F9D">
        <w:rPr>
          <w:rFonts w:cs="Arial"/>
          <w:spacing w:val="-3"/>
        </w:rPr>
        <w:t>v</w:t>
      </w:r>
      <w:r w:rsidR="00482F38" w:rsidRPr="00EB6F9D">
        <w:rPr>
          <w:rFonts w:cs="Arial"/>
        </w:rPr>
        <w:t xml:space="preserve">e </w:t>
      </w:r>
      <w:r w:rsidR="00482F38" w:rsidRPr="00EB6F9D">
        <w:rPr>
          <w:rFonts w:cs="Arial"/>
          <w:spacing w:val="-1"/>
        </w:rPr>
        <w:t>b</w:t>
      </w:r>
      <w:r w:rsidR="00482F38" w:rsidRPr="00EB6F9D">
        <w:rPr>
          <w:rFonts w:cs="Arial"/>
        </w:rPr>
        <w:t>een</w:t>
      </w:r>
      <w:r w:rsidR="00482F38" w:rsidRPr="00EB6F9D">
        <w:rPr>
          <w:rFonts w:cs="Arial"/>
          <w:spacing w:val="-4"/>
        </w:rPr>
        <w:t xml:space="preserve"> </w:t>
      </w:r>
      <w:r w:rsidR="00482F38" w:rsidRPr="00EB6F9D">
        <w:rPr>
          <w:rFonts w:cs="Arial"/>
        </w:rPr>
        <w:t>re</w:t>
      </w:r>
      <w:r w:rsidR="00482F38" w:rsidRPr="00EB6F9D">
        <w:rPr>
          <w:rFonts w:cs="Arial"/>
          <w:spacing w:val="-3"/>
        </w:rPr>
        <w:t>v</w:t>
      </w:r>
      <w:r w:rsidR="00482F38" w:rsidRPr="00EB6F9D">
        <w:rPr>
          <w:rFonts w:cs="Arial"/>
        </w:rPr>
        <w:t>ise</w:t>
      </w:r>
      <w:r w:rsidR="00482F38" w:rsidRPr="00EB6F9D">
        <w:rPr>
          <w:rFonts w:cs="Arial"/>
          <w:spacing w:val="1"/>
        </w:rPr>
        <w:t>d</w:t>
      </w:r>
      <w:r w:rsidR="00482F38" w:rsidRPr="00EB6F9D">
        <w:rPr>
          <w:rFonts w:cs="Arial"/>
        </w:rPr>
        <w:t>.</w:t>
      </w:r>
    </w:p>
    <w:p w14:paraId="38031E0D" w14:textId="77777777" w:rsidR="00482F38" w:rsidRPr="00EB6F9D" w:rsidRDefault="00482F38" w:rsidP="00EB6F9D">
      <w:pPr>
        <w:jc w:val="both"/>
        <w:rPr>
          <w:rFonts w:ascii="Arial" w:hAnsi="Arial" w:cs="Arial"/>
          <w:sz w:val="24"/>
          <w:szCs w:val="24"/>
        </w:rPr>
      </w:pPr>
    </w:p>
    <w:p w14:paraId="6AA4B81B" w14:textId="77777777" w:rsidR="00482F38" w:rsidRPr="00EB6F9D" w:rsidRDefault="00482F38" w:rsidP="00EB6F9D">
      <w:pPr>
        <w:jc w:val="both"/>
        <w:rPr>
          <w:rFonts w:ascii="Arial" w:hAnsi="Arial" w:cs="Arial"/>
          <w:sz w:val="24"/>
          <w:szCs w:val="24"/>
        </w:rPr>
      </w:pPr>
    </w:p>
    <w:p w14:paraId="4C37C66A" w14:textId="77777777" w:rsidR="00482F38" w:rsidRPr="00EB6F9D" w:rsidRDefault="00482F38" w:rsidP="00EB6F9D">
      <w:pPr>
        <w:pStyle w:val="BodyText"/>
        <w:ind w:right="593"/>
        <w:rPr>
          <w:rFonts w:cs="Arial"/>
        </w:rPr>
      </w:pPr>
      <w:r w:rsidRPr="00EB6F9D">
        <w:rPr>
          <w:rFonts w:cs="Arial"/>
          <w:spacing w:val="1"/>
        </w:rPr>
        <w:t>T</w:t>
      </w:r>
      <w:r w:rsidRPr="00EB6F9D">
        <w:rPr>
          <w:rFonts w:cs="Arial"/>
          <w:spacing w:val="-2"/>
        </w:rPr>
        <w:t>h</w:t>
      </w:r>
      <w:r w:rsidRPr="00EB6F9D">
        <w:rPr>
          <w:rFonts w:cs="Arial"/>
        </w:rPr>
        <w:t>e re</w:t>
      </w:r>
      <w:r w:rsidRPr="00EB6F9D">
        <w:rPr>
          <w:rFonts w:cs="Arial"/>
          <w:spacing w:val="-2"/>
        </w:rPr>
        <w:t>p</w:t>
      </w:r>
      <w:r w:rsidRPr="00EB6F9D">
        <w:rPr>
          <w:rFonts w:cs="Arial"/>
        </w:rPr>
        <w:t>ort to</w:t>
      </w:r>
      <w:r w:rsidRPr="00EB6F9D">
        <w:rPr>
          <w:rFonts w:cs="Arial"/>
          <w:spacing w:val="-1"/>
        </w:rPr>
        <w:t xml:space="preserve"> </w:t>
      </w:r>
      <w:r w:rsidRPr="00EB6F9D">
        <w:rPr>
          <w:rFonts w:cs="Arial"/>
        </w:rPr>
        <w:t>t</w:t>
      </w:r>
      <w:r w:rsidRPr="00EB6F9D">
        <w:rPr>
          <w:rFonts w:cs="Arial"/>
          <w:spacing w:val="-2"/>
        </w:rPr>
        <w:t>h</w:t>
      </w:r>
      <w:r w:rsidRPr="00EB6F9D">
        <w:rPr>
          <w:rFonts w:cs="Arial"/>
        </w:rPr>
        <w:t>e Nati</w:t>
      </w:r>
      <w:r w:rsidRPr="00EB6F9D">
        <w:rPr>
          <w:rFonts w:cs="Arial"/>
          <w:spacing w:val="-2"/>
        </w:rPr>
        <w:t>o</w:t>
      </w:r>
      <w:r w:rsidRPr="00EB6F9D">
        <w:rPr>
          <w:rFonts w:cs="Arial"/>
        </w:rPr>
        <w:t>nal</w:t>
      </w:r>
      <w:r w:rsidRPr="00EB6F9D">
        <w:rPr>
          <w:rFonts w:cs="Arial"/>
          <w:spacing w:val="-3"/>
        </w:rPr>
        <w:t xml:space="preserve"> </w:t>
      </w:r>
      <w:r w:rsidRPr="00EB6F9D">
        <w:rPr>
          <w:rFonts w:cs="Arial"/>
          <w:spacing w:val="1"/>
        </w:rPr>
        <w:t>T</w:t>
      </w:r>
      <w:r w:rsidRPr="00EB6F9D">
        <w:rPr>
          <w:rFonts w:cs="Arial"/>
        </w:rPr>
        <w:t>rea</w:t>
      </w:r>
      <w:r w:rsidRPr="00EB6F9D">
        <w:rPr>
          <w:rFonts w:cs="Arial"/>
          <w:spacing w:val="-3"/>
        </w:rPr>
        <w:t>s</w:t>
      </w:r>
      <w:r w:rsidRPr="00EB6F9D">
        <w:rPr>
          <w:rFonts w:cs="Arial"/>
        </w:rPr>
        <w:t>ury</w:t>
      </w:r>
      <w:r w:rsidRPr="00EB6F9D">
        <w:rPr>
          <w:rFonts w:cs="Arial"/>
          <w:spacing w:val="-4"/>
        </w:rPr>
        <w:t xml:space="preserve"> </w:t>
      </w:r>
      <w:r w:rsidRPr="00EB6F9D">
        <w:rPr>
          <w:rFonts w:cs="Arial"/>
          <w:spacing w:val="5"/>
        </w:rPr>
        <w:t>m</w:t>
      </w:r>
      <w:r w:rsidRPr="00EB6F9D">
        <w:rPr>
          <w:rFonts w:cs="Arial"/>
        </w:rPr>
        <w:t xml:space="preserve">ust </w:t>
      </w:r>
      <w:r w:rsidRPr="00EB6F9D">
        <w:rPr>
          <w:rFonts w:cs="Arial"/>
          <w:spacing w:val="-2"/>
        </w:rPr>
        <w:t>b</w:t>
      </w:r>
      <w:r w:rsidRPr="00EB6F9D">
        <w:rPr>
          <w:rFonts w:cs="Arial"/>
        </w:rPr>
        <w:t xml:space="preserve">e </w:t>
      </w:r>
      <w:r w:rsidRPr="00EB6F9D">
        <w:rPr>
          <w:rFonts w:cs="Arial"/>
          <w:spacing w:val="-1"/>
        </w:rPr>
        <w:t>b</w:t>
      </w:r>
      <w:r w:rsidRPr="00EB6F9D">
        <w:rPr>
          <w:rFonts w:cs="Arial"/>
        </w:rPr>
        <w:t>oth</w:t>
      </w:r>
      <w:r w:rsidRPr="00EB6F9D">
        <w:rPr>
          <w:rFonts w:cs="Arial"/>
          <w:spacing w:val="1"/>
        </w:rPr>
        <w:t xml:space="preserve"> </w:t>
      </w:r>
      <w:r w:rsidRPr="00EB6F9D">
        <w:rPr>
          <w:rFonts w:cs="Arial"/>
        </w:rPr>
        <w:t>in</w:t>
      </w:r>
      <w:r w:rsidRPr="00EB6F9D">
        <w:rPr>
          <w:rFonts w:cs="Arial"/>
          <w:spacing w:val="-2"/>
        </w:rPr>
        <w:t xml:space="preserve"> </w:t>
      </w:r>
      <w:r w:rsidRPr="00EB6F9D">
        <w:rPr>
          <w:rFonts w:cs="Arial"/>
          <w:spacing w:val="1"/>
        </w:rPr>
        <w:t>e</w:t>
      </w:r>
      <w:r w:rsidRPr="00EB6F9D">
        <w:rPr>
          <w:rFonts w:cs="Arial"/>
        </w:rPr>
        <w:t>lectr</w:t>
      </w:r>
      <w:r w:rsidRPr="00EB6F9D">
        <w:rPr>
          <w:rFonts w:cs="Arial"/>
          <w:spacing w:val="-3"/>
        </w:rPr>
        <w:t>o</w:t>
      </w:r>
      <w:r w:rsidRPr="00EB6F9D">
        <w:rPr>
          <w:rFonts w:cs="Arial"/>
        </w:rPr>
        <w:t>nic</w:t>
      </w:r>
      <w:r w:rsidRPr="00EB6F9D">
        <w:rPr>
          <w:rFonts w:cs="Arial"/>
          <w:spacing w:val="-3"/>
        </w:rPr>
        <w:t xml:space="preserve"> </w:t>
      </w:r>
      <w:r w:rsidRPr="00EB6F9D">
        <w:rPr>
          <w:rFonts w:cs="Arial"/>
          <w:spacing w:val="2"/>
        </w:rPr>
        <w:t>f</w:t>
      </w:r>
      <w:r w:rsidRPr="00EB6F9D">
        <w:rPr>
          <w:rFonts w:cs="Arial"/>
        </w:rPr>
        <w:t>o</w:t>
      </w:r>
      <w:r w:rsidRPr="00EB6F9D">
        <w:rPr>
          <w:rFonts w:cs="Arial"/>
          <w:spacing w:val="-4"/>
        </w:rPr>
        <w:t>r</w:t>
      </w:r>
      <w:r w:rsidRPr="00EB6F9D">
        <w:rPr>
          <w:rFonts w:cs="Arial"/>
          <w:spacing w:val="1"/>
        </w:rPr>
        <w:t>m</w:t>
      </w:r>
      <w:r w:rsidRPr="00EB6F9D">
        <w:rPr>
          <w:rFonts w:cs="Arial"/>
        </w:rPr>
        <w:t>at</w:t>
      </w:r>
      <w:r w:rsidRPr="00EB6F9D">
        <w:rPr>
          <w:rFonts w:cs="Arial"/>
          <w:spacing w:val="-2"/>
        </w:rPr>
        <w:t xml:space="preserve"> </w:t>
      </w:r>
      <w:r w:rsidRPr="00EB6F9D">
        <w:rPr>
          <w:rFonts w:cs="Arial"/>
          <w:spacing w:val="1"/>
        </w:rPr>
        <w:t>a</w:t>
      </w:r>
      <w:r w:rsidRPr="00EB6F9D">
        <w:rPr>
          <w:rFonts w:cs="Arial"/>
        </w:rPr>
        <w:t>nd</w:t>
      </w:r>
      <w:r w:rsidRPr="00EB6F9D">
        <w:rPr>
          <w:rFonts w:cs="Arial"/>
          <w:spacing w:val="-2"/>
        </w:rPr>
        <w:t xml:space="preserve"> </w:t>
      </w:r>
      <w:r w:rsidRPr="00EB6F9D">
        <w:rPr>
          <w:rFonts w:cs="Arial"/>
        </w:rPr>
        <w:t>in a si</w:t>
      </w:r>
      <w:r w:rsidRPr="00EB6F9D">
        <w:rPr>
          <w:rFonts w:cs="Arial"/>
          <w:spacing w:val="-2"/>
        </w:rPr>
        <w:t>g</w:t>
      </w:r>
      <w:r w:rsidRPr="00EB6F9D">
        <w:rPr>
          <w:rFonts w:cs="Arial"/>
        </w:rPr>
        <w:t xml:space="preserve">ned </w:t>
      </w:r>
      <w:r w:rsidRPr="00EB6F9D">
        <w:rPr>
          <w:rFonts w:cs="Arial"/>
          <w:spacing w:val="-3"/>
        </w:rPr>
        <w:t>w</w:t>
      </w:r>
      <w:r w:rsidRPr="00EB6F9D">
        <w:rPr>
          <w:rFonts w:cs="Arial"/>
        </w:rPr>
        <w:t>r</w:t>
      </w:r>
      <w:r w:rsidRPr="00EB6F9D">
        <w:rPr>
          <w:rFonts w:cs="Arial"/>
          <w:spacing w:val="-2"/>
        </w:rPr>
        <w:t>i</w:t>
      </w:r>
      <w:r w:rsidRPr="00EB6F9D">
        <w:rPr>
          <w:rFonts w:cs="Arial"/>
        </w:rPr>
        <w:t xml:space="preserve">tten </w:t>
      </w:r>
      <w:r w:rsidRPr="00EB6F9D">
        <w:rPr>
          <w:rFonts w:cs="Arial"/>
          <w:spacing w:val="1"/>
        </w:rPr>
        <w:t>d</w:t>
      </w:r>
      <w:r w:rsidRPr="00EB6F9D">
        <w:rPr>
          <w:rFonts w:cs="Arial"/>
        </w:rPr>
        <w:t>oc</w:t>
      </w:r>
      <w:r w:rsidRPr="00EB6F9D">
        <w:rPr>
          <w:rFonts w:cs="Arial"/>
          <w:spacing w:val="-2"/>
        </w:rPr>
        <w:t>u</w:t>
      </w:r>
      <w:r w:rsidRPr="00EB6F9D">
        <w:rPr>
          <w:rFonts w:cs="Arial"/>
          <w:spacing w:val="1"/>
        </w:rPr>
        <w:t>m</w:t>
      </w:r>
      <w:r w:rsidRPr="00EB6F9D">
        <w:rPr>
          <w:rFonts w:cs="Arial"/>
          <w:spacing w:val="-2"/>
        </w:rPr>
        <w:t>e</w:t>
      </w:r>
      <w:r w:rsidRPr="00EB6F9D">
        <w:rPr>
          <w:rFonts w:cs="Arial"/>
        </w:rPr>
        <w:t>nt</w:t>
      </w:r>
    </w:p>
    <w:p w14:paraId="12C3ABD9" w14:textId="77777777" w:rsidR="00482F38" w:rsidRPr="00EB6F9D" w:rsidRDefault="00482F38" w:rsidP="00EB6F9D">
      <w:pPr>
        <w:pStyle w:val="BodyText"/>
        <w:ind w:right="593"/>
        <w:rPr>
          <w:rFonts w:cs="Arial"/>
        </w:rPr>
      </w:pPr>
    </w:p>
    <w:p w14:paraId="77A4676A" w14:textId="77777777" w:rsidR="00482F38" w:rsidRPr="00EB6F9D" w:rsidRDefault="00482F38" w:rsidP="00EB6F9D">
      <w:pPr>
        <w:pStyle w:val="BodyText"/>
        <w:ind w:left="100"/>
        <w:rPr>
          <w:rFonts w:cs="Arial"/>
        </w:rPr>
      </w:pPr>
      <w:r w:rsidRPr="00EB6F9D">
        <w:rPr>
          <w:rFonts w:cs="Arial"/>
          <w:u w:val="single" w:color="000000"/>
        </w:rPr>
        <w:lastRenderedPageBreak/>
        <w:t>Section</w:t>
      </w:r>
      <w:r w:rsidRPr="00EB6F9D">
        <w:rPr>
          <w:rFonts w:cs="Arial"/>
          <w:spacing w:val="-2"/>
          <w:u w:val="single" w:color="000000"/>
        </w:rPr>
        <w:t xml:space="preserve"> </w:t>
      </w:r>
      <w:r w:rsidRPr="00EB6F9D">
        <w:rPr>
          <w:rFonts w:cs="Arial"/>
          <w:spacing w:val="1"/>
          <w:u w:val="single" w:color="000000"/>
        </w:rPr>
        <w:t>7</w:t>
      </w:r>
      <w:r w:rsidRPr="00EB6F9D">
        <w:rPr>
          <w:rFonts w:cs="Arial"/>
          <w:u w:val="single" w:color="000000"/>
        </w:rPr>
        <w:t>2</w:t>
      </w:r>
      <w:r w:rsidRPr="00EB6F9D">
        <w:rPr>
          <w:rFonts w:cs="Arial"/>
          <w:spacing w:val="-2"/>
          <w:u w:val="single" w:color="000000"/>
        </w:rPr>
        <w:t xml:space="preserve"> </w:t>
      </w:r>
      <w:r w:rsidRPr="00EB6F9D">
        <w:rPr>
          <w:rFonts w:cs="Arial"/>
          <w:u w:val="single" w:color="000000"/>
        </w:rPr>
        <w:t>M</w:t>
      </w:r>
      <w:r w:rsidRPr="00EB6F9D">
        <w:rPr>
          <w:rFonts w:cs="Arial"/>
          <w:spacing w:val="-1"/>
          <w:u w:val="single" w:color="000000"/>
        </w:rPr>
        <w:t>i</w:t>
      </w:r>
      <w:r w:rsidRPr="00EB6F9D">
        <w:rPr>
          <w:rFonts w:cs="Arial"/>
          <w:spacing w:val="1"/>
          <w:u w:val="single" w:color="000000"/>
        </w:rPr>
        <w:t>d</w:t>
      </w:r>
      <w:r w:rsidRPr="00EB6F9D">
        <w:rPr>
          <w:rFonts w:cs="Arial"/>
          <w:spacing w:val="-1"/>
          <w:u w:val="single" w:color="000000"/>
        </w:rPr>
        <w:t>-</w:t>
      </w:r>
      <w:r w:rsidRPr="00EB6F9D">
        <w:rPr>
          <w:rFonts w:cs="Arial"/>
          <w:spacing w:val="-3"/>
          <w:u w:val="single" w:color="000000"/>
        </w:rPr>
        <w:t>y</w:t>
      </w:r>
      <w:r w:rsidRPr="00EB6F9D">
        <w:rPr>
          <w:rFonts w:cs="Arial"/>
          <w:u w:val="single" w:color="000000"/>
        </w:rPr>
        <w:t>ear bud</w:t>
      </w:r>
      <w:r w:rsidRPr="00EB6F9D">
        <w:rPr>
          <w:rFonts w:cs="Arial"/>
          <w:spacing w:val="-2"/>
          <w:u w:val="single" w:color="000000"/>
        </w:rPr>
        <w:t>g</w:t>
      </w:r>
      <w:r w:rsidRPr="00EB6F9D">
        <w:rPr>
          <w:rFonts w:cs="Arial"/>
          <w:u w:val="single" w:color="000000"/>
        </w:rPr>
        <w:t xml:space="preserve">et </w:t>
      </w:r>
      <w:r w:rsidRPr="00EB6F9D">
        <w:rPr>
          <w:rFonts w:cs="Arial"/>
          <w:spacing w:val="-2"/>
          <w:u w:val="single" w:color="000000"/>
        </w:rPr>
        <w:t>a</w:t>
      </w:r>
      <w:r w:rsidRPr="00EB6F9D">
        <w:rPr>
          <w:rFonts w:cs="Arial"/>
          <w:u w:val="single" w:color="000000"/>
        </w:rPr>
        <w:t>nd</w:t>
      </w:r>
      <w:r w:rsidRPr="00EB6F9D">
        <w:rPr>
          <w:rFonts w:cs="Arial"/>
          <w:spacing w:val="-2"/>
          <w:u w:val="single" w:color="000000"/>
        </w:rPr>
        <w:t xml:space="preserve"> </w:t>
      </w:r>
      <w:r w:rsidRPr="00EB6F9D">
        <w:rPr>
          <w:rFonts w:cs="Arial"/>
          <w:u w:val="single" w:color="000000"/>
        </w:rPr>
        <w:t>pe</w:t>
      </w:r>
      <w:r w:rsidRPr="00EB6F9D">
        <w:rPr>
          <w:rFonts w:cs="Arial"/>
          <w:spacing w:val="-4"/>
          <w:u w:val="single" w:color="000000"/>
        </w:rPr>
        <w:t>r</w:t>
      </w:r>
      <w:r w:rsidRPr="00EB6F9D">
        <w:rPr>
          <w:rFonts w:cs="Arial"/>
          <w:spacing w:val="2"/>
          <w:u w:val="single" w:color="000000"/>
        </w:rPr>
        <w:t>f</w:t>
      </w:r>
      <w:r w:rsidRPr="00EB6F9D">
        <w:rPr>
          <w:rFonts w:cs="Arial"/>
          <w:u w:val="single" w:color="000000"/>
        </w:rPr>
        <w:t>o</w:t>
      </w:r>
      <w:r w:rsidRPr="00EB6F9D">
        <w:rPr>
          <w:rFonts w:cs="Arial"/>
          <w:spacing w:val="-4"/>
          <w:u w:val="single" w:color="000000"/>
        </w:rPr>
        <w:t>r</w:t>
      </w:r>
      <w:r w:rsidRPr="00EB6F9D">
        <w:rPr>
          <w:rFonts w:cs="Arial"/>
          <w:spacing w:val="1"/>
          <w:u w:val="single" w:color="000000"/>
        </w:rPr>
        <w:t>m</w:t>
      </w:r>
      <w:r w:rsidRPr="00EB6F9D">
        <w:rPr>
          <w:rFonts w:cs="Arial"/>
          <w:spacing w:val="-2"/>
          <w:u w:val="single" w:color="000000"/>
        </w:rPr>
        <w:t>a</w:t>
      </w:r>
      <w:r w:rsidRPr="00EB6F9D">
        <w:rPr>
          <w:rFonts w:cs="Arial"/>
          <w:u w:val="single" w:color="000000"/>
        </w:rPr>
        <w:t>n</w:t>
      </w:r>
      <w:r w:rsidRPr="00EB6F9D">
        <w:rPr>
          <w:rFonts w:cs="Arial"/>
          <w:spacing w:val="-3"/>
          <w:u w:val="single" w:color="000000"/>
        </w:rPr>
        <w:t>c</w:t>
      </w:r>
      <w:r w:rsidRPr="00EB6F9D">
        <w:rPr>
          <w:rFonts w:cs="Arial"/>
          <w:u w:val="single" w:color="000000"/>
        </w:rPr>
        <w:t xml:space="preserve">e </w:t>
      </w:r>
      <w:r w:rsidRPr="00EB6F9D">
        <w:rPr>
          <w:rFonts w:cs="Arial"/>
          <w:spacing w:val="1"/>
          <w:u w:val="single" w:color="000000"/>
        </w:rPr>
        <w:t>a</w:t>
      </w:r>
      <w:r w:rsidRPr="00EB6F9D">
        <w:rPr>
          <w:rFonts w:cs="Arial"/>
          <w:u w:val="single" w:color="000000"/>
        </w:rPr>
        <w:t>sses</w:t>
      </w:r>
      <w:r w:rsidRPr="00EB6F9D">
        <w:rPr>
          <w:rFonts w:cs="Arial"/>
          <w:spacing w:val="-3"/>
          <w:u w:val="single" w:color="000000"/>
        </w:rPr>
        <w:t>s</w:t>
      </w:r>
      <w:r w:rsidRPr="00EB6F9D">
        <w:rPr>
          <w:rFonts w:cs="Arial"/>
          <w:spacing w:val="1"/>
          <w:u w:val="single" w:color="000000"/>
        </w:rPr>
        <w:t>m</w:t>
      </w:r>
      <w:r w:rsidRPr="00EB6F9D">
        <w:rPr>
          <w:rFonts w:cs="Arial"/>
          <w:spacing w:val="-2"/>
          <w:u w:val="single" w:color="000000"/>
        </w:rPr>
        <w:t>e</w:t>
      </w:r>
      <w:r w:rsidRPr="00EB6F9D">
        <w:rPr>
          <w:rFonts w:cs="Arial"/>
          <w:u w:val="single" w:color="000000"/>
        </w:rPr>
        <w:t>nt</w:t>
      </w:r>
    </w:p>
    <w:p w14:paraId="79204790" w14:textId="77777777" w:rsidR="00482F38" w:rsidRPr="00EB6F9D" w:rsidRDefault="00482F38" w:rsidP="00EB6F9D">
      <w:pPr>
        <w:rPr>
          <w:rFonts w:ascii="Arial" w:hAnsi="Arial" w:cs="Arial"/>
          <w:sz w:val="24"/>
          <w:szCs w:val="24"/>
        </w:rPr>
      </w:pPr>
    </w:p>
    <w:p w14:paraId="66665B77" w14:textId="77777777" w:rsidR="00482F38" w:rsidRPr="00EB6F9D" w:rsidRDefault="00482F38" w:rsidP="00EB6F9D">
      <w:pPr>
        <w:rPr>
          <w:rFonts w:ascii="Arial" w:hAnsi="Arial" w:cs="Arial"/>
          <w:sz w:val="24"/>
          <w:szCs w:val="24"/>
        </w:rPr>
      </w:pPr>
    </w:p>
    <w:p w14:paraId="7FCFE3AE" w14:textId="77777777" w:rsidR="00482F38" w:rsidRPr="00EB6F9D" w:rsidRDefault="00482F38" w:rsidP="00EB6F9D">
      <w:pPr>
        <w:pStyle w:val="BodyText"/>
        <w:ind w:left="100" w:right="118"/>
        <w:jc w:val="both"/>
        <w:rPr>
          <w:rFonts w:cs="Arial"/>
        </w:rPr>
      </w:pPr>
      <w:r w:rsidRPr="00EB6F9D">
        <w:rPr>
          <w:rFonts w:cs="Arial"/>
          <w:spacing w:val="1"/>
        </w:rPr>
        <w:t>T</w:t>
      </w:r>
      <w:r w:rsidRPr="00EB6F9D">
        <w:rPr>
          <w:rFonts w:cs="Arial"/>
          <w:spacing w:val="-2"/>
        </w:rPr>
        <w:t>h</w:t>
      </w:r>
      <w:r w:rsidRPr="00EB6F9D">
        <w:rPr>
          <w:rFonts w:cs="Arial"/>
        </w:rPr>
        <w:t>e</w:t>
      </w:r>
      <w:r w:rsidRPr="00EB6F9D">
        <w:rPr>
          <w:rFonts w:cs="Arial"/>
          <w:spacing w:val="55"/>
        </w:rPr>
        <w:t xml:space="preserve"> </w:t>
      </w:r>
      <w:r w:rsidRPr="00EB6F9D">
        <w:rPr>
          <w:rFonts w:cs="Arial"/>
          <w:spacing w:val="-1"/>
        </w:rPr>
        <w:t>M</w:t>
      </w:r>
      <w:r w:rsidRPr="00EB6F9D">
        <w:rPr>
          <w:rFonts w:cs="Arial"/>
        </w:rPr>
        <w:t>unic</w:t>
      </w:r>
      <w:r w:rsidRPr="00EB6F9D">
        <w:rPr>
          <w:rFonts w:cs="Arial"/>
          <w:spacing w:val="-1"/>
        </w:rPr>
        <w:t>i</w:t>
      </w:r>
      <w:r w:rsidRPr="00EB6F9D">
        <w:rPr>
          <w:rFonts w:cs="Arial"/>
        </w:rPr>
        <w:t>pal</w:t>
      </w:r>
      <w:r w:rsidRPr="00EB6F9D">
        <w:rPr>
          <w:rFonts w:cs="Arial"/>
          <w:spacing w:val="55"/>
        </w:rPr>
        <w:t xml:space="preserve"> </w:t>
      </w:r>
      <w:r w:rsidRPr="00EB6F9D">
        <w:rPr>
          <w:rFonts w:cs="Arial"/>
          <w:spacing w:val="-1"/>
        </w:rPr>
        <w:t>M</w:t>
      </w:r>
      <w:r w:rsidRPr="00EB6F9D">
        <w:rPr>
          <w:rFonts w:cs="Arial"/>
        </w:rPr>
        <w:t>an</w:t>
      </w:r>
      <w:r w:rsidRPr="00EB6F9D">
        <w:rPr>
          <w:rFonts w:cs="Arial"/>
          <w:spacing w:val="-2"/>
        </w:rPr>
        <w:t>ag</w:t>
      </w:r>
      <w:r w:rsidRPr="00EB6F9D">
        <w:rPr>
          <w:rFonts w:cs="Arial"/>
        </w:rPr>
        <w:t>er</w:t>
      </w:r>
      <w:r w:rsidRPr="00EB6F9D">
        <w:rPr>
          <w:rFonts w:cs="Arial"/>
          <w:spacing w:val="55"/>
        </w:rPr>
        <w:t xml:space="preserve"> </w:t>
      </w:r>
      <w:r w:rsidRPr="00EB6F9D">
        <w:rPr>
          <w:rFonts w:cs="Arial"/>
          <w:spacing w:val="1"/>
        </w:rPr>
        <w:t>m</w:t>
      </w:r>
      <w:r w:rsidRPr="00EB6F9D">
        <w:rPr>
          <w:rFonts w:cs="Arial"/>
        </w:rPr>
        <w:t>ust</w:t>
      </w:r>
      <w:r w:rsidRPr="00EB6F9D">
        <w:rPr>
          <w:rFonts w:cs="Arial"/>
          <w:spacing w:val="55"/>
        </w:rPr>
        <w:t xml:space="preserve"> </w:t>
      </w:r>
      <w:r w:rsidRPr="00EB6F9D">
        <w:rPr>
          <w:rFonts w:cs="Arial"/>
        </w:rPr>
        <w:t>assess</w:t>
      </w:r>
      <w:r w:rsidRPr="00EB6F9D">
        <w:rPr>
          <w:rFonts w:cs="Arial"/>
          <w:spacing w:val="56"/>
        </w:rPr>
        <w:t xml:space="preserve"> </w:t>
      </w:r>
      <w:r w:rsidRPr="00EB6F9D">
        <w:rPr>
          <w:rFonts w:cs="Arial"/>
        </w:rPr>
        <w:t>t</w:t>
      </w:r>
      <w:r w:rsidRPr="00EB6F9D">
        <w:rPr>
          <w:rFonts w:cs="Arial"/>
          <w:spacing w:val="-1"/>
        </w:rPr>
        <w:t>h</w:t>
      </w:r>
      <w:r w:rsidRPr="00EB6F9D">
        <w:rPr>
          <w:rFonts w:cs="Arial"/>
        </w:rPr>
        <w:t>e</w:t>
      </w:r>
      <w:r w:rsidRPr="00EB6F9D">
        <w:rPr>
          <w:rFonts w:cs="Arial"/>
          <w:spacing w:val="56"/>
        </w:rPr>
        <w:t xml:space="preserve"> </w:t>
      </w:r>
      <w:r w:rsidRPr="00EB6F9D">
        <w:rPr>
          <w:rFonts w:cs="Arial"/>
        </w:rPr>
        <w:t>bud</w:t>
      </w:r>
      <w:r w:rsidRPr="00EB6F9D">
        <w:rPr>
          <w:rFonts w:cs="Arial"/>
          <w:spacing w:val="-2"/>
        </w:rPr>
        <w:t>g</w:t>
      </w:r>
      <w:r w:rsidRPr="00EB6F9D">
        <w:rPr>
          <w:rFonts w:cs="Arial"/>
        </w:rPr>
        <w:t>et</w:t>
      </w:r>
      <w:r w:rsidRPr="00EB6F9D">
        <w:rPr>
          <w:rFonts w:cs="Arial"/>
          <w:spacing w:val="1"/>
        </w:rPr>
        <w:t>a</w:t>
      </w:r>
      <w:r w:rsidRPr="00EB6F9D">
        <w:rPr>
          <w:rFonts w:cs="Arial"/>
        </w:rPr>
        <w:t>ry</w:t>
      </w:r>
      <w:r w:rsidRPr="00EB6F9D">
        <w:rPr>
          <w:rFonts w:cs="Arial"/>
          <w:spacing w:val="53"/>
        </w:rPr>
        <w:t xml:space="preserve"> </w:t>
      </w:r>
      <w:r w:rsidRPr="00EB6F9D">
        <w:rPr>
          <w:rFonts w:cs="Arial"/>
        </w:rPr>
        <w:t>perf</w:t>
      </w:r>
      <w:r w:rsidRPr="00EB6F9D">
        <w:rPr>
          <w:rFonts w:cs="Arial"/>
          <w:spacing w:val="8"/>
        </w:rPr>
        <w:t>o</w:t>
      </w:r>
      <w:r w:rsidRPr="00EB6F9D">
        <w:rPr>
          <w:rFonts w:cs="Arial"/>
        </w:rPr>
        <w:t>r</w:t>
      </w:r>
      <w:r w:rsidRPr="00EB6F9D">
        <w:rPr>
          <w:rFonts w:cs="Arial"/>
          <w:spacing w:val="-2"/>
        </w:rPr>
        <w:t>m</w:t>
      </w:r>
      <w:r w:rsidRPr="00EB6F9D">
        <w:rPr>
          <w:rFonts w:cs="Arial"/>
        </w:rPr>
        <w:t>ance</w:t>
      </w:r>
      <w:r w:rsidRPr="00EB6F9D">
        <w:rPr>
          <w:rFonts w:cs="Arial"/>
          <w:spacing w:val="55"/>
        </w:rPr>
        <w:t xml:space="preserve"> </w:t>
      </w:r>
      <w:r w:rsidRPr="00EB6F9D">
        <w:rPr>
          <w:rFonts w:cs="Arial"/>
          <w:spacing w:val="-2"/>
        </w:rPr>
        <w:t>o</w:t>
      </w:r>
      <w:r w:rsidRPr="00EB6F9D">
        <w:rPr>
          <w:rFonts w:cs="Arial"/>
        </w:rPr>
        <w:t>f</w:t>
      </w:r>
      <w:r w:rsidRPr="00EB6F9D">
        <w:rPr>
          <w:rFonts w:cs="Arial"/>
          <w:spacing w:val="58"/>
        </w:rPr>
        <w:t xml:space="preserve"> </w:t>
      </w:r>
      <w:r w:rsidRPr="00EB6F9D">
        <w:rPr>
          <w:rFonts w:cs="Arial"/>
        </w:rPr>
        <w:t>t</w:t>
      </w:r>
      <w:r w:rsidRPr="00EB6F9D">
        <w:rPr>
          <w:rFonts w:cs="Arial"/>
          <w:spacing w:val="-1"/>
        </w:rPr>
        <w:t>h</w:t>
      </w:r>
      <w:r w:rsidRPr="00EB6F9D">
        <w:rPr>
          <w:rFonts w:cs="Arial"/>
        </w:rPr>
        <w:t xml:space="preserve">e </w:t>
      </w:r>
      <w:r w:rsidRPr="00EB6F9D">
        <w:rPr>
          <w:rFonts w:cs="Arial"/>
          <w:spacing w:val="1"/>
        </w:rPr>
        <w:t>m</w:t>
      </w:r>
      <w:r w:rsidRPr="00EB6F9D">
        <w:rPr>
          <w:rFonts w:cs="Arial"/>
        </w:rPr>
        <w:t>unic</w:t>
      </w:r>
      <w:r w:rsidRPr="00EB6F9D">
        <w:rPr>
          <w:rFonts w:cs="Arial"/>
          <w:spacing w:val="-1"/>
        </w:rPr>
        <w:t>i</w:t>
      </w:r>
      <w:r w:rsidRPr="00EB6F9D">
        <w:rPr>
          <w:rFonts w:cs="Arial"/>
          <w:spacing w:val="-2"/>
        </w:rPr>
        <w:t>p</w:t>
      </w:r>
      <w:r w:rsidRPr="00EB6F9D">
        <w:rPr>
          <w:rFonts w:cs="Arial"/>
        </w:rPr>
        <w:t>al</w:t>
      </w:r>
      <w:r w:rsidRPr="00EB6F9D">
        <w:rPr>
          <w:rFonts w:cs="Arial"/>
          <w:spacing w:val="-1"/>
        </w:rPr>
        <w:t>i</w:t>
      </w:r>
      <w:r w:rsidRPr="00EB6F9D">
        <w:rPr>
          <w:rFonts w:cs="Arial"/>
        </w:rPr>
        <w:t>ty</w:t>
      </w:r>
      <w:r w:rsidRPr="00EB6F9D">
        <w:rPr>
          <w:rFonts w:cs="Arial"/>
          <w:spacing w:val="55"/>
        </w:rPr>
        <w:t xml:space="preserve"> </w:t>
      </w:r>
      <w:r w:rsidRPr="00EB6F9D">
        <w:rPr>
          <w:rFonts w:cs="Arial"/>
        </w:rPr>
        <w:t>f</w:t>
      </w:r>
      <w:r w:rsidRPr="00EB6F9D">
        <w:rPr>
          <w:rFonts w:cs="Arial"/>
          <w:spacing w:val="1"/>
        </w:rPr>
        <w:t>o</w:t>
      </w:r>
      <w:r w:rsidRPr="00EB6F9D">
        <w:rPr>
          <w:rFonts w:cs="Arial"/>
        </w:rPr>
        <w:t>r</w:t>
      </w:r>
      <w:r w:rsidRPr="00EB6F9D">
        <w:rPr>
          <w:rFonts w:cs="Arial"/>
          <w:spacing w:val="57"/>
        </w:rPr>
        <w:t xml:space="preserve"> </w:t>
      </w:r>
      <w:r w:rsidRPr="00EB6F9D">
        <w:rPr>
          <w:rFonts w:cs="Arial"/>
        </w:rPr>
        <w:t>t</w:t>
      </w:r>
      <w:r w:rsidRPr="00EB6F9D">
        <w:rPr>
          <w:rFonts w:cs="Arial"/>
          <w:spacing w:val="-1"/>
        </w:rPr>
        <w:t>h</w:t>
      </w:r>
      <w:r w:rsidRPr="00EB6F9D">
        <w:rPr>
          <w:rFonts w:cs="Arial"/>
        </w:rPr>
        <w:t>e</w:t>
      </w:r>
      <w:r w:rsidRPr="00EB6F9D">
        <w:rPr>
          <w:rFonts w:cs="Arial"/>
          <w:spacing w:val="56"/>
        </w:rPr>
        <w:t xml:space="preserve"> </w:t>
      </w:r>
      <w:r w:rsidRPr="00EB6F9D">
        <w:rPr>
          <w:rFonts w:cs="Arial"/>
          <w:spacing w:val="2"/>
        </w:rPr>
        <w:t>f</w:t>
      </w:r>
      <w:r w:rsidRPr="00EB6F9D">
        <w:rPr>
          <w:rFonts w:cs="Arial"/>
        </w:rPr>
        <w:t>i</w:t>
      </w:r>
      <w:r w:rsidRPr="00EB6F9D">
        <w:rPr>
          <w:rFonts w:cs="Arial"/>
          <w:spacing w:val="-4"/>
        </w:rPr>
        <w:t>r</w:t>
      </w:r>
      <w:r w:rsidRPr="00EB6F9D">
        <w:rPr>
          <w:rFonts w:cs="Arial"/>
        </w:rPr>
        <w:t>st</w:t>
      </w:r>
      <w:r w:rsidRPr="00EB6F9D">
        <w:rPr>
          <w:rFonts w:cs="Arial"/>
          <w:spacing w:val="57"/>
        </w:rPr>
        <w:t xml:space="preserve"> </w:t>
      </w:r>
      <w:r w:rsidRPr="00EB6F9D">
        <w:rPr>
          <w:rFonts w:cs="Arial"/>
        </w:rPr>
        <w:t>ha</w:t>
      </w:r>
      <w:r w:rsidRPr="00EB6F9D">
        <w:rPr>
          <w:rFonts w:cs="Arial"/>
          <w:spacing w:val="-3"/>
        </w:rPr>
        <w:t>l</w:t>
      </w:r>
      <w:r w:rsidRPr="00EB6F9D">
        <w:rPr>
          <w:rFonts w:cs="Arial"/>
        </w:rPr>
        <w:t>f</w:t>
      </w:r>
      <w:r w:rsidRPr="00EB6F9D">
        <w:rPr>
          <w:rFonts w:cs="Arial"/>
          <w:spacing w:val="58"/>
        </w:rPr>
        <w:t xml:space="preserve"> </w:t>
      </w:r>
      <w:r w:rsidRPr="00EB6F9D">
        <w:rPr>
          <w:rFonts w:cs="Arial"/>
          <w:spacing w:val="-2"/>
        </w:rPr>
        <w:t>o</w:t>
      </w:r>
      <w:r w:rsidRPr="00EB6F9D">
        <w:rPr>
          <w:rFonts w:cs="Arial"/>
        </w:rPr>
        <w:t>f</w:t>
      </w:r>
      <w:r w:rsidRPr="00EB6F9D">
        <w:rPr>
          <w:rFonts w:cs="Arial"/>
          <w:spacing w:val="58"/>
        </w:rPr>
        <w:t xml:space="preserve"> </w:t>
      </w:r>
      <w:r w:rsidRPr="00EB6F9D">
        <w:rPr>
          <w:rFonts w:cs="Arial"/>
        </w:rPr>
        <w:t>t</w:t>
      </w:r>
      <w:r w:rsidRPr="00EB6F9D">
        <w:rPr>
          <w:rFonts w:cs="Arial"/>
          <w:spacing w:val="-1"/>
        </w:rPr>
        <w:t>h</w:t>
      </w:r>
      <w:r w:rsidRPr="00EB6F9D">
        <w:rPr>
          <w:rFonts w:cs="Arial"/>
        </w:rPr>
        <w:t>e</w:t>
      </w:r>
      <w:r w:rsidRPr="00EB6F9D">
        <w:rPr>
          <w:rFonts w:cs="Arial"/>
          <w:spacing w:val="56"/>
        </w:rPr>
        <w:t xml:space="preserve"> </w:t>
      </w:r>
      <w:r w:rsidRPr="00EB6F9D">
        <w:rPr>
          <w:rFonts w:cs="Arial"/>
          <w:spacing w:val="2"/>
        </w:rPr>
        <w:t>f</w:t>
      </w:r>
      <w:r w:rsidRPr="00EB6F9D">
        <w:rPr>
          <w:rFonts w:cs="Arial"/>
          <w:spacing w:val="-3"/>
        </w:rPr>
        <w:t>i</w:t>
      </w:r>
      <w:r w:rsidRPr="00EB6F9D">
        <w:rPr>
          <w:rFonts w:cs="Arial"/>
        </w:rPr>
        <w:t>nanci</w:t>
      </w:r>
      <w:r w:rsidRPr="00EB6F9D">
        <w:rPr>
          <w:rFonts w:cs="Arial"/>
          <w:spacing w:val="-2"/>
        </w:rPr>
        <w:t>a</w:t>
      </w:r>
      <w:r w:rsidRPr="00EB6F9D">
        <w:rPr>
          <w:rFonts w:cs="Arial"/>
        </w:rPr>
        <w:t>l</w:t>
      </w:r>
      <w:r w:rsidRPr="00EB6F9D">
        <w:rPr>
          <w:rFonts w:cs="Arial"/>
          <w:spacing w:val="56"/>
        </w:rPr>
        <w:t xml:space="preserve"> </w:t>
      </w:r>
      <w:r w:rsidRPr="00EB6F9D">
        <w:rPr>
          <w:rFonts w:cs="Arial"/>
          <w:spacing w:val="-3"/>
        </w:rPr>
        <w:t>y</w:t>
      </w:r>
      <w:r w:rsidRPr="00EB6F9D">
        <w:rPr>
          <w:rFonts w:cs="Arial"/>
        </w:rPr>
        <w:t>ear,</w:t>
      </w:r>
      <w:r w:rsidRPr="00EB6F9D">
        <w:rPr>
          <w:rFonts w:cs="Arial"/>
          <w:spacing w:val="57"/>
        </w:rPr>
        <w:t xml:space="preserve"> </w:t>
      </w:r>
      <w:r w:rsidRPr="00EB6F9D">
        <w:rPr>
          <w:rFonts w:cs="Arial"/>
        </w:rPr>
        <w:t>t</w:t>
      </w:r>
      <w:r w:rsidRPr="00EB6F9D">
        <w:rPr>
          <w:rFonts w:cs="Arial"/>
          <w:spacing w:val="1"/>
        </w:rPr>
        <w:t>a</w:t>
      </w:r>
      <w:r w:rsidRPr="00EB6F9D">
        <w:rPr>
          <w:rFonts w:cs="Arial"/>
        </w:rPr>
        <w:t>king</w:t>
      </w:r>
      <w:r w:rsidRPr="00EB6F9D">
        <w:rPr>
          <w:rFonts w:cs="Arial"/>
          <w:spacing w:val="57"/>
        </w:rPr>
        <w:t xml:space="preserve"> </w:t>
      </w:r>
      <w:r w:rsidRPr="00EB6F9D">
        <w:rPr>
          <w:rFonts w:cs="Arial"/>
        </w:rPr>
        <w:t>in</w:t>
      </w:r>
      <w:r w:rsidRPr="00EB6F9D">
        <w:rPr>
          <w:rFonts w:cs="Arial"/>
          <w:spacing w:val="-2"/>
        </w:rPr>
        <w:t>t</w:t>
      </w:r>
      <w:r w:rsidRPr="00EB6F9D">
        <w:rPr>
          <w:rFonts w:cs="Arial"/>
        </w:rPr>
        <w:t>o</w:t>
      </w:r>
      <w:r w:rsidRPr="00EB6F9D">
        <w:rPr>
          <w:rFonts w:cs="Arial"/>
          <w:spacing w:val="57"/>
        </w:rPr>
        <w:t xml:space="preserve"> </w:t>
      </w:r>
      <w:r w:rsidRPr="00EB6F9D">
        <w:rPr>
          <w:rFonts w:cs="Arial"/>
        </w:rPr>
        <w:t>a</w:t>
      </w:r>
      <w:r w:rsidRPr="00EB6F9D">
        <w:rPr>
          <w:rFonts w:cs="Arial"/>
          <w:spacing w:val="-3"/>
        </w:rPr>
        <w:t>c</w:t>
      </w:r>
      <w:r w:rsidRPr="00EB6F9D">
        <w:rPr>
          <w:rFonts w:cs="Arial"/>
        </w:rPr>
        <w:t>count</w:t>
      </w:r>
      <w:r w:rsidRPr="00EB6F9D">
        <w:rPr>
          <w:rFonts w:cs="Arial"/>
          <w:spacing w:val="56"/>
        </w:rPr>
        <w:t xml:space="preserve"> </w:t>
      </w:r>
      <w:r w:rsidRPr="00EB6F9D">
        <w:rPr>
          <w:rFonts w:cs="Arial"/>
        </w:rPr>
        <w:t>all</w:t>
      </w:r>
      <w:r w:rsidRPr="00EB6F9D">
        <w:rPr>
          <w:rFonts w:cs="Arial"/>
          <w:spacing w:val="57"/>
        </w:rPr>
        <w:t xml:space="preserve"> </w:t>
      </w:r>
      <w:r w:rsidRPr="00EB6F9D">
        <w:rPr>
          <w:rFonts w:cs="Arial"/>
          <w:spacing w:val="-2"/>
        </w:rPr>
        <w:t>th</w:t>
      </w:r>
      <w:r w:rsidRPr="00EB6F9D">
        <w:rPr>
          <w:rFonts w:cs="Arial"/>
        </w:rPr>
        <w:t xml:space="preserve">e </w:t>
      </w:r>
      <w:r w:rsidRPr="00EB6F9D">
        <w:rPr>
          <w:rFonts w:cs="Arial"/>
          <w:spacing w:val="1"/>
        </w:rPr>
        <w:t>m</w:t>
      </w:r>
      <w:r w:rsidRPr="00EB6F9D">
        <w:rPr>
          <w:rFonts w:cs="Arial"/>
        </w:rPr>
        <w:t>o</w:t>
      </w:r>
      <w:r w:rsidRPr="00EB6F9D">
        <w:rPr>
          <w:rFonts w:cs="Arial"/>
          <w:spacing w:val="-2"/>
        </w:rPr>
        <w:t>n</w:t>
      </w:r>
      <w:r w:rsidRPr="00EB6F9D">
        <w:rPr>
          <w:rFonts w:cs="Arial"/>
        </w:rPr>
        <w:t>t</w:t>
      </w:r>
      <w:r w:rsidRPr="00EB6F9D">
        <w:rPr>
          <w:rFonts w:cs="Arial"/>
          <w:spacing w:val="1"/>
        </w:rPr>
        <w:t>h</w:t>
      </w:r>
      <w:r w:rsidRPr="00EB6F9D">
        <w:rPr>
          <w:rFonts w:cs="Arial"/>
        </w:rPr>
        <w:t>ly</w:t>
      </w:r>
      <w:r w:rsidRPr="00EB6F9D">
        <w:rPr>
          <w:rFonts w:cs="Arial"/>
          <w:spacing w:val="11"/>
        </w:rPr>
        <w:t xml:space="preserve"> </w:t>
      </w:r>
      <w:r w:rsidRPr="00EB6F9D">
        <w:rPr>
          <w:rFonts w:cs="Arial"/>
        </w:rPr>
        <w:t>bud</w:t>
      </w:r>
      <w:r w:rsidRPr="00EB6F9D">
        <w:rPr>
          <w:rFonts w:cs="Arial"/>
          <w:spacing w:val="-2"/>
        </w:rPr>
        <w:t>g</w:t>
      </w:r>
      <w:r w:rsidRPr="00EB6F9D">
        <w:rPr>
          <w:rFonts w:cs="Arial"/>
        </w:rPr>
        <w:t>et</w:t>
      </w:r>
      <w:r w:rsidRPr="00EB6F9D">
        <w:rPr>
          <w:rFonts w:cs="Arial"/>
          <w:spacing w:val="15"/>
        </w:rPr>
        <w:t xml:space="preserve"> </w:t>
      </w:r>
      <w:r w:rsidRPr="00EB6F9D">
        <w:rPr>
          <w:rFonts w:cs="Arial"/>
        </w:rPr>
        <w:t>repor</w:t>
      </w:r>
      <w:r w:rsidRPr="00EB6F9D">
        <w:rPr>
          <w:rFonts w:cs="Arial"/>
          <w:spacing w:val="-3"/>
        </w:rPr>
        <w:t>t</w:t>
      </w:r>
      <w:r w:rsidRPr="00EB6F9D">
        <w:rPr>
          <w:rFonts w:cs="Arial"/>
        </w:rPr>
        <w:t>s</w:t>
      </w:r>
      <w:r w:rsidRPr="00EB6F9D">
        <w:rPr>
          <w:rFonts w:cs="Arial"/>
          <w:spacing w:val="14"/>
        </w:rPr>
        <w:t xml:space="preserve"> </w:t>
      </w:r>
      <w:r w:rsidRPr="00EB6F9D">
        <w:rPr>
          <w:rFonts w:cs="Arial"/>
          <w:spacing w:val="2"/>
        </w:rPr>
        <w:t>f</w:t>
      </w:r>
      <w:r w:rsidRPr="00EB6F9D">
        <w:rPr>
          <w:rFonts w:cs="Arial"/>
        </w:rPr>
        <w:t>or</w:t>
      </w:r>
      <w:r w:rsidRPr="00EB6F9D">
        <w:rPr>
          <w:rFonts w:cs="Arial"/>
          <w:spacing w:val="13"/>
        </w:rPr>
        <w:t xml:space="preserve"> </w:t>
      </w:r>
      <w:r w:rsidRPr="00EB6F9D">
        <w:rPr>
          <w:rFonts w:cs="Arial"/>
        </w:rPr>
        <w:t>t</w:t>
      </w:r>
      <w:r w:rsidRPr="00EB6F9D">
        <w:rPr>
          <w:rFonts w:cs="Arial"/>
          <w:spacing w:val="-1"/>
        </w:rPr>
        <w:t>h</w:t>
      </w:r>
      <w:r w:rsidRPr="00EB6F9D">
        <w:rPr>
          <w:rFonts w:cs="Arial"/>
        </w:rPr>
        <w:t>e</w:t>
      </w:r>
      <w:r w:rsidRPr="00EB6F9D">
        <w:rPr>
          <w:rFonts w:cs="Arial"/>
          <w:spacing w:val="12"/>
        </w:rPr>
        <w:t xml:space="preserve"> </w:t>
      </w:r>
      <w:r w:rsidRPr="00EB6F9D">
        <w:rPr>
          <w:rFonts w:cs="Arial"/>
          <w:spacing w:val="2"/>
        </w:rPr>
        <w:t>f</w:t>
      </w:r>
      <w:r w:rsidRPr="00EB6F9D">
        <w:rPr>
          <w:rFonts w:cs="Arial"/>
        </w:rPr>
        <w:t>i</w:t>
      </w:r>
      <w:r w:rsidRPr="00EB6F9D">
        <w:rPr>
          <w:rFonts w:cs="Arial"/>
          <w:spacing w:val="-2"/>
        </w:rPr>
        <w:t>r</w:t>
      </w:r>
      <w:r w:rsidRPr="00EB6F9D">
        <w:rPr>
          <w:rFonts w:cs="Arial"/>
        </w:rPr>
        <w:t>st</w:t>
      </w:r>
      <w:r w:rsidRPr="00EB6F9D">
        <w:rPr>
          <w:rFonts w:cs="Arial"/>
          <w:spacing w:val="15"/>
        </w:rPr>
        <w:t xml:space="preserve"> </w:t>
      </w:r>
      <w:r w:rsidRPr="00EB6F9D">
        <w:rPr>
          <w:rFonts w:cs="Arial"/>
        </w:rPr>
        <w:t>six</w:t>
      </w:r>
      <w:r w:rsidRPr="00EB6F9D">
        <w:rPr>
          <w:rFonts w:cs="Arial"/>
          <w:spacing w:val="11"/>
        </w:rPr>
        <w:t xml:space="preserve"> </w:t>
      </w:r>
      <w:r w:rsidRPr="00EB6F9D">
        <w:rPr>
          <w:rFonts w:cs="Arial"/>
          <w:spacing w:val="1"/>
        </w:rPr>
        <w:t>m</w:t>
      </w:r>
      <w:r w:rsidRPr="00EB6F9D">
        <w:rPr>
          <w:rFonts w:cs="Arial"/>
        </w:rPr>
        <w:t>on</w:t>
      </w:r>
      <w:r w:rsidRPr="00EB6F9D">
        <w:rPr>
          <w:rFonts w:cs="Arial"/>
          <w:spacing w:val="-2"/>
        </w:rPr>
        <w:t>t</w:t>
      </w:r>
      <w:r w:rsidRPr="00EB6F9D">
        <w:rPr>
          <w:rFonts w:cs="Arial"/>
        </w:rPr>
        <w:t>hs,</w:t>
      </w:r>
      <w:r w:rsidRPr="00EB6F9D">
        <w:rPr>
          <w:rFonts w:cs="Arial"/>
          <w:spacing w:val="15"/>
        </w:rPr>
        <w:t xml:space="preserve"> </w:t>
      </w:r>
      <w:r w:rsidRPr="00EB6F9D">
        <w:rPr>
          <w:rFonts w:cs="Arial"/>
        </w:rPr>
        <w:t>t</w:t>
      </w:r>
      <w:r w:rsidRPr="00EB6F9D">
        <w:rPr>
          <w:rFonts w:cs="Arial"/>
          <w:spacing w:val="1"/>
        </w:rPr>
        <w:t>h</w:t>
      </w:r>
      <w:r w:rsidRPr="00EB6F9D">
        <w:rPr>
          <w:rFonts w:cs="Arial"/>
        </w:rPr>
        <w:t>e</w:t>
      </w:r>
      <w:r w:rsidRPr="00EB6F9D">
        <w:rPr>
          <w:rFonts w:cs="Arial"/>
          <w:spacing w:val="15"/>
        </w:rPr>
        <w:t xml:space="preserve"> </w:t>
      </w:r>
      <w:r w:rsidRPr="00EB6F9D">
        <w:rPr>
          <w:rFonts w:cs="Arial"/>
          <w:spacing w:val="-3"/>
        </w:rPr>
        <w:t>s</w:t>
      </w:r>
      <w:r w:rsidRPr="00EB6F9D">
        <w:rPr>
          <w:rFonts w:cs="Arial"/>
        </w:rPr>
        <w:t>er</w:t>
      </w:r>
      <w:r w:rsidRPr="00EB6F9D">
        <w:rPr>
          <w:rFonts w:cs="Arial"/>
          <w:spacing w:val="-4"/>
        </w:rPr>
        <w:t>v</w:t>
      </w:r>
      <w:r w:rsidRPr="00EB6F9D">
        <w:rPr>
          <w:rFonts w:cs="Arial"/>
        </w:rPr>
        <w:t>ice</w:t>
      </w:r>
      <w:r w:rsidRPr="00EB6F9D">
        <w:rPr>
          <w:rFonts w:cs="Arial"/>
          <w:spacing w:val="15"/>
        </w:rPr>
        <w:t xml:space="preserve"> </w:t>
      </w:r>
      <w:r w:rsidRPr="00EB6F9D">
        <w:rPr>
          <w:rFonts w:cs="Arial"/>
        </w:rPr>
        <w:t>del</w:t>
      </w:r>
      <w:r w:rsidRPr="00EB6F9D">
        <w:rPr>
          <w:rFonts w:cs="Arial"/>
          <w:spacing w:val="1"/>
        </w:rPr>
        <w:t>i</w:t>
      </w:r>
      <w:r w:rsidRPr="00EB6F9D">
        <w:rPr>
          <w:rFonts w:cs="Arial"/>
          <w:spacing w:val="-3"/>
        </w:rPr>
        <w:t>v</w:t>
      </w:r>
      <w:r w:rsidRPr="00EB6F9D">
        <w:rPr>
          <w:rFonts w:cs="Arial"/>
        </w:rPr>
        <w:t>ery</w:t>
      </w:r>
      <w:r w:rsidRPr="00EB6F9D">
        <w:rPr>
          <w:rFonts w:cs="Arial"/>
          <w:spacing w:val="11"/>
        </w:rPr>
        <w:t xml:space="preserve"> </w:t>
      </w:r>
      <w:r w:rsidRPr="00EB6F9D">
        <w:rPr>
          <w:rFonts w:cs="Arial"/>
        </w:rPr>
        <w:t>per</w:t>
      </w:r>
      <w:r w:rsidRPr="00EB6F9D">
        <w:rPr>
          <w:rFonts w:cs="Arial"/>
          <w:spacing w:val="1"/>
        </w:rPr>
        <w:t>f</w:t>
      </w:r>
      <w:r w:rsidRPr="00EB6F9D">
        <w:rPr>
          <w:rFonts w:cs="Arial"/>
        </w:rPr>
        <w:t>or</w:t>
      </w:r>
      <w:r w:rsidRPr="00EB6F9D">
        <w:rPr>
          <w:rFonts w:cs="Arial"/>
          <w:spacing w:val="-2"/>
        </w:rPr>
        <w:t>m</w:t>
      </w:r>
      <w:r w:rsidRPr="00EB6F9D">
        <w:rPr>
          <w:rFonts w:cs="Arial"/>
        </w:rPr>
        <w:t xml:space="preserve">ance </w:t>
      </w:r>
      <w:r w:rsidRPr="00EB6F9D">
        <w:rPr>
          <w:rFonts w:cs="Arial"/>
          <w:spacing w:val="-2"/>
        </w:rPr>
        <w:t>o</w:t>
      </w:r>
      <w:r w:rsidRPr="00EB6F9D">
        <w:rPr>
          <w:rFonts w:cs="Arial"/>
        </w:rPr>
        <w:t>f</w:t>
      </w:r>
      <w:r w:rsidRPr="00EB6F9D">
        <w:rPr>
          <w:rFonts w:cs="Arial"/>
          <w:spacing w:val="10"/>
        </w:rPr>
        <w:t xml:space="preserve"> </w:t>
      </w:r>
      <w:r w:rsidRPr="00EB6F9D">
        <w:rPr>
          <w:rFonts w:cs="Arial"/>
        </w:rPr>
        <w:t>t</w:t>
      </w:r>
      <w:r w:rsidRPr="00EB6F9D">
        <w:rPr>
          <w:rFonts w:cs="Arial"/>
          <w:spacing w:val="1"/>
        </w:rPr>
        <w:t>h</w:t>
      </w:r>
      <w:r w:rsidRPr="00EB6F9D">
        <w:rPr>
          <w:rFonts w:cs="Arial"/>
        </w:rPr>
        <w:t>e</w:t>
      </w:r>
      <w:r w:rsidRPr="00EB6F9D">
        <w:rPr>
          <w:rFonts w:cs="Arial"/>
          <w:spacing w:val="6"/>
        </w:rPr>
        <w:t xml:space="preserve"> </w:t>
      </w:r>
      <w:r w:rsidRPr="00EB6F9D">
        <w:rPr>
          <w:rFonts w:cs="Arial"/>
          <w:spacing w:val="1"/>
        </w:rPr>
        <w:t>m</w:t>
      </w:r>
      <w:r w:rsidRPr="00EB6F9D">
        <w:rPr>
          <w:rFonts w:cs="Arial"/>
        </w:rPr>
        <w:t>unic</w:t>
      </w:r>
      <w:r w:rsidRPr="00EB6F9D">
        <w:rPr>
          <w:rFonts w:cs="Arial"/>
          <w:spacing w:val="-1"/>
        </w:rPr>
        <w:t>i</w:t>
      </w:r>
      <w:r w:rsidRPr="00EB6F9D">
        <w:rPr>
          <w:rFonts w:cs="Arial"/>
          <w:spacing w:val="-2"/>
        </w:rPr>
        <w:t>p</w:t>
      </w:r>
      <w:r w:rsidRPr="00EB6F9D">
        <w:rPr>
          <w:rFonts w:cs="Arial"/>
        </w:rPr>
        <w:t>al</w:t>
      </w:r>
      <w:r w:rsidRPr="00EB6F9D">
        <w:rPr>
          <w:rFonts w:cs="Arial"/>
          <w:spacing w:val="-1"/>
        </w:rPr>
        <w:t>i</w:t>
      </w:r>
      <w:r w:rsidRPr="00EB6F9D">
        <w:rPr>
          <w:rFonts w:cs="Arial"/>
        </w:rPr>
        <w:t>ty</w:t>
      </w:r>
      <w:r w:rsidRPr="00EB6F9D">
        <w:rPr>
          <w:rFonts w:cs="Arial"/>
          <w:spacing w:val="6"/>
        </w:rPr>
        <w:t xml:space="preserve"> </w:t>
      </w:r>
      <w:r w:rsidRPr="00EB6F9D">
        <w:rPr>
          <w:rFonts w:cs="Arial"/>
        </w:rPr>
        <w:t>as</w:t>
      </w:r>
      <w:r w:rsidRPr="00EB6F9D">
        <w:rPr>
          <w:rFonts w:cs="Arial"/>
          <w:spacing w:val="7"/>
        </w:rPr>
        <w:t xml:space="preserve"> </w:t>
      </w:r>
      <w:r w:rsidRPr="00EB6F9D">
        <w:rPr>
          <w:rFonts w:cs="Arial"/>
        </w:rPr>
        <w:t>a</w:t>
      </w:r>
      <w:r w:rsidRPr="00EB6F9D">
        <w:rPr>
          <w:rFonts w:cs="Arial"/>
          <w:spacing w:val="-2"/>
        </w:rPr>
        <w:t>g</w:t>
      </w:r>
      <w:r w:rsidRPr="00EB6F9D">
        <w:rPr>
          <w:rFonts w:cs="Arial"/>
        </w:rPr>
        <w:t>ainst</w:t>
      </w:r>
      <w:r w:rsidRPr="00EB6F9D">
        <w:rPr>
          <w:rFonts w:cs="Arial"/>
          <w:spacing w:val="8"/>
        </w:rPr>
        <w:t xml:space="preserve"> </w:t>
      </w:r>
      <w:r w:rsidRPr="00EB6F9D">
        <w:rPr>
          <w:rFonts w:cs="Arial"/>
        </w:rPr>
        <w:t>t</w:t>
      </w:r>
      <w:r w:rsidRPr="00EB6F9D">
        <w:rPr>
          <w:rFonts w:cs="Arial"/>
          <w:spacing w:val="1"/>
        </w:rPr>
        <w:t>h</w:t>
      </w:r>
      <w:r w:rsidRPr="00EB6F9D">
        <w:rPr>
          <w:rFonts w:cs="Arial"/>
        </w:rPr>
        <w:t>e</w:t>
      </w:r>
      <w:r w:rsidRPr="00EB6F9D">
        <w:rPr>
          <w:rFonts w:cs="Arial"/>
          <w:spacing w:val="8"/>
        </w:rPr>
        <w:t xml:space="preserve"> </w:t>
      </w:r>
      <w:r w:rsidRPr="00EB6F9D">
        <w:rPr>
          <w:rFonts w:cs="Arial"/>
        </w:rPr>
        <w:t>ser</w:t>
      </w:r>
      <w:r w:rsidRPr="00EB6F9D">
        <w:rPr>
          <w:rFonts w:cs="Arial"/>
          <w:spacing w:val="-4"/>
        </w:rPr>
        <w:t>v</w:t>
      </w:r>
      <w:r w:rsidRPr="00EB6F9D">
        <w:rPr>
          <w:rFonts w:cs="Arial"/>
        </w:rPr>
        <w:t>ice</w:t>
      </w:r>
      <w:r w:rsidRPr="00EB6F9D">
        <w:rPr>
          <w:rFonts w:cs="Arial"/>
          <w:spacing w:val="8"/>
        </w:rPr>
        <w:t xml:space="preserve"> </w:t>
      </w:r>
      <w:r w:rsidRPr="00EB6F9D">
        <w:rPr>
          <w:rFonts w:cs="Arial"/>
        </w:rPr>
        <w:t>del</w:t>
      </w:r>
      <w:r w:rsidRPr="00EB6F9D">
        <w:rPr>
          <w:rFonts w:cs="Arial"/>
          <w:spacing w:val="-1"/>
        </w:rPr>
        <w:t>i</w:t>
      </w:r>
      <w:r w:rsidRPr="00EB6F9D">
        <w:rPr>
          <w:rFonts w:cs="Arial"/>
          <w:spacing w:val="-3"/>
        </w:rPr>
        <w:t>v</w:t>
      </w:r>
      <w:r w:rsidRPr="00EB6F9D">
        <w:rPr>
          <w:rFonts w:cs="Arial"/>
        </w:rPr>
        <w:t>e</w:t>
      </w:r>
      <w:r w:rsidRPr="00EB6F9D">
        <w:rPr>
          <w:rFonts w:cs="Arial"/>
          <w:spacing w:val="1"/>
        </w:rPr>
        <w:t>r</w:t>
      </w:r>
      <w:r w:rsidRPr="00EB6F9D">
        <w:rPr>
          <w:rFonts w:cs="Arial"/>
        </w:rPr>
        <w:t>y</w:t>
      </w:r>
      <w:r w:rsidRPr="00EB6F9D">
        <w:rPr>
          <w:rFonts w:cs="Arial"/>
          <w:spacing w:val="5"/>
        </w:rPr>
        <w:t xml:space="preserve"> </w:t>
      </w:r>
      <w:r w:rsidRPr="00EB6F9D">
        <w:rPr>
          <w:rFonts w:cs="Arial"/>
        </w:rPr>
        <w:t>t</w:t>
      </w:r>
      <w:r w:rsidRPr="00EB6F9D">
        <w:rPr>
          <w:rFonts w:cs="Arial"/>
          <w:spacing w:val="1"/>
        </w:rPr>
        <w:t>ar</w:t>
      </w:r>
      <w:r w:rsidRPr="00EB6F9D">
        <w:rPr>
          <w:rFonts w:cs="Arial"/>
          <w:spacing w:val="-2"/>
        </w:rPr>
        <w:t>g</w:t>
      </w:r>
      <w:r w:rsidRPr="00EB6F9D">
        <w:rPr>
          <w:rFonts w:cs="Arial"/>
        </w:rPr>
        <w:t>ets</w:t>
      </w:r>
      <w:r w:rsidRPr="00EB6F9D">
        <w:rPr>
          <w:rFonts w:cs="Arial"/>
          <w:spacing w:val="8"/>
        </w:rPr>
        <w:t xml:space="preserve"> </w:t>
      </w:r>
      <w:r w:rsidRPr="00EB6F9D">
        <w:rPr>
          <w:rFonts w:cs="Arial"/>
        </w:rPr>
        <w:t>and</w:t>
      </w:r>
      <w:r w:rsidRPr="00EB6F9D">
        <w:rPr>
          <w:rFonts w:cs="Arial"/>
          <w:spacing w:val="6"/>
        </w:rPr>
        <w:t xml:space="preserve"> </w:t>
      </w:r>
      <w:r w:rsidRPr="00EB6F9D">
        <w:rPr>
          <w:rFonts w:cs="Arial"/>
        </w:rPr>
        <w:t>perfor</w:t>
      </w:r>
      <w:r w:rsidRPr="00EB6F9D">
        <w:rPr>
          <w:rFonts w:cs="Arial"/>
          <w:spacing w:val="-2"/>
        </w:rPr>
        <w:t>m</w:t>
      </w:r>
      <w:r w:rsidRPr="00EB6F9D">
        <w:rPr>
          <w:rFonts w:cs="Arial"/>
        </w:rPr>
        <w:t xml:space="preserve">ance </w:t>
      </w:r>
      <w:r w:rsidRPr="00EB6F9D">
        <w:rPr>
          <w:rFonts w:cs="Arial"/>
          <w:spacing w:val="-1"/>
        </w:rPr>
        <w:t>i</w:t>
      </w:r>
      <w:r w:rsidRPr="00EB6F9D">
        <w:rPr>
          <w:rFonts w:cs="Arial"/>
        </w:rPr>
        <w:t>ndicators</w:t>
      </w:r>
      <w:r w:rsidRPr="00EB6F9D">
        <w:rPr>
          <w:rFonts w:cs="Arial"/>
          <w:spacing w:val="1"/>
        </w:rPr>
        <w:t xml:space="preserve"> </w:t>
      </w:r>
      <w:r w:rsidRPr="00EB6F9D">
        <w:rPr>
          <w:rFonts w:cs="Arial"/>
          <w:spacing w:val="-3"/>
        </w:rPr>
        <w:t>w</w:t>
      </w:r>
      <w:r w:rsidRPr="00EB6F9D">
        <w:rPr>
          <w:rFonts w:cs="Arial"/>
        </w:rPr>
        <w:t>hich</w:t>
      </w:r>
      <w:r w:rsidRPr="00EB6F9D">
        <w:rPr>
          <w:rFonts w:cs="Arial"/>
          <w:spacing w:val="3"/>
        </w:rPr>
        <w:t xml:space="preserve"> </w:t>
      </w:r>
      <w:r w:rsidRPr="00EB6F9D">
        <w:rPr>
          <w:rFonts w:cs="Arial"/>
          <w:spacing w:val="-3"/>
        </w:rPr>
        <w:t>w</w:t>
      </w:r>
      <w:r w:rsidRPr="00EB6F9D">
        <w:rPr>
          <w:rFonts w:cs="Arial"/>
        </w:rPr>
        <w:t>ere</w:t>
      </w:r>
      <w:r w:rsidRPr="00EB6F9D">
        <w:rPr>
          <w:rFonts w:cs="Arial"/>
          <w:spacing w:val="5"/>
        </w:rPr>
        <w:t xml:space="preserve"> </w:t>
      </w:r>
      <w:r w:rsidRPr="00EB6F9D">
        <w:rPr>
          <w:rFonts w:cs="Arial"/>
        </w:rPr>
        <w:t>set</w:t>
      </w:r>
      <w:r w:rsidRPr="00EB6F9D">
        <w:rPr>
          <w:rFonts w:cs="Arial"/>
          <w:spacing w:val="3"/>
        </w:rPr>
        <w:t xml:space="preserve"> </w:t>
      </w:r>
      <w:r w:rsidRPr="00EB6F9D">
        <w:rPr>
          <w:rFonts w:cs="Arial"/>
        </w:rPr>
        <w:t>in</w:t>
      </w:r>
      <w:r w:rsidRPr="00EB6F9D">
        <w:rPr>
          <w:rFonts w:cs="Arial"/>
          <w:spacing w:val="3"/>
        </w:rPr>
        <w:t xml:space="preserve"> </w:t>
      </w:r>
      <w:r w:rsidRPr="00EB6F9D">
        <w:rPr>
          <w:rFonts w:cs="Arial"/>
        </w:rPr>
        <w:t>t</w:t>
      </w:r>
      <w:r w:rsidRPr="00EB6F9D">
        <w:rPr>
          <w:rFonts w:cs="Arial"/>
          <w:spacing w:val="1"/>
        </w:rPr>
        <w:t>h</w:t>
      </w:r>
      <w:r w:rsidRPr="00EB6F9D">
        <w:rPr>
          <w:rFonts w:cs="Arial"/>
        </w:rPr>
        <w:t>e</w:t>
      </w:r>
      <w:r w:rsidRPr="00EB6F9D">
        <w:rPr>
          <w:rFonts w:cs="Arial"/>
          <w:spacing w:val="3"/>
        </w:rPr>
        <w:t xml:space="preserve"> </w:t>
      </w:r>
      <w:r w:rsidRPr="00EB6F9D">
        <w:rPr>
          <w:rFonts w:cs="Arial"/>
          <w:spacing w:val="-3"/>
        </w:rPr>
        <w:t>s</w:t>
      </w:r>
      <w:r w:rsidRPr="00EB6F9D">
        <w:rPr>
          <w:rFonts w:cs="Arial"/>
        </w:rPr>
        <w:t>er</w:t>
      </w:r>
      <w:r w:rsidRPr="00EB6F9D">
        <w:rPr>
          <w:rFonts w:cs="Arial"/>
          <w:spacing w:val="-4"/>
        </w:rPr>
        <w:t>v</w:t>
      </w:r>
      <w:r w:rsidRPr="00EB6F9D">
        <w:rPr>
          <w:rFonts w:cs="Arial"/>
        </w:rPr>
        <w:t>ice</w:t>
      </w:r>
      <w:r w:rsidRPr="00EB6F9D">
        <w:rPr>
          <w:rFonts w:cs="Arial"/>
          <w:spacing w:val="3"/>
        </w:rPr>
        <w:t xml:space="preserve"> </w:t>
      </w:r>
      <w:r w:rsidRPr="00EB6F9D">
        <w:rPr>
          <w:rFonts w:cs="Arial"/>
        </w:rPr>
        <w:t>del</w:t>
      </w:r>
      <w:r w:rsidRPr="00EB6F9D">
        <w:rPr>
          <w:rFonts w:cs="Arial"/>
          <w:spacing w:val="-1"/>
        </w:rPr>
        <w:t>i</w:t>
      </w:r>
      <w:r w:rsidRPr="00EB6F9D">
        <w:rPr>
          <w:rFonts w:cs="Arial"/>
        </w:rPr>
        <w:t>very</w:t>
      </w:r>
      <w:r w:rsidRPr="00EB6F9D">
        <w:rPr>
          <w:rFonts w:cs="Arial"/>
          <w:spacing w:val="-1"/>
        </w:rPr>
        <w:t xml:space="preserve"> </w:t>
      </w:r>
      <w:r w:rsidRPr="00EB6F9D">
        <w:rPr>
          <w:rFonts w:cs="Arial"/>
        </w:rPr>
        <w:t>and</w:t>
      </w:r>
      <w:r w:rsidRPr="00EB6F9D">
        <w:rPr>
          <w:rFonts w:cs="Arial"/>
          <w:spacing w:val="3"/>
        </w:rPr>
        <w:t xml:space="preserve"> </w:t>
      </w:r>
      <w:r w:rsidRPr="00EB6F9D">
        <w:rPr>
          <w:rFonts w:cs="Arial"/>
        </w:rPr>
        <w:t>bud</w:t>
      </w:r>
      <w:r w:rsidRPr="00EB6F9D">
        <w:rPr>
          <w:rFonts w:cs="Arial"/>
          <w:spacing w:val="-2"/>
        </w:rPr>
        <w:t>g</w:t>
      </w:r>
      <w:r w:rsidRPr="00EB6F9D">
        <w:rPr>
          <w:rFonts w:cs="Arial"/>
        </w:rPr>
        <w:t>et</w:t>
      </w:r>
      <w:r w:rsidRPr="00EB6F9D">
        <w:rPr>
          <w:rFonts w:cs="Arial"/>
          <w:spacing w:val="3"/>
        </w:rPr>
        <w:t xml:space="preserve"> </w:t>
      </w:r>
      <w:r w:rsidRPr="00EB6F9D">
        <w:rPr>
          <w:rFonts w:cs="Arial"/>
        </w:rPr>
        <w:t>i</w:t>
      </w:r>
      <w:r w:rsidRPr="00EB6F9D">
        <w:rPr>
          <w:rFonts w:cs="Arial"/>
          <w:spacing w:val="-2"/>
        </w:rPr>
        <w:t>m</w:t>
      </w:r>
      <w:r w:rsidRPr="00EB6F9D">
        <w:rPr>
          <w:rFonts w:cs="Arial"/>
        </w:rPr>
        <w:t>pl</w:t>
      </w:r>
      <w:r w:rsidRPr="00EB6F9D">
        <w:rPr>
          <w:rFonts w:cs="Arial"/>
          <w:spacing w:val="-2"/>
        </w:rPr>
        <w:t>e</w:t>
      </w:r>
      <w:r w:rsidRPr="00EB6F9D">
        <w:rPr>
          <w:rFonts w:cs="Arial"/>
          <w:spacing w:val="-1"/>
        </w:rPr>
        <w:t>m</w:t>
      </w:r>
      <w:r w:rsidRPr="00EB6F9D">
        <w:rPr>
          <w:rFonts w:cs="Arial"/>
        </w:rPr>
        <w:t>ent</w:t>
      </w:r>
      <w:r w:rsidRPr="00EB6F9D">
        <w:rPr>
          <w:rFonts w:cs="Arial"/>
          <w:spacing w:val="-1"/>
        </w:rPr>
        <w:t>a</w:t>
      </w:r>
      <w:r w:rsidRPr="00EB6F9D">
        <w:rPr>
          <w:rFonts w:cs="Arial"/>
        </w:rPr>
        <w:t>tion</w:t>
      </w:r>
      <w:r w:rsidRPr="00EB6F9D">
        <w:rPr>
          <w:rFonts w:cs="Arial"/>
          <w:spacing w:val="3"/>
        </w:rPr>
        <w:t xml:space="preserve"> </w:t>
      </w:r>
      <w:r w:rsidRPr="00EB6F9D">
        <w:rPr>
          <w:rFonts w:cs="Arial"/>
        </w:rPr>
        <w:t>p</w:t>
      </w:r>
      <w:r w:rsidRPr="00EB6F9D">
        <w:rPr>
          <w:rFonts w:cs="Arial"/>
          <w:spacing w:val="-3"/>
        </w:rPr>
        <w:t>l</w:t>
      </w:r>
      <w:r w:rsidRPr="00EB6F9D">
        <w:rPr>
          <w:rFonts w:cs="Arial"/>
        </w:rPr>
        <w:t>an, and</w:t>
      </w:r>
      <w:r w:rsidRPr="00EB6F9D">
        <w:rPr>
          <w:rFonts w:cs="Arial"/>
          <w:spacing w:val="30"/>
        </w:rPr>
        <w:t xml:space="preserve"> </w:t>
      </w:r>
      <w:r w:rsidRPr="00EB6F9D">
        <w:rPr>
          <w:rFonts w:cs="Arial"/>
        </w:rPr>
        <w:t>t</w:t>
      </w:r>
      <w:r w:rsidRPr="00EB6F9D">
        <w:rPr>
          <w:rFonts w:cs="Arial"/>
          <w:spacing w:val="-1"/>
        </w:rPr>
        <w:t>h</w:t>
      </w:r>
      <w:r w:rsidRPr="00EB6F9D">
        <w:rPr>
          <w:rFonts w:cs="Arial"/>
        </w:rPr>
        <w:t>e</w:t>
      </w:r>
      <w:r w:rsidRPr="00EB6F9D">
        <w:rPr>
          <w:rFonts w:cs="Arial"/>
          <w:spacing w:val="32"/>
        </w:rPr>
        <w:t xml:space="preserve"> </w:t>
      </w:r>
      <w:r w:rsidRPr="00EB6F9D">
        <w:rPr>
          <w:rFonts w:cs="Arial"/>
          <w:spacing w:val="-2"/>
        </w:rPr>
        <w:t>p</w:t>
      </w:r>
      <w:r w:rsidRPr="00EB6F9D">
        <w:rPr>
          <w:rFonts w:cs="Arial"/>
        </w:rPr>
        <w:t>ast</w:t>
      </w:r>
      <w:r w:rsidRPr="00EB6F9D">
        <w:rPr>
          <w:rFonts w:cs="Arial"/>
          <w:spacing w:val="29"/>
        </w:rPr>
        <w:t xml:space="preserve"> </w:t>
      </w:r>
      <w:r w:rsidRPr="00EB6F9D">
        <w:rPr>
          <w:rFonts w:cs="Arial"/>
          <w:spacing w:val="2"/>
        </w:rPr>
        <w:t>f</w:t>
      </w:r>
      <w:r w:rsidRPr="00EB6F9D">
        <w:rPr>
          <w:rFonts w:cs="Arial"/>
          <w:spacing w:val="-3"/>
        </w:rPr>
        <w:t>i</w:t>
      </w:r>
      <w:r w:rsidRPr="00EB6F9D">
        <w:rPr>
          <w:rFonts w:cs="Arial"/>
        </w:rPr>
        <w:t>nanc</w:t>
      </w:r>
      <w:r w:rsidRPr="00EB6F9D">
        <w:rPr>
          <w:rFonts w:cs="Arial"/>
          <w:spacing w:val="-3"/>
        </w:rPr>
        <w:t>i</w:t>
      </w:r>
      <w:r w:rsidRPr="00EB6F9D">
        <w:rPr>
          <w:rFonts w:cs="Arial"/>
        </w:rPr>
        <w:t>al</w:t>
      </w:r>
      <w:r w:rsidRPr="00EB6F9D">
        <w:rPr>
          <w:rFonts w:cs="Arial"/>
          <w:spacing w:val="30"/>
        </w:rPr>
        <w:t xml:space="preserve"> </w:t>
      </w:r>
      <w:r w:rsidRPr="00EB6F9D">
        <w:rPr>
          <w:rFonts w:cs="Arial"/>
          <w:spacing w:val="-3"/>
        </w:rPr>
        <w:t>y</w:t>
      </w:r>
      <w:r w:rsidRPr="00EB6F9D">
        <w:rPr>
          <w:rFonts w:cs="Arial"/>
        </w:rPr>
        <w:t>ear</w:t>
      </w:r>
      <w:r w:rsidRPr="00EB6F9D">
        <w:rPr>
          <w:rFonts w:cs="Arial"/>
          <w:spacing w:val="-2"/>
        </w:rPr>
        <w:t>’</w:t>
      </w:r>
      <w:r w:rsidRPr="00EB6F9D">
        <w:rPr>
          <w:rFonts w:cs="Arial"/>
        </w:rPr>
        <w:t>s</w:t>
      </w:r>
      <w:r w:rsidRPr="00EB6F9D">
        <w:rPr>
          <w:rFonts w:cs="Arial"/>
          <w:spacing w:val="31"/>
        </w:rPr>
        <w:t xml:space="preserve"> </w:t>
      </w:r>
      <w:r w:rsidRPr="00EB6F9D">
        <w:rPr>
          <w:rFonts w:cs="Arial"/>
        </w:rPr>
        <w:t>an</w:t>
      </w:r>
      <w:r w:rsidRPr="00EB6F9D">
        <w:rPr>
          <w:rFonts w:cs="Arial"/>
          <w:spacing w:val="-2"/>
        </w:rPr>
        <w:t>n</w:t>
      </w:r>
      <w:r w:rsidRPr="00EB6F9D">
        <w:rPr>
          <w:rFonts w:cs="Arial"/>
        </w:rPr>
        <w:t>ual</w:t>
      </w:r>
      <w:r w:rsidRPr="00EB6F9D">
        <w:rPr>
          <w:rFonts w:cs="Arial"/>
          <w:spacing w:val="30"/>
        </w:rPr>
        <w:t xml:space="preserve"> </w:t>
      </w:r>
      <w:r w:rsidRPr="00EB6F9D">
        <w:rPr>
          <w:rFonts w:cs="Arial"/>
        </w:rPr>
        <w:t>r</w:t>
      </w:r>
      <w:r w:rsidRPr="00EB6F9D">
        <w:rPr>
          <w:rFonts w:cs="Arial"/>
          <w:spacing w:val="-3"/>
        </w:rPr>
        <w:t>e</w:t>
      </w:r>
      <w:r w:rsidRPr="00EB6F9D">
        <w:rPr>
          <w:rFonts w:cs="Arial"/>
        </w:rPr>
        <w:t>port</w:t>
      </w:r>
      <w:r w:rsidRPr="00EB6F9D">
        <w:rPr>
          <w:rFonts w:cs="Arial"/>
          <w:spacing w:val="28"/>
        </w:rPr>
        <w:t xml:space="preserve"> </w:t>
      </w:r>
      <w:r w:rsidRPr="00EB6F9D">
        <w:rPr>
          <w:rFonts w:cs="Arial"/>
        </w:rPr>
        <w:t>and</w:t>
      </w:r>
      <w:r w:rsidRPr="00EB6F9D">
        <w:rPr>
          <w:rFonts w:cs="Arial"/>
          <w:spacing w:val="30"/>
        </w:rPr>
        <w:t xml:space="preserve"> </w:t>
      </w:r>
      <w:r w:rsidRPr="00EB6F9D">
        <w:rPr>
          <w:rFonts w:cs="Arial"/>
        </w:rPr>
        <w:t>t</w:t>
      </w:r>
      <w:r w:rsidRPr="00EB6F9D">
        <w:rPr>
          <w:rFonts w:cs="Arial"/>
          <w:spacing w:val="-1"/>
        </w:rPr>
        <w:t>h</w:t>
      </w:r>
      <w:r w:rsidRPr="00EB6F9D">
        <w:rPr>
          <w:rFonts w:cs="Arial"/>
        </w:rPr>
        <w:t>e</w:t>
      </w:r>
      <w:r w:rsidRPr="00EB6F9D">
        <w:rPr>
          <w:rFonts w:cs="Arial"/>
          <w:spacing w:val="32"/>
        </w:rPr>
        <w:t xml:space="preserve"> </w:t>
      </w:r>
      <w:r w:rsidRPr="00EB6F9D">
        <w:rPr>
          <w:rFonts w:cs="Arial"/>
        </w:rPr>
        <w:t>pro</w:t>
      </w:r>
      <w:r w:rsidRPr="00EB6F9D">
        <w:rPr>
          <w:rFonts w:cs="Arial"/>
          <w:spacing w:val="-2"/>
        </w:rPr>
        <w:t>g</w:t>
      </w:r>
      <w:r w:rsidRPr="00EB6F9D">
        <w:rPr>
          <w:rFonts w:cs="Arial"/>
        </w:rPr>
        <w:t>ress</w:t>
      </w:r>
      <w:r w:rsidRPr="00EB6F9D">
        <w:rPr>
          <w:rFonts w:cs="Arial"/>
          <w:spacing w:val="29"/>
        </w:rPr>
        <w:t xml:space="preserve"> </w:t>
      </w:r>
      <w:r w:rsidRPr="00EB6F9D">
        <w:rPr>
          <w:rFonts w:cs="Arial"/>
          <w:spacing w:val="1"/>
        </w:rPr>
        <w:t>m</w:t>
      </w:r>
      <w:r w:rsidRPr="00EB6F9D">
        <w:rPr>
          <w:rFonts w:cs="Arial"/>
          <w:spacing w:val="-2"/>
        </w:rPr>
        <w:t>ad</w:t>
      </w:r>
      <w:r w:rsidRPr="00EB6F9D">
        <w:rPr>
          <w:rFonts w:cs="Arial"/>
        </w:rPr>
        <w:t>e</w:t>
      </w:r>
      <w:r w:rsidRPr="00EB6F9D">
        <w:rPr>
          <w:rFonts w:cs="Arial"/>
          <w:spacing w:val="32"/>
        </w:rPr>
        <w:t xml:space="preserve"> </w:t>
      </w:r>
      <w:r w:rsidRPr="00EB6F9D">
        <w:rPr>
          <w:rFonts w:cs="Arial"/>
        </w:rPr>
        <w:t>in</w:t>
      </w:r>
      <w:r w:rsidRPr="00EB6F9D">
        <w:rPr>
          <w:rFonts w:cs="Arial"/>
          <w:spacing w:val="31"/>
        </w:rPr>
        <w:t xml:space="preserve"> </w:t>
      </w:r>
      <w:r w:rsidRPr="00EB6F9D">
        <w:rPr>
          <w:rFonts w:cs="Arial"/>
        </w:rPr>
        <w:t>re</w:t>
      </w:r>
      <w:r w:rsidRPr="00EB6F9D">
        <w:rPr>
          <w:rFonts w:cs="Arial"/>
          <w:spacing w:val="-3"/>
        </w:rPr>
        <w:t>s</w:t>
      </w:r>
      <w:r w:rsidRPr="00EB6F9D">
        <w:rPr>
          <w:rFonts w:cs="Arial"/>
        </w:rPr>
        <w:t>ol</w:t>
      </w:r>
      <w:r w:rsidRPr="00EB6F9D">
        <w:rPr>
          <w:rFonts w:cs="Arial"/>
          <w:spacing w:val="-3"/>
        </w:rPr>
        <w:t>v</w:t>
      </w:r>
      <w:r w:rsidRPr="00EB6F9D">
        <w:rPr>
          <w:rFonts w:cs="Arial"/>
        </w:rPr>
        <w:t>ing probl</w:t>
      </w:r>
      <w:r w:rsidRPr="00EB6F9D">
        <w:rPr>
          <w:rFonts w:cs="Arial"/>
          <w:spacing w:val="-2"/>
        </w:rPr>
        <w:t>e</w:t>
      </w:r>
      <w:r w:rsidRPr="00EB6F9D">
        <w:rPr>
          <w:rFonts w:cs="Arial"/>
          <w:spacing w:val="1"/>
        </w:rPr>
        <w:t>m</w:t>
      </w:r>
      <w:r w:rsidRPr="00EB6F9D">
        <w:rPr>
          <w:rFonts w:cs="Arial"/>
        </w:rPr>
        <w:t>s id</w:t>
      </w:r>
      <w:r w:rsidRPr="00EB6F9D">
        <w:rPr>
          <w:rFonts w:cs="Arial"/>
          <w:spacing w:val="-2"/>
        </w:rPr>
        <w:t>e</w:t>
      </w:r>
      <w:r w:rsidRPr="00EB6F9D">
        <w:rPr>
          <w:rFonts w:cs="Arial"/>
        </w:rPr>
        <w:t>nt</w:t>
      </w:r>
      <w:r w:rsidRPr="00EB6F9D">
        <w:rPr>
          <w:rFonts w:cs="Arial"/>
          <w:spacing w:val="-3"/>
        </w:rPr>
        <w:t>i</w:t>
      </w:r>
      <w:r w:rsidRPr="00EB6F9D">
        <w:rPr>
          <w:rFonts w:cs="Arial"/>
          <w:spacing w:val="2"/>
        </w:rPr>
        <w:t>f</w:t>
      </w:r>
      <w:r w:rsidRPr="00EB6F9D">
        <w:rPr>
          <w:rFonts w:cs="Arial"/>
        </w:rPr>
        <w:t>i</w:t>
      </w:r>
      <w:r w:rsidRPr="00EB6F9D">
        <w:rPr>
          <w:rFonts w:cs="Arial"/>
          <w:spacing w:val="-2"/>
        </w:rPr>
        <w:t>e</w:t>
      </w:r>
      <w:r w:rsidRPr="00EB6F9D">
        <w:rPr>
          <w:rFonts w:cs="Arial"/>
        </w:rPr>
        <w:t xml:space="preserve">d in </w:t>
      </w:r>
      <w:r w:rsidRPr="00EB6F9D">
        <w:rPr>
          <w:rFonts w:cs="Arial"/>
          <w:spacing w:val="-2"/>
        </w:rPr>
        <w:t>s</w:t>
      </w:r>
      <w:r w:rsidRPr="00EB6F9D">
        <w:rPr>
          <w:rFonts w:cs="Arial"/>
        </w:rPr>
        <w:t>uch re</w:t>
      </w:r>
      <w:r w:rsidRPr="00EB6F9D">
        <w:rPr>
          <w:rFonts w:cs="Arial"/>
          <w:spacing w:val="-2"/>
        </w:rPr>
        <w:t>p</w:t>
      </w:r>
      <w:r w:rsidRPr="00EB6F9D">
        <w:rPr>
          <w:rFonts w:cs="Arial"/>
        </w:rPr>
        <w:t>ort.</w:t>
      </w:r>
    </w:p>
    <w:p w14:paraId="655E894A" w14:textId="77777777" w:rsidR="00482F38" w:rsidRPr="00EB6F9D" w:rsidRDefault="00482F38" w:rsidP="00EB6F9D">
      <w:pPr>
        <w:rPr>
          <w:rFonts w:ascii="Arial" w:hAnsi="Arial" w:cs="Arial"/>
          <w:sz w:val="24"/>
          <w:szCs w:val="24"/>
        </w:rPr>
      </w:pPr>
    </w:p>
    <w:p w14:paraId="76C5B81E" w14:textId="77777777" w:rsidR="00482F38" w:rsidRPr="00EB6F9D" w:rsidRDefault="00482F38" w:rsidP="00EB6F9D">
      <w:pPr>
        <w:pStyle w:val="BodyText"/>
        <w:ind w:left="100" w:right="118"/>
        <w:jc w:val="both"/>
        <w:rPr>
          <w:rFonts w:cs="Arial"/>
        </w:rPr>
      </w:pPr>
      <w:r w:rsidRPr="00EB6F9D">
        <w:rPr>
          <w:rFonts w:cs="Arial"/>
          <w:spacing w:val="1"/>
        </w:rPr>
        <w:t>T</w:t>
      </w:r>
      <w:r w:rsidRPr="00EB6F9D">
        <w:rPr>
          <w:rFonts w:cs="Arial"/>
          <w:spacing w:val="-2"/>
        </w:rPr>
        <w:t>h</w:t>
      </w:r>
      <w:r w:rsidRPr="00EB6F9D">
        <w:rPr>
          <w:rFonts w:cs="Arial"/>
        </w:rPr>
        <w:t>e</w:t>
      </w:r>
      <w:r w:rsidRPr="00EB6F9D">
        <w:rPr>
          <w:rFonts w:cs="Arial"/>
          <w:spacing w:val="33"/>
        </w:rPr>
        <w:t xml:space="preserve"> </w:t>
      </w:r>
      <w:r w:rsidRPr="00EB6F9D">
        <w:rPr>
          <w:rFonts w:cs="Arial"/>
          <w:spacing w:val="-1"/>
        </w:rPr>
        <w:t>M</w:t>
      </w:r>
      <w:r w:rsidRPr="00EB6F9D">
        <w:rPr>
          <w:rFonts w:cs="Arial"/>
        </w:rPr>
        <w:t>unic</w:t>
      </w:r>
      <w:r w:rsidRPr="00EB6F9D">
        <w:rPr>
          <w:rFonts w:cs="Arial"/>
          <w:spacing w:val="-1"/>
        </w:rPr>
        <w:t>i</w:t>
      </w:r>
      <w:r w:rsidRPr="00EB6F9D">
        <w:rPr>
          <w:rFonts w:cs="Arial"/>
        </w:rPr>
        <w:t>pal</w:t>
      </w:r>
      <w:r w:rsidRPr="00EB6F9D">
        <w:rPr>
          <w:rFonts w:cs="Arial"/>
          <w:spacing w:val="33"/>
        </w:rPr>
        <w:t xml:space="preserve"> </w:t>
      </w:r>
      <w:r w:rsidRPr="00EB6F9D">
        <w:rPr>
          <w:rFonts w:cs="Arial"/>
          <w:spacing w:val="-1"/>
        </w:rPr>
        <w:t>M</w:t>
      </w:r>
      <w:r w:rsidRPr="00EB6F9D">
        <w:rPr>
          <w:rFonts w:cs="Arial"/>
        </w:rPr>
        <w:t>ana</w:t>
      </w:r>
      <w:r w:rsidRPr="00EB6F9D">
        <w:rPr>
          <w:rFonts w:cs="Arial"/>
          <w:spacing w:val="-4"/>
        </w:rPr>
        <w:t>g</w:t>
      </w:r>
      <w:r w:rsidRPr="00EB6F9D">
        <w:rPr>
          <w:rFonts w:cs="Arial"/>
        </w:rPr>
        <w:t>er</w:t>
      </w:r>
      <w:r w:rsidRPr="00EB6F9D">
        <w:rPr>
          <w:rFonts w:cs="Arial"/>
          <w:spacing w:val="33"/>
        </w:rPr>
        <w:t xml:space="preserve"> </w:t>
      </w:r>
      <w:r w:rsidRPr="00EB6F9D">
        <w:rPr>
          <w:rFonts w:cs="Arial"/>
          <w:spacing w:val="1"/>
        </w:rPr>
        <w:t>m</w:t>
      </w:r>
      <w:r w:rsidRPr="00EB6F9D">
        <w:rPr>
          <w:rFonts w:cs="Arial"/>
        </w:rPr>
        <w:t>ust</w:t>
      </w:r>
      <w:r w:rsidRPr="00EB6F9D">
        <w:rPr>
          <w:rFonts w:cs="Arial"/>
          <w:spacing w:val="34"/>
        </w:rPr>
        <w:t xml:space="preserve"> </w:t>
      </w:r>
      <w:r w:rsidRPr="00EB6F9D">
        <w:rPr>
          <w:rFonts w:cs="Arial"/>
        </w:rPr>
        <w:t>t</w:t>
      </w:r>
      <w:r w:rsidRPr="00EB6F9D">
        <w:rPr>
          <w:rFonts w:cs="Arial"/>
          <w:spacing w:val="1"/>
        </w:rPr>
        <w:t>h</w:t>
      </w:r>
      <w:r w:rsidRPr="00EB6F9D">
        <w:rPr>
          <w:rFonts w:cs="Arial"/>
          <w:spacing w:val="-2"/>
        </w:rPr>
        <w:t>e</w:t>
      </w:r>
      <w:r w:rsidRPr="00EB6F9D">
        <w:rPr>
          <w:rFonts w:cs="Arial"/>
        </w:rPr>
        <w:t>n</w:t>
      </w:r>
      <w:r w:rsidRPr="00EB6F9D">
        <w:rPr>
          <w:rFonts w:cs="Arial"/>
          <w:spacing w:val="33"/>
        </w:rPr>
        <w:t xml:space="preserve"> </w:t>
      </w:r>
      <w:r w:rsidRPr="00EB6F9D">
        <w:rPr>
          <w:rFonts w:cs="Arial"/>
        </w:rPr>
        <w:t>su</w:t>
      </w:r>
      <w:r w:rsidRPr="00EB6F9D">
        <w:rPr>
          <w:rFonts w:cs="Arial"/>
          <w:spacing w:val="-2"/>
        </w:rPr>
        <w:t>b</w:t>
      </w:r>
      <w:r w:rsidRPr="00EB6F9D">
        <w:rPr>
          <w:rFonts w:cs="Arial"/>
          <w:spacing w:val="1"/>
        </w:rPr>
        <w:t>m</w:t>
      </w:r>
      <w:r w:rsidRPr="00EB6F9D">
        <w:rPr>
          <w:rFonts w:cs="Arial"/>
        </w:rPr>
        <w:t>it</w:t>
      </w:r>
      <w:r w:rsidRPr="00EB6F9D">
        <w:rPr>
          <w:rFonts w:cs="Arial"/>
          <w:spacing w:val="34"/>
        </w:rPr>
        <w:t xml:space="preserve"> </w:t>
      </w:r>
      <w:r w:rsidRPr="00EB6F9D">
        <w:rPr>
          <w:rFonts w:cs="Arial"/>
        </w:rPr>
        <w:t>a</w:t>
      </w:r>
      <w:r w:rsidRPr="00EB6F9D">
        <w:rPr>
          <w:rFonts w:cs="Arial"/>
          <w:spacing w:val="32"/>
        </w:rPr>
        <w:t xml:space="preserve"> </w:t>
      </w:r>
      <w:r w:rsidRPr="00EB6F9D">
        <w:rPr>
          <w:rFonts w:cs="Arial"/>
        </w:rPr>
        <w:t>report</w:t>
      </w:r>
      <w:r w:rsidRPr="00EB6F9D">
        <w:rPr>
          <w:rFonts w:cs="Arial"/>
          <w:spacing w:val="33"/>
        </w:rPr>
        <w:t xml:space="preserve"> </w:t>
      </w:r>
      <w:r w:rsidRPr="00EB6F9D">
        <w:rPr>
          <w:rFonts w:cs="Arial"/>
        </w:rPr>
        <w:t>on</w:t>
      </w:r>
      <w:r w:rsidRPr="00EB6F9D">
        <w:rPr>
          <w:rFonts w:cs="Arial"/>
          <w:spacing w:val="34"/>
        </w:rPr>
        <w:t xml:space="preserve"> </w:t>
      </w:r>
      <w:r w:rsidRPr="00EB6F9D">
        <w:rPr>
          <w:rFonts w:cs="Arial"/>
        </w:rPr>
        <w:t>such</w:t>
      </w:r>
      <w:r w:rsidRPr="00EB6F9D">
        <w:rPr>
          <w:rFonts w:cs="Arial"/>
          <w:spacing w:val="33"/>
        </w:rPr>
        <w:t xml:space="preserve"> </w:t>
      </w:r>
      <w:r w:rsidRPr="00EB6F9D">
        <w:rPr>
          <w:rFonts w:cs="Arial"/>
        </w:rPr>
        <w:t>a</w:t>
      </w:r>
      <w:r w:rsidRPr="00EB6F9D">
        <w:rPr>
          <w:rFonts w:cs="Arial"/>
          <w:spacing w:val="8"/>
        </w:rPr>
        <w:t>s</w:t>
      </w:r>
      <w:r w:rsidRPr="00EB6F9D">
        <w:rPr>
          <w:rFonts w:cs="Arial"/>
        </w:rPr>
        <w:t>se</w:t>
      </w:r>
      <w:r w:rsidRPr="00EB6F9D">
        <w:rPr>
          <w:rFonts w:cs="Arial"/>
          <w:spacing w:val="-3"/>
        </w:rPr>
        <w:t>s</w:t>
      </w:r>
      <w:r w:rsidRPr="00EB6F9D">
        <w:rPr>
          <w:rFonts w:cs="Arial"/>
        </w:rPr>
        <w:t>s</w:t>
      </w:r>
      <w:r w:rsidRPr="00EB6F9D">
        <w:rPr>
          <w:rFonts w:cs="Arial"/>
          <w:spacing w:val="1"/>
        </w:rPr>
        <w:t>m</w:t>
      </w:r>
      <w:r w:rsidRPr="00EB6F9D">
        <w:rPr>
          <w:rFonts w:cs="Arial"/>
        </w:rPr>
        <w:t>e</w:t>
      </w:r>
      <w:r w:rsidRPr="00EB6F9D">
        <w:rPr>
          <w:rFonts w:cs="Arial"/>
          <w:spacing w:val="-2"/>
        </w:rPr>
        <w:t>n</w:t>
      </w:r>
      <w:r w:rsidRPr="00EB6F9D">
        <w:rPr>
          <w:rFonts w:cs="Arial"/>
        </w:rPr>
        <w:t>t</w:t>
      </w:r>
      <w:r w:rsidRPr="00EB6F9D">
        <w:rPr>
          <w:rFonts w:cs="Arial"/>
          <w:spacing w:val="34"/>
        </w:rPr>
        <w:t xml:space="preserve"> </w:t>
      </w:r>
      <w:r w:rsidRPr="00EB6F9D">
        <w:rPr>
          <w:rFonts w:cs="Arial"/>
        </w:rPr>
        <w:t>to</w:t>
      </w:r>
      <w:r w:rsidRPr="00EB6F9D">
        <w:rPr>
          <w:rFonts w:cs="Arial"/>
          <w:spacing w:val="35"/>
        </w:rPr>
        <w:t xml:space="preserve"> </w:t>
      </w:r>
      <w:r w:rsidRPr="00EB6F9D">
        <w:rPr>
          <w:rFonts w:cs="Arial"/>
        </w:rPr>
        <w:t>t</w:t>
      </w:r>
      <w:r w:rsidRPr="00EB6F9D">
        <w:rPr>
          <w:rFonts w:cs="Arial"/>
          <w:spacing w:val="1"/>
        </w:rPr>
        <w:t>h</w:t>
      </w:r>
      <w:r w:rsidRPr="00EB6F9D">
        <w:rPr>
          <w:rFonts w:cs="Arial"/>
        </w:rPr>
        <w:t xml:space="preserve">e </w:t>
      </w:r>
      <w:r w:rsidRPr="00EB6F9D">
        <w:rPr>
          <w:rFonts w:cs="Arial"/>
          <w:spacing w:val="-1"/>
        </w:rPr>
        <w:t>M</w:t>
      </w:r>
      <w:r w:rsidRPr="00EB6F9D">
        <w:rPr>
          <w:rFonts w:cs="Arial"/>
        </w:rPr>
        <w:t>a</w:t>
      </w:r>
      <w:r w:rsidRPr="00EB6F9D">
        <w:rPr>
          <w:rFonts w:cs="Arial"/>
          <w:spacing w:val="-3"/>
        </w:rPr>
        <w:t>y</w:t>
      </w:r>
      <w:r w:rsidRPr="00EB6F9D">
        <w:rPr>
          <w:rFonts w:cs="Arial"/>
        </w:rPr>
        <w:t>or, t</w:t>
      </w:r>
      <w:r w:rsidRPr="00EB6F9D">
        <w:rPr>
          <w:rFonts w:cs="Arial"/>
          <w:spacing w:val="1"/>
        </w:rPr>
        <w:t>h</w:t>
      </w:r>
      <w:r w:rsidRPr="00EB6F9D">
        <w:rPr>
          <w:rFonts w:cs="Arial"/>
        </w:rPr>
        <w:t>e Nati</w:t>
      </w:r>
      <w:r w:rsidRPr="00EB6F9D">
        <w:rPr>
          <w:rFonts w:cs="Arial"/>
          <w:spacing w:val="-2"/>
        </w:rPr>
        <w:t>o</w:t>
      </w:r>
      <w:r w:rsidRPr="00EB6F9D">
        <w:rPr>
          <w:rFonts w:cs="Arial"/>
        </w:rPr>
        <w:t>nal</w:t>
      </w:r>
      <w:r w:rsidRPr="00EB6F9D">
        <w:rPr>
          <w:rFonts w:cs="Arial"/>
          <w:spacing w:val="-3"/>
        </w:rPr>
        <w:t xml:space="preserve"> </w:t>
      </w:r>
      <w:r w:rsidRPr="00EB6F9D">
        <w:rPr>
          <w:rFonts w:cs="Arial"/>
          <w:spacing w:val="1"/>
        </w:rPr>
        <w:t>T</w:t>
      </w:r>
      <w:r w:rsidRPr="00EB6F9D">
        <w:rPr>
          <w:rFonts w:cs="Arial"/>
          <w:spacing w:val="-4"/>
        </w:rPr>
        <w:t>r</w:t>
      </w:r>
      <w:r w:rsidRPr="00EB6F9D">
        <w:rPr>
          <w:rFonts w:cs="Arial"/>
        </w:rPr>
        <w:t>easury</w:t>
      </w:r>
      <w:r w:rsidRPr="00EB6F9D">
        <w:rPr>
          <w:rFonts w:cs="Arial"/>
          <w:spacing w:val="-4"/>
        </w:rPr>
        <w:t xml:space="preserve"> </w:t>
      </w:r>
      <w:r w:rsidRPr="00EB6F9D">
        <w:rPr>
          <w:rFonts w:cs="Arial"/>
          <w:spacing w:val="1"/>
        </w:rPr>
        <w:t>a</w:t>
      </w:r>
      <w:r w:rsidRPr="00EB6F9D">
        <w:rPr>
          <w:rFonts w:cs="Arial"/>
        </w:rPr>
        <w:t>nd</w:t>
      </w:r>
      <w:r w:rsidRPr="00EB6F9D">
        <w:rPr>
          <w:rFonts w:cs="Arial"/>
          <w:spacing w:val="-2"/>
        </w:rPr>
        <w:t xml:space="preserve"> </w:t>
      </w:r>
      <w:r w:rsidRPr="00EB6F9D">
        <w:rPr>
          <w:rFonts w:cs="Arial"/>
        </w:rPr>
        <w:t>t</w:t>
      </w:r>
      <w:r w:rsidRPr="00EB6F9D">
        <w:rPr>
          <w:rFonts w:cs="Arial"/>
          <w:spacing w:val="1"/>
        </w:rPr>
        <w:t>h</w:t>
      </w:r>
      <w:r w:rsidRPr="00EB6F9D">
        <w:rPr>
          <w:rFonts w:cs="Arial"/>
        </w:rPr>
        <w:t>e</w:t>
      </w:r>
      <w:r w:rsidRPr="00EB6F9D">
        <w:rPr>
          <w:rFonts w:cs="Arial"/>
          <w:spacing w:val="-2"/>
        </w:rPr>
        <w:t xml:space="preserve"> </w:t>
      </w:r>
      <w:r w:rsidRPr="00EB6F9D">
        <w:rPr>
          <w:rFonts w:cs="Arial"/>
        </w:rPr>
        <w:t>Pro</w:t>
      </w:r>
      <w:r w:rsidRPr="00EB6F9D">
        <w:rPr>
          <w:rFonts w:cs="Arial"/>
          <w:spacing w:val="-3"/>
        </w:rPr>
        <w:t>v</w:t>
      </w:r>
      <w:r w:rsidRPr="00EB6F9D">
        <w:rPr>
          <w:rFonts w:cs="Arial"/>
        </w:rPr>
        <w:t xml:space="preserve">incial </w:t>
      </w:r>
      <w:r w:rsidRPr="00EB6F9D">
        <w:rPr>
          <w:rFonts w:cs="Arial"/>
          <w:spacing w:val="1"/>
        </w:rPr>
        <w:t>T</w:t>
      </w:r>
      <w:r w:rsidRPr="00EB6F9D">
        <w:rPr>
          <w:rFonts w:cs="Arial"/>
        </w:rPr>
        <w:t>r</w:t>
      </w:r>
      <w:r w:rsidRPr="00EB6F9D">
        <w:rPr>
          <w:rFonts w:cs="Arial"/>
          <w:spacing w:val="-3"/>
        </w:rPr>
        <w:t>e</w:t>
      </w:r>
      <w:r w:rsidRPr="00EB6F9D">
        <w:rPr>
          <w:rFonts w:cs="Arial"/>
        </w:rPr>
        <w:t>asur</w:t>
      </w:r>
      <w:r w:rsidRPr="00EB6F9D">
        <w:rPr>
          <w:rFonts w:cs="Arial"/>
          <w:spacing w:val="-4"/>
        </w:rPr>
        <w:t>y</w:t>
      </w:r>
      <w:r w:rsidRPr="00EB6F9D">
        <w:rPr>
          <w:rFonts w:cs="Arial"/>
        </w:rPr>
        <w:t>.</w:t>
      </w:r>
    </w:p>
    <w:p w14:paraId="1A3547BE" w14:textId="77777777" w:rsidR="00482F38" w:rsidRPr="00EB6F9D" w:rsidRDefault="00482F38" w:rsidP="00EB6F9D">
      <w:pPr>
        <w:rPr>
          <w:rFonts w:ascii="Arial" w:hAnsi="Arial" w:cs="Arial"/>
          <w:sz w:val="24"/>
          <w:szCs w:val="24"/>
        </w:rPr>
      </w:pPr>
    </w:p>
    <w:p w14:paraId="090E0CC8" w14:textId="77777777" w:rsidR="00482F38" w:rsidRPr="00EB6F9D" w:rsidRDefault="00482F38" w:rsidP="00EB6F9D">
      <w:pPr>
        <w:pStyle w:val="BodyText"/>
        <w:ind w:left="100" w:right="126"/>
        <w:jc w:val="both"/>
        <w:rPr>
          <w:rFonts w:cs="Arial"/>
        </w:rPr>
      </w:pPr>
      <w:r w:rsidRPr="00EB6F9D">
        <w:rPr>
          <w:rFonts w:cs="Arial"/>
          <w:spacing w:val="1"/>
        </w:rPr>
        <w:t>T</w:t>
      </w:r>
      <w:r w:rsidRPr="00EB6F9D">
        <w:rPr>
          <w:rFonts w:cs="Arial"/>
          <w:spacing w:val="-2"/>
        </w:rPr>
        <w:t>h</w:t>
      </w:r>
      <w:r w:rsidRPr="00EB6F9D">
        <w:rPr>
          <w:rFonts w:cs="Arial"/>
        </w:rPr>
        <w:t>e</w:t>
      </w:r>
      <w:r w:rsidRPr="00EB6F9D">
        <w:rPr>
          <w:rFonts w:cs="Arial"/>
          <w:spacing w:val="10"/>
        </w:rPr>
        <w:t xml:space="preserve"> </w:t>
      </w:r>
      <w:r w:rsidRPr="00EB6F9D">
        <w:rPr>
          <w:rFonts w:cs="Arial"/>
          <w:spacing w:val="-1"/>
        </w:rPr>
        <w:t>M</w:t>
      </w:r>
      <w:r w:rsidRPr="00EB6F9D">
        <w:rPr>
          <w:rFonts w:cs="Arial"/>
          <w:spacing w:val="-2"/>
        </w:rPr>
        <w:t>u</w:t>
      </w:r>
      <w:r w:rsidRPr="00EB6F9D">
        <w:rPr>
          <w:rFonts w:cs="Arial"/>
        </w:rPr>
        <w:t>nic</w:t>
      </w:r>
      <w:r w:rsidRPr="00EB6F9D">
        <w:rPr>
          <w:rFonts w:cs="Arial"/>
          <w:spacing w:val="-1"/>
        </w:rPr>
        <w:t>i</w:t>
      </w:r>
      <w:r w:rsidRPr="00EB6F9D">
        <w:rPr>
          <w:rFonts w:cs="Arial"/>
        </w:rPr>
        <w:t>pal</w:t>
      </w:r>
      <w:r w:rsidRPr="00EB6F9D">
        <w:rPr>
          <w:rFonts w:cs="Arial"/>
          <w:spacing w:val="9"/>
        </w:rPr>
        <w:t xml:space="preserve"> </w:t>
      </w:r>
      <w:r w:rsidRPr="00EB6F9D">
        <w:rPr>
          <w:rFonts w:cs="Arial"/>
          <w:spacing w:val="-1"/>
        </w:rPr>
        <w:t>M</w:t>
      </w:r>
      <w:r w:rsidRPr="00EB6F9D">
        <w:rPr>
          <w:rFonts w:cs="Arial"/>
          <w:spacing w:val="-2"/>
        </w:rPr>
        <w:t>a</w:t>
      </w:r>
      <w:r w:rsidRPr="00EB6F9D">
        <w:rPr>
          <w:rFonts w:cs="Arial"/>
        </w:rPr>
        <w:t>na</w:t>
      </w:r>
      <w:r w:rsidRPr="00EB6F9D">
        <w:rPr>
          <w:rFonts w:cs="Arial"/>
          <w:spacing w:val="-2"/>
        </w:rPr>
        <w:t>ge</w:t>
      </w:r>
      <w:r w:rsidRPr="00EB6F9D">
        <w:rPr>
          <w:rFonts w:cs="Arial"/>
        </w:rPr>
        <w:t>r</w:t>
      </w:r>
      <w:r w:rsidRPr="00EB6F9D">
        <w:rPr>
          <w:rFonts w:cs="Arial"/>
          <w:spacing w:val="9"/>
        </w:rPr>
        <w:t xml:space="preserve"> </w:t>
      </w:r>
      <w:r w:rsidRPr="00EB6F9D">
        <w:rPr>
          <w:rFonts w:cs="Arial"/>
          <w:spacing w:val="1"/>
        </w:rPr>
        <w:t>m</w:t>
      </w:r>
      <w:r w:rsidRPr="00EB6F9D">
        <w:rPr>
          <w:rFonts w:cs="Arial"/>
        </w:rPr>
        <w:t>ay</w:t>
      </w:r>
      <w:r w:rsidRPr="00EB6F9D">
        <w:rPr>
          <w:rFonts w:cs="Arial"/>
          <w:spacing w:val="7"/>
        </w:rPr>
        <w:t xml:space="preserve"> </w:t>
      </w:r>
      <w:r w:rsidRPr="00EB6F9D">
        <w:rPr>
          <w:rFonts w:cs="Arial"/>
        </w:rPr>
        <w:t>in</w:t>
      </w:r>
      <w:r w:rsidRPr="00EB6F9D">
        <w:rPr>
          <w:rFonts w:cs="Arial"/>
          <w:spacing w:val="10"/>
        </w:rPr>
        <w:t xml:space="preserve"> </w:t>
      </w:r>
      <w:r w:rsidRPr="00EB6F9D">
        <w:rPr>
          <w:rFonts w:cs="Arial"/>
          <w:spacing w:val="-3"/>
        </w:rPr>
        <w:t>s</w:t>
      </w:r>
      <w:r w:rsidRPr="00EB6F9D">
        <w:rPr>
          <w:rFonts w:cs="Arial"/>
        </w:rPr>
        <w:t>uch</w:t>
      </w:r>
      <w:r w:rsidRPr="00EB6F9D">
        <w:rPr>
          <w:rFonts w:cs="Arial"/>
          <w:spacing w:val="8"/>
        </w:rPr>
        <w:t xml:space="preserve"> </w:t>
      </w:r>
      <w:r w:rsidRPr="00EB6F9D">
        <w:rPr>
          <w:rFonts w:cs="Arial"/>
        </w:rPr>
        <w:t>report</w:t>
      </w:r>
      <w:r w:rsidRPr="00EB6F9D">
        <w:rPr>
          <w:rFonts w:cs="Arial"/>
          <w:spacing w:val="4"/>
        </w:rPr>
        <w:t xml:space="preserve"> </w:t>
      </w:r>
      <w:r w:rsidRPr="00EB6F9D">
        <w:rPr>
          <w:rFonts w:cs="Arial"/>
          <w:spacing w:val="-1"/>
        </w:rPr>
        <w:t>m</w:t>
      </w:r>
      <w:r w:rsidRPr="00EB6F9D">
        <w:rPr>
          <w:rFonts w:cs="Arial"/>
        </w:rPr>
        <w:t>ake</w:t>
      </w:r>
      <w:r w:rsidRPr="00EB6F9D">
        <w:rPr>
          <w:rFonts w:cs="Arial"/>
          <w:spacing w:val="10"/>
        </w:rPr>
        <w:t xml:space="preserve"> </w:t>
      </w:r>
      <w:r w:rsidRPr="00EB6F9D">
        <w:rPr>
          <w:rFonts w:cs="Arial"/>
        </w:rPr>
        <w:t>re</w:t>
      </w:r>
      <w:r w:rsidRPr="00EB6F9D">
        <w:rPr>
          <w:rFonts w:cs="Arial"/>
          <w:spacing w:val="-3"/>
        </w:rPr>
        <w:t>c</w:t>
      </w:r>
      <w:r w:rsidRPr="00EB6F9D">
        <w:rPr>
          <w:rFonts w:cs="Arial"/>
        </w:rPr>
        <w:t>o</w:t>
      </w:r>
      <w:r w:rsidRPr="00EB6F9D">
        <w:rPr>
          <w:rFonts w:cs="Arial"/>
          <w:spacing w:val="-1"/>
        </w:rPr>
        <w:t>m</w:t>
      </w:r>
      <w:r w:rsidRPr="00EB6F9D">
        <w:rPr>
          <w:rFonts w:cs="Arial"/>
          <w:spacing w:val="1"/>
        </w:rPr>
        <w:t>m</w:t>
      </w:r>
      <w:r w:rsidRPr="00EB6F9D">
        <w:rPr>
          <w:rFonts w:cs="Arial"/>
          <w:spacing w:val="-2"/>
        </w:rPr>
        <w:t>e</w:t>
      </w:r>
      <w:r w:rsidRPr="00EB6F9D">
        <w:rPr>
          <w:rFonts w:cs="Arial"/>
        </w:rPr>
        <w:t>n</w:t>
      </w:r>
      <w:r w:rsidRPr="00EB6F9D">
        <w:rPr>
          <w:rFonts w:cs="Arial"/>
          <w:spacing w:val="-2"/>
        </w:rPr>
        <w:t>d</w:t>
      </w:r>
      <w:r w:rsidRPr="00EB6F9D">
        <w:rPr>
          <w:rFonts w:cs="Arial"/>
        </w:rPr>
        <w:t>ations</w:t>
      </w:r>
      <w:r w:rsidRPr="00EB6F9D">
        <w:rPr>
          <w:rFonts w:cs="Arial"/>
          <w:spacing w:val="5"/>
        </w:rPr>
        <w:t xml:space="preserve"> </w:t>
      </w:r>
      <w:r w:rsidRPr="00EB6F9D">
        <w:rPr>
          <w:rFonts w:cs="Arial"/>
        </w:rPr>
        <w:t>f</w:t>
      </w:r>
      <w:r w:rsidRPr="00EB6F9D">
        <w:rPr>
          <w:rFonts w:cs="Arial"/>
          <w:spacing w:val="1"/>
        </w:rPr>
        <w:t>o</w:t>
      </w:r>
      <w:r w:rsidRPr="00EB6F9D">
        <w:rPr>
          <w:rFonts w:cs="Arial"/>
        </w:rPr>
        <w:t>r</w:t>
      </w:r>
      <w:r w:rsidRPr="00EB6F9D">
        <w:rPr>
          <w:rFonts w:cs="Arial"/>
          <w:spacing w:val="9"/>
        </w:rPr>
        <w:t xml:space="preserve"> </w:t>
      </w:r>
      <w:r w:rsidRPr="00EB6F9D">
        <w:rPr>
          <w:rFonts w:cs="Arial"/>
          <w:spacing w:val="-2"/>
        </w:rPr>
        <w:t>a</w:t>
      </w:r>
      <w:r w:rsidRPr="00EB6F9D">
        <w:rPr>
          <w:rFonts w:cs="Arial"/>
        </w:rPr>
        <w:t>djusting t</w:t>
      </w:r>
      <w:r w:rsidRPr="00EB6F9D">
        <w:rPr>
          <w:rFonts w:cs="Arial"/>
          <w:spacing w:val="1"/>
        </w:rPr>
        <w:t>h</w:t>
      </w:r>
      <w:r w:rsidRPr="00EB6F9D">
        <w:rPr>
          <w:rFonts w:cs="Arial"/>
        </w:rPr>
        <w:t>e</w:t>
      </w:r>
      <w:r w:rsidRPr="00EB6F9D">
        <w:rPr>
          <w:rFonts w:cs="Arial"/>
          <w:spacing w:val="8"/>
        </w:rPr>
        <w:t xml:space="preserve"> </w:t>
      </w:r>
      <w:r w:rsidRPr="00EB6F9D">
        <w:rPr>
          <w:rFonts w:cs="Arial"/>
        </w:rPr>
        <w:t>an</w:t>
      </w:r>
      <w:r w:rsidRPr="00EB6F9D">
        <w:rPr>
          <w:rFonts w:cs="Arial"/>
          <w:spacing w:val="-2"/>
        </w:rPr>
        <w:t>n</w:t>
      </w:r>
      <w:r w:rsidRPr="00EB6F9D">
        <w:rPr>
          <w:rFonts w:cs="Arial"/>
        </w:rPr>
        <w:t>ual</w:t>
      </w:r>
      <w:r w:rsidRPr="00EB6F9D">
        <w:rPr>
          <w:rFonts w:cs="Arial"/>
          <w:spacing w:val="6"/>
        </w:rPr>
        <w:t xml:space="preserve"> </w:t>
      </w:r>
      <w:r w:rsidRPr="00EB6F9D">
        <w:rPr>
          <w:rFonts w:cs="Arial"/>
        </w:rPr>
        <w:t>bud</w:t>
      </w:r>
      <w:r w:rsidRPr="00EB6F9D">
        <w:rPr>
          <w:rFonts w:cs="Arial"/>
          <w:spacing w:val="-2"/>
        </w:rPr>
        <w:t>g</w:t>
      </w:r>
      <w:r w:rsidRPr="00EB6F9D">
        <w:rPr>
          <w:rFonts w:cs="Arial"/>
        </w:rPr>
        <w:t>et</w:t>
      </w:r>
      <w:r w:rsidRPr="00EB6F9D">
        <w:rPr>
          <w:rFonts w:cs="Arial"/>
          <w:spacing w:val="7"/>
        </w:rPr>
        <w:t xml:space="preserve"> </w:t>
      </w:r>
      <w:r w:rsidRPr="00EB6F9D">
        <w:rPr>
          <w:rFonts w:cs="Arial"/>
        </w:rPr>
        <w:t>a</w:t>
      </w:r>
      <w:r w:rsidRPr="00EB6F9D">
        <w:rPr>
          <w:rFonts w:cs="Arial"/>
          <w:spacing w:val="-2"/>
        </w:rPr>
        <w:t>n</w:t>
      </w:r>
      <w:r w:rsidRPr="00EB6F9D">
        <w:rPr>
          <w:rFonts w:cs="Arial"/>
        </w:rPr>
        <w:t>d</w:t>
      </w:r>
      <w:r w:rsidRPr="00EB6F9D">
        <w:rPr>
          <w:rFonts w:cs="Arial"/>
          <w:spacing w:val="8"/>
        </w:rPr>
        <w:t xml:space="preserve"> </w:t>
      </w:r>
      <w:r w:rsidRPr="00EB6F9D">
        <w:rPr>
          <w:rFonts w:cs="Arial"/>
        </w:rPr>
        <w:t>f</w:t>
      </w:r>
      <w:r w:rsidRPr="00EB6F9D">
        <w:rPr>
          <w:rFonts w:cs="Arial"/>
          <w:spacing w:val="1"/>
        </w:rPr>
        <w:t>o</w:t>
      </w:r>
      <w:r w:rsidRPr="00EB6F9D">
        <w:rPr>
          <w:rFonts w:cs="Arial"/>
        </w:rPr>
        <w:t>r</w:t>
      </w:r>
      <w:r w:rsidRPr="00EB6F9D">
        <w:rPr>
          <w:rFonts w:cs="Arial"/>
          <w:spacing w:val="9"/>
        </w:rPr>
        <w:t xml:space="preserve"> </w:t>
      </w:r>
      <w:r w:rsidRPr="00EB6F9D">
        <w:rPr>
          <w:rFonts w:cs="Arial"/>
        </w:rPr>
        <w:t>re</w:t>
      </w:r>
      <w:r w:rsidRPr="00EB6F9D">
        <w:rPr>
          <w:rFonts w:cs="Arial"/>
          <w:spacing w:val="-3"/>
        </w:rPr>
        <w:t>v</w:t>
      </w:r>
      <w:r w:rsidRPr="00EB6F9D">
        <w:rPr>
          <w:rFonts w:cs="Arial"/>
        </w:rPr>
        <w:t>is</w:t>
      </w:r>
      <w:r w:rsidRPr="00EB6F9D">
        <w:rPr>
          <w:rFonts w:cs="Arial"/>
          <w:spacing w:val="-1"/>
        </w:rPr>
        <w:t>i</w:t>
      </w:r>
      <w:r w:rsidRPr="00EB6F9D">
        <w:rPr>
          <w:rFonts w:cs="Arial"/>
        </w:rPr>
        <w:t>ng</w:t>
      </w:r>
      <w:r w:rsidRPr="00EB6F9D">
        <w:rPr>
          <w:rFonts w:cs="Arial"/>
          <w:spacing w:val="8"/>
        </w:rPr>
        <w:t xml:space="preserve"> </w:t>
      </w:r>
      <w:r w:rsidRPr="00EB6F9D">
        <w:rPr>
          <w:rFonts w:cs="Arial"/>
        </w:rPr>
        <w:t>t</w:t>
      </w:r>
      <w:r w:rsidRPr="00EB6F9D">
        <w:rPr>
          <w:rFonts w:cs="Arial"/>
          <w:spacing w:val="1"/>
        </w:rPr>
        <w:t>h</w:t>
      </w:r>
      <w:r w:rsidRPr="00EB6F9D">
        <w:rPr>
          <w:rFonts w:cs="Arial"/>
        </w:rPr>
        <w:t>e</w:t>
      </w:r>
      <w:r w:rsidRPr="00EB6F9D">
        <w:rPr>
          <w:rFonts w:cs="Arial"/>
          <w:spacing w:val="10"/>
        </w:rPr>
        <w:t xml:space="preserve"> </w:t>
      </w:r>
      <w:r w:rsidRPr="00EB6F9D">
        <w:rPr>
          <w:rFonts w:cs="Arial"/>
        </w:rPr>
        <w:t>proje</w:t>
      </w:r>
      <w:r w:rsidRPr="00EB6F9D">
        <w:rPr>
          <w:rFonts w:cs="Arial"/>
          <w:spacing w:val="-3"/>
        </w:rPr>
        <w:t>c</w:t>
      </w:r>
      <w:r w:rsidRPr="00EB6F9D">
        <w:rPr>
          <w:rFonts w:cs="Arial"/>
        </w:rPr>
        <w:t>tions</w:t>
      </w:r>
      <w:r w:rsidRPr="00EB6F9D">
        <w:rPr>
          <w:rFonts w:cs="Arial"/>
          <w:spacing w:val="9"/>
        </w:rPr>
        <w:t xml:space="preserve"> </w:t>
      </w:r>
      <w:r w:rsidRPr="00EB6F9D">
        <w:rPr>
          <w:rFonts w:cs="Arial"/>
          <w:spacing w:val="-2"/>
        </w:rPr>
        <w:t>o</w:t>
      </w:r>
      <w:r w:rsidRPr="00EB6F9D">
        <w:rPr>
          <w:rFonts w:cs="Arial"/>
        </w:rPr>
        <w:t>f</w:t>
      </w:r>
      <w:r w:rsidRPr="00EB6F9D">
        <w:rPr>
          <w:rFonts w:cs="Arial"/>
          <w:spacing w:val="10"/>
        </w:rPr>
        <w:t xml:space="preserve"> </w:t>
      </w:r>
      <w:r w:rsidRPr="00EB6F9D">
        <w:rPr>
          <w:rFonts w:cs="Arial"/>
        </w:rPr>
        <w:t>re</w:t>
      </w:r>
      <w:r w:rsidRPr="00EB6F9D">
        <w:rPr>
          <w:rFonts w:cs="Arial"/>
          <w:spacing w:val="-3"/>
        </w:rPr>
        <w:t>v</w:t>
      </w:r>
      <w:r w:rsidRPr="00EB6F9D">
        <w:rPr>
          <w:rFonts w:cs="Arial"/>
        </w:rPr>
        <w:t>enues</w:t>
      </w:r>
      <w:r w:rsidRPr="00EB6F9D">
        <w:rPr>
          <w:rFonts w:cs="Arial"/>
          <w:spacing w:val="7"/>
        </w:rPr>
        <w:t xml:space="preserve"> </w:t>
      </w:r>
      <w:r w:rsidRPr="00EB6F9D">
        <w:rPr>
          <w:rFonts w:cs="Arial"/>
        </w:rPr>
        <w:t>a</w:t>
      </w:r>
      <w:r w:rsidRPr="00EB6F9D">
        <w:rPr>
          <w:rFonts w:cs="Arial"/>
          <w:spacing w:val="-2"/>
        </w:rPr>
        <w:t>n</w:t>
      </w:r>
      <w:r w:rsidRPr="00EB6F9D">
        <w:rPr>
          <w:rFonts w:cs="Arial"/>
        </w:rPr>
        <w:t>d</w:t>
      </w:r>
      <w:r w:rsidRPr="00EB6F9D">
        <w:rPr>
          <w:rFonts w:cs="Arial"/>
          <w:spacing w:val="8"/>
        </w:rPr>
        <w:t xml:space="preserve"> </w:t>
      </w:r>
      <w:r w:rsidRPr="00EB6F9D">
        <w:rPr>
          <w:rFonts w:cs="Arial"/>
        </w:rPr>
        <w:t>e</w:t>
      </w:r>
      <w:r w:rsidRPr="00EB6F9D">
        <w:rPr>
          <w:rFonts w:cs="Arial"/>
          <w:spacing w:val="-3"/>
        </w:rPr>
        <w:t>x</w:t>
      </w:r>
      <w:r w:rsidRPr="00EB6F9D">
        <w:rPr>
          <w:rFonts w:cs="Arial"/>
        </w:rPr>
        <w:t>penses</w:t>
      </w:r>
      <w:r w:rsidRPr="00EB6F9D">
        <w:rPr>
          <w:rFonts w:cs="Arial"/>
          <w:spacing w:val="9"/>
        </w:rPr>
        <w:t xml:space="preserve"> </w:t>
      </w:r>
      <w:r w:rsidRPr="00EB6F9D">
        <w:rPr>
          <w:rFonts w:cs="Arial"/>
          <w:spacing w:val="-3"/>
        </w:rPr>
        <w:t>s</w:t>
      </w:r>
      <w:r w:rsidRPr="00EB6F9D">
        <w:rPr>
          <w:rFonts w:cs="Arial"/>
        </w:rPr>
        <w:t>et out in</w:t>
      </w:r>
      <w:r w:rsidRPr="00EB6F9D">
        <w:rPr>
          <w:rFonts w:cs="Arial"/>
          <w:spacing w:val="-2"/>
        </w:rPr>
        <w:t xml:space="preserve"> </w:t>
      </w:r>
      <w:r w:rsidRPr="00EB6F9D">
        <w:rPr>
          <w:rFonts w:cs="Arial"/>
        </w:rPr>
        <w:t>t</w:t>
      </w:r>
      <w:r w:rsidRPr="00EB6F9D">
        <w:rPr>
          <w:rFonts w:cs="Arial"/>
          <w:spacing w:val="-2"/>
        </w:rPr>
        <w:t>h</w:t>
      </w:r>
      <w:r w:rsidRPr="00EB6F9D">
        <w:rPr>
          <w:rFonts w:cs="Arial"/>
        </w:rPr>
        <w:t>e s</w:t>
      </w:r>
      <w:r w:rsidRPr="00EB6F9D">
        <w:rPr>
          <w:rFonts w:cs="Arial"/>
          <w:spacing w:val="1"/>
        </w:rPr>
        <w:t>e</w:t>
      </w:r>
      <w:r w:rsidRPr="00EB6F9D">
        <w:rPr>
          <w:rFonts w:cs="Arial"/>
        </w:rPr>
        <w:t>r</w:t>
      </w:r>
      <w:r w:rsidRPr="00EB6F9D">
        <w:rPr>
          <w:rFonts w:cs="Arial"/>
          <w:spacing w:val="-4"/>
        </w:rPr>
        <w:t>v</w:t>
      </w:r>
      <w:r w:rsidRPr="00EB6F9D">
        <w:rPr>
          <w:rFonts w:cs="Arial"/>
        </w:rPr>
        <w:t>ice del</w:t>
      </w:r>
      <w:r w:rsidRPr="00EB6F9D">
        <w:rPr>
          <w:rFonts w:cs="Arial"/>
          <w:spacing w:val="-1"/>
        </w:rPr>
        <w:t>i</w:t>
      </w:r>
      <w:r w:rsidRPr="00EB6F9D">
        <w:rPr>
          <w:rFonts w:cs="Arial"/>
        </w:rPr>
        <w:t>very</w:t>
      </w:r>
      <w:r w:rsidRPr="00EB6F9D">
        <w:rPr>
          <w:rFonts w:cs="Arial"/>
          <w:spacing w:val="-4"/>
        </w:rPr>
        <w:t xml:space="preserve"> </w:t>
      </w:r>
      <w:r w:rsidRPr="00EB6F9D">
        <w:rPr>
          <w:rFonts w:cs="Arial"/>
          <w:spacing w:val="1"/>
        </w:rPr>
        <w:t>a</w:t>
      </w:r>
      <w:r w:rsidRPr="00EB6F9D">
        <w:rPr>
          <w:rFonts w:cs="Arial"/>
        </w:rPr>
        <w:t xml:space="preserve">nd </w:t>
      </w:r>
      <w:r w:rsidRPr="00EB6F9D">
        <w:rPr>
          <w:rFonts w:cs="Arial"/>
          <w:spacing w:val="1"/>
        </w:rPr>
        <w:t>b</w:t>
      </w:r>
      <w:r w:rsidRPr="00EB6F9D">
        <w:rPr>
          <w:rFonts w:cs="Arial"/>
          <w:spacing w:val="-2"/>
        </w:rPr>
        <w:t>u</w:t>
      </w:r>
      <w:r w:rsidRPr="00EB6F9D">
        <w:rPr>
          <w:rFonts w:cs="Arial"/>
        </w:rPr>
        <w:t>d</w:t>
      </w:r>
      <w:r w:rsidRPr="00EB6F9D">
        <w:rPr>
          <w:rFonts w:cs="Arial"/>
          <w:spacing w:val="-2"/>
        </w:rPr>
        <w:t>g</w:t>
      </w:r>
      <w:r w:rsidRPr="00EB6F9D">
        <w:rPr>
          <w:rFonts w:cs="Arial"/>
        </w:rPr>
        <w:t>et i</w:t>
      </w:r>
      <w:r w:rsidRPr="00EB6F9D">
        <w:rPr>
          <w:rFonts w:cs="Arial"/>
          <w:spacing w:val="-2"/>
        </w:rPr>
        <w:t>m</w:t>
      </w:r>
      <w:r w:rsidRPr="00EB6F9D">
        <w:rPr>
          <w:rFonts w:cs="Arial"/>
        </w:rPr>
        <w:t>pl</w:t>
      </w:r>
      <w:r w:rsidRPr="00EB6F9D">
        <w:rPr>
          <w:rFonts w:cs="Arial"/>
          <w:spacing w:val="-2"/>
        </w:rPr>
        <w:t>e</w:t>
      </w:r>
      <w:r w:rsidRPr="00EB6F9D">
        <w:rPr>
          <w:rFonts w:cs="Arial"/>
          <w:spacing w:val="-1"/>
        </w:rPr>
        <w:t>m</w:t>
      </w:r>
      <w:r w:rsidRPr="00EB6F9D">
        <w:rPr>
          <w:rFonts w:cs="Arial"/>
        </w:rPr>
        <w:t>ent</w:t>
      </w:r>
      <w:r w:rsidRPr="00EB6F9D">
        <w:rPr>
          <w:rFonts w:cs="Arial"/>
          <w:spacing w:val="-1"/>
        </w:rPr>
        <w:t>a</w:t>
      </w:r>
      <w:r w:rsidRPr="00EB6F9D">
        <w:rPr>
          <w:rFonts w:cs="Arial"/>
        </w:rPr>
        <w:t>tion</w:t>
      </w:r>
      <w:r w:rsidRPr="00EB6F9D">
        <w:rPr>
          <w:rFonts w:cs="Arial"/>
          <w:spacing w:val="-2"/>
        </w:rPr>
        <w:t xml:space="preserve"> </w:t>
      </w:r>
      <w:r w:rsidRPr="00EB6F9D">
        <w:rPr>
          <w:rFonts w:cs="Arial"/>
        </w:rPr>
        <w:t>pla</w:t>
      </w:r>
      <w:r w:rsidRPr="00EB6F9D">
        <w:rPr>
          <w:rFonts w:cs="Arial"/>
          <w:spacing w:val="1"/>
        </w:rPr>
        <w:t>n</w:t>
      </w:r>
      <w:r w:rsidRPr="00EB6F9D">
        <w:rPr>
          <w:rFonts w:cs="Arial"/>
        </w:rPr>
        <w:t>.</w:t>
      </w:r>
    </w:p>
    <w:p w14:paraId="7B0D1671" w14:textId="77777777" w:rsidR="00482F38" w:rsidRPr="00EB6F9D" w:rsidRDefault="00482F38" w:rsidP="00EB6F9D">
      <w:pPr>
        <w:rPr>
          <w:rFonts w:ascii="Arial" w:hAnsi="Arial" w:cs="Arial"/>
          <w:sz w:val="24"/>
          <w:szCs w:val="24"/>
        </w:rPr>
      </w:pPr>
    </w:p>
    <w:p w14:paraId="4022D953" w14:textId="77777777" w:rsidR="00482F38" w:rsidRPr="00EB6F9D" w:rsidRDefault="00482F38" w:rsidP="00EB6F9D">
      <w:pPr>
        <w:pStyle w:val="BodyText"/>
        <w:ind w:left="100" w:right="126"/>
        <w:jc w:val="both"/>
        <w:rPr>
          <w:rFonts w:cs="Arial"/>
        </w:rPr>
      </w:pPr>
      <w:r w:rsidRPr="00EB6F9D">
        <w:rPr>
          <w:rFonts w:cs="Arial"/>
        </w:rPr>
        <w:t>In</w:t>
      </w:r>
      <w:r w:rsidRPr="00EB6F9D">
        <w:rPr>
          <w:rFonts w:cs="Arial"/>
          <w:spacing w:val="46"/>
        </w:rPr>
        <w:t xml:space="preserve"> </w:t>
      </w:r>
      <w:r w:rsidRPr="00EB6F9D">
        <w:rPr>
          <w:rFonts w:cs="Arial"/>
        </w:rPr>
        <w:t>t</w:t>
      </w:r>
      <w:r w:rsidRPr="00EB6F9D">
        <w:rPr>
          <w:rFonts w:cs="Arial"/>
          <w:spacing w:val="1"/>
        </w:rPr>
        <w:t>e</w:t>
      </w:r>
      <w:r w:rsidRPr="00EB6F9D">
        <w:rPr>
          <w:rFonts w:cs="Arial"/>
        </w:rPr>
        <w:t>rms</w:t>
      </w:r>
      <w:r w:rsidRPr="00EB6F9D">
        <w:rPr>
          <w:rFonts w:cs="Arial"/>
          <w:spacing w:val="46"/>
        </w:rPr>
        <w:t xml:space="preserve"> </w:t>
      </w:r>
      <w:r w:rsidRPr="00EB6F9D">
        <w:rPr>
          <w:rFonts w:cs="Arial"/>
          <w:spacing w:val="-2"/>
        </w:rPr>
        <w:t>o</w:t>
      </w:r>
      <w:r w:rsidRPr="00EB6F9D">
        <w:rPr>
          <w:rFonts w:cs="Arial"/>
        </w:rPr>
        <w:t>f</w:t>
      </w:r>
      <w:r w:rsidRPr="00EB6F9D">
        <w:rPr>
          <w:rFonts w:cs="Arial"/>
          <w:spacing w:val="48"/>
        </w:rPr>
        <w:t xml:space="preserve"> </w:t>
      </w:r>
      <w:r w:rsidRPr="00EB6F9D">
        <w:rPr>
          <w:rFonts w:cs="Arial"/>
          <w:spacing w:val="-2"/>
        </w:rPr>
        <w:t>S</w:t>
      </w:r>
      <w:r w:rsidRPr="00EB6F9D">
        <w:rPr>
          <w:rFonts w:cs="Arial"/>
        </w:rPr>
        <w:t>ection</w:t>
      </w:r>
      <w:r w:rsidRPr="00EB6F9D">
        <w:rPr>
          <w:rFonts w:cs="Arial"/>
          <w:spacing w:val="45"/>
        </w:rPr>
        <w:t xml:space="preserve"> </w:t>
      </w:r>
      <w:r w:rsidRPr="00EB6F9D">
        <w:rPr>
          <w:rFonts w:cs="Arial"/>
          <w:spacing w:val="-2"/>
        </w:rPr>
        <w:t>5</w:t>
      </w:r>
      <w:r w:rsidRPr="00EB6F9D">
        <w:rPr>
          <w:rFonts w:cs="Arial"/>
        </w:rPr>
        <w:t>4(1)</w:t>
      </w:r>
      <w:r w:rsidRPr="00EB6F9D">
        <w:rPr>
          <w:rFonts w:cs="Arial"/>
          <w:spacing w:val="-2"/>
        </w:rPr>
        <w:t>(</w:t>
      </w:r>
      <w:r w:rsidRPr="00EB6F9D">
        <w:rPr>
          <w:rFonts w:cs="Arial"/>
          <w:spacing w:val="2"/>
        </w:rPr>
        <w:t>f</w:t>
      </w:r>
      <w:r w:rsidRPr="00EB6F9D">
        <w:rPr>
          <w:rFonts w:cs="Arial"/>
        </w:rPr>
        <w:t>)</w:t>
      </w:r>
      <w:r w:rsidRPr="00EB6F9D">
        <w:rPr>
          <w:rFonts w:cs="Arial"/>
          <w:spacing w:val="45"/>
        </w:rPr>
        <w:t xml:space="preserve"> </w:t>
      </w:r>
      <w:r w:rsidRPr="00EB6F9D">
        <w:rPr>
          <w:rFonts w:cs="Arial"/>
        </w:rPr>
        <w:t>t</w:t>
      </w:r>
      <w:r w:rsidRPr="00EB6F9D">
        <w:rPr>
          <w:rFonts w:cs="Arial"/>
          <w:spacing w:val="1"/>
        </w:rPr>
        <w:t>h</w:t>
      </w:r>
      <w:r w:rsidRPr="00EB6F9D">
        <w:rPr>
          <w:rFonts w:cs="Arial"/>
        </w:rPr>
        <w:t>e</w:t>
      </w:r>
      <w:r w:rsidRPr="00EB6F9D">
        <w:rPr>
          <w:rFonts w:cs="Arial"/>
          <w:spacing w:val="46"/>
        </w:rPr>
        <w:t xml:space="preserve"> </w:t>
      </w:r>
      <w:r w:rsidRPr="00EB6F9D">
        <w:rPr>
          <w:rFonts w:cs="Arial"/>
          <w:spacing w:val="-1"/>
        </w:rPr>
        <w:t>M</w:t>
      </w:r>
      <w:r w:rsidRPr="00EB6F9D">
        <w:rPr>
          <w:rFonts w:cs="Arial"/>
        </w:rPr>
        <w:t>a</w:t>
      </w:r>
      <w:r w:rsidRPr="00EB6F9D">
        <w:rPr>
          <w:rFonts w:cs="Arial"/>
          <w:spacing w:val="-3"/>
        </w:rPr>
        <w:t>y</w:t>
      </w:r>
      <w:r w:rsidRPr="00EB6F9D">
        <w:rPr>
          <w:rFonts w:cs="Arial"/>
        </w:rPr>
        <w:t>or</w:t>
      </w:r>
      <w:r w:rsidRPr="00EB6F9D">
        <w:rPr>
          <w:rFonts w:cs="Arial"/>
          <w:spacing w:val="45"/>
        </w:rPr>
        <w:t xml:space="preserve"> </w:t>
      </w:r>
      <w:r w:rsidRPr="00EB6F9D">
        <w:rPr>
          <w:rFonts w:cs="Arial"/>
          <w:spacing w:val="1"/>
        </w:rPr>
        <w:t>m</w:t>
      </w:r>
      <w:r w:rsidRPr="00EB6F9D">
        <w:rPr>
          <w:rFonts w:cs="Arial"/>
        </w:rPr>
        <w:t>u</w:t>
      </w:r>
      <w:r w:rsidRPr="00EB6F9D">
        <w:rPr>
          <w:rFonts w:cs="Arial"/>
          <w:spacing w:val="-3"/>
        </w:rPr>
        <w:t>s</w:t>
      </w:r>
      <w:r w:rsidRPr="00EB6F9D">
        <w:rPr>
          <w:rFonts w:cs="Arial"/>
        </w:rPr>
        <w:t>t</w:t>
      </w:r>
      <w:r w:rsidRPr="00EB6F9D">
        <w:rPr>
          <w:rFonts w:cs="Arial"/>
          <w:spacing w:val="45"/>
        </w:rPr>
        <w:t xml:space="preserve"> </w:t>
      </w:r>
      <w:r w:rsidRPr="00EB6F9D">
        <w:rPr>
          <w:rFonts w:cs="Arial"/>
        </w:rPr>
        <w:t>pro</w:t>
      </w:r>
      <w:r w:rsidRPr="00EB6F9D">
        <w:rPr>
          <w:rFonts w:cs="Arial"/>
          <w:spacing w:val="1"/>
        </w:rPr>
        <w:t>m</w:t>
      </w:r>
      <w:r w:rsidRPr="00EB6F9D">
        <w:rPr>
          <w:rFonts w:cs="Arial"/>
          <w:spacing w:val="-2"/>
        </w:rPr>
        <w:t>p</w:t>
      </w:r>
      <w:r w:rsidRPr="00EB6F9D">
        <w:rPr>
          <w:rFonts w:cs="Arial"/>
        </w:rPr>
        <w:t>tly</w:t>
      </w:r>
      <w:r w:rsidRPr="00EB6F9D">
        <w:rPr>
          <w:rFonts w:cs="Arial"/>
          <w:spacing w:val="43"/>
        </w:rPr>
        <w:t xml:space="preserve"> </w:t>
      </w:r>
      <w:r w:rsidRPr="00EB6F9D">
        <w:rPr>
          <w:rFonts w:cs="Arial"/>
        </w:rPr>
        <w:t>sub</w:t>
      </w:r>
      <w:r w:rsidRPr="00EB6F9D">
        <w:rPr>
          <w:rFonts w:cs="Arial"/>
          <w:spacing w:val="1"/>
        </w:rPr>
        <w:t>m</w:t>
      </w:r>
      <w:r w:rsidRPr="00EB6F9D">
        <w:rPr>
          <w:rFonts w:cs="Arial"/>
        </w:rPr>
        <w:t>it</w:t>
      </w:r>
      <w:r w:rsidRPr="00EB6F9D">
        <w:rPr>
          <w:rFonts w:cs="Arial"/>
          <w:spacing w:val="46"/>
        </w:rPr>
        <w:t xml:space="preserve"> </w:t>
      </w:r>
      <w:r w:rsidRPr="00EB6F9D">
        <w:rPr>
          <w:rFonts w:cs="Arial"/>
        </w:rPr>
        <w:t>t</w:t>
      </w:r>
      <w:r w:rsidRPr="00EB6F9D">
        <w:rPr>
          <w:rFonts w:cs="Arial"/>
          <w:spacing w:val="1"/>
        </w:rPr>
        <w:t>h</w:t>
      </w:r>
      <w:r w:rsidRPr="00EB6F9D">
        <w:rPr>
          <w:rFonts w:cs="Arial"/>
        </w:rPr>
        <w:t>is</w:t>
      </w:r>
      <w:r w:rsidRPr="00EB6F9D">
        <w:rPr>
          <w:rFonts w:cs="Arial"/>
          <w:spacing w:val="44"/>
        </w:rPr>
        <w:t xml:space="preserve"> </w:t>
      </w:r>
      <w:r w:rsidRPr="00EB6F9D">
        <w:rPr>
          <w:rFonts w:cs="Arial"/>
        </w:rPr>
        <w:t>assess</w:t>
      </w:r>
      <w:r w:rsidRPr="00EB6F9D">
        <w:rPr>
          <w:rFonts w:cs="Arial"/>
          <w:spacing w:val="1"/>
        </w:rPr>
        <w:t>m</w:t>
      </w:r>
      <w:r w:rsidRPr="00EB6F9D">
        <w:rPr>
          <w:rFonts w:cs="Arial"/>
          <w:spacing w:val="-2"/>
        </w:rPr>
        <w:t>en</w:t>
      </w:r>
      <w:r w:rsidRPr="00EB6F9D">
        <w:rPr>
          <w:rFonts w:cs="Arial"/>
        </w:rPr>
        <w:t xml:space="preserve">t report </w:t>
      </w:r>
      <w:r w:rsidRPr="00EB6F9D">
        <w:rPr>
          <w:rFonts w:cs="Arial"/>
          <w:spacing w:val="-2"/>
        </w:rPr>
        <w:t>t</w:t>
      </w:r>
      <w:r w:rsidRPr="00EB6F9D">
        <w:rPr>
          <w:rFonts w:cs="Arial"/>
        </w:rPr>
        <w:t>o t</w:t>
      </w:r>
      <w:r w:rsidRPr="00EB6F9D">
        <w:rPr>
          <w:rFonts w:cs="Arial"/>
          <w:spacing w:val="-2"/>
        </w:rPr>
        <w:t>h</w:t>
      </w:r>
      <w:r w:rsidRPr="00EB6F9D">
        <w:rPr>
          <w:rFonts w:cs="Arial"/>
        </w:rPr>
        <w:t>e C</w:t>
      </w:r>
      <w:r w:rsidRPr="00EB6F9D">
        <w:rPr>
          <w:rFonts w:cs="Arial"/>
          <w:spacing w:val="-2"/>
        </w:rPr>
        <w:t>o</w:t>
      </w:r>
      <w:r w:rsidRPr="00EB6F9D">
        <w:rPr>
          <w:rFonts w:cs="Arial"/>
        </w:rPr>
        <w:t>uncil</w:t>
      </w:r>
      <w:r w:rsidRPr="00EB6F9D">
        <w:rPr>
          <w:rFonts w:cs="Arial"/>
          <w:spacing w:val="-1"/>
        </w:rPr>
        <w:t xml:space="preserve"> o</w:t>
      </w:r>
      <w:r w:rsidRPr="00EB6F9D">
        <w:rPr>
          <w:rFonts w:cs="Arial"/>
        </w:rPr>
        <w:t>f t</w:t>
      </w:r>
      <w:r w:rsidRPr="00EB6F9D">
        <w:rPr>
          <w:rFonts w:cs="Arial"/>
          <w:spacing w:val="1"/>
        </w:rPr>
        <w:t>h</w:t>
      </w:r>
      <w:r w:rsidRPr="00EB6F9D">
        <w:rPr>
          <w:rFonts w:cs="Arial"/>
        </w:rPr>
        <w:t>e</w:t>
      </w:r>
      <w:r w:rsidRPr="00EB6F9D">
        <w:rPr>
          <w:rFonts w:cs="Arial"/>
          <w:spacing w:val="-2"/>
        </w:rPr>
        <w:t xml:space="preserve"> </w:t>
      </w:r>
      <w:r w:rsidRPr="00EB6F9D">
        <w:rPr>
          <w:rFonts w:cs="Arial"/>
          <w:spacing w:val="1"/>
        </w:rPr>
        <w:t>m</w:t>
      </w:r>
      <w:r w:rsidRPr="00EB6F9D">
        <w:rPr>
          <w:rFonts w:cs="Arial"/>
          <w:spacing w:val="-2"/>
        </w:rPr>
        <w:t>u</w:t>
      </w:r>
      <w:r w:rsidRPr="00EB6F9D">
        <w:rPr>
          <w:rFonts w:cs="Arial"/>
        </w:rPr>
        <w:t>nic</w:t>
      </w:r>
      <w:r w:rsidRPr="00EB6F9D">
        <w:rPr>
          <w:rFonts w:cs="Arial"/>
          <w:spacing w:val="-1"/>
        </w:rPr>
        <w:t>i</w:t>
      </w:r>
      <w:r w:rsidRPr="00EB6F9D">
        <w:rPr>
          <w:rFonts w:cs="Arial"/>
        </w:rPr>
        <w:t>pal</w:t>
      </w:r>
      <w:r w:rsidRPr="00EB6F9D">
        <w:rPr>
          <w:rFonts w:cs="Arial"/>
          <w:spacing w:val="-1"/>
        </w:rPr>
        <w:t>i</w:t>
      </w:r>
      <w:r w:rsidRPr="00EB6F9D">
        <w:rPr>
          <w:rFonts w:cs="Arial"/>
        </w:rPr>
        <w:t>t</w:t>
      </w:r>
      <w:r w:rsidRPr="00EB6F9D">
        <w:rPr>
          <w:rFonts w:cs="Arial"/>
          <w:spacing w:val="-2"/>
        </w:rPr>
        <w:t>y</w:t>
      </w:r>
      <w:r w:rsidRPr="00EB6F9D">
        <w:rPr>
          <w:rFonts w:cs="Arial"/>
        </w:rPr>
        <w:t>.</w:t>
      </w:r>
    </w:p>
    <w:p w14:paraId="13F80AC4" w14:textId="77777777" w:rsidR="00482F38" w:rsidRPr="00EB6F9D" w:rsidRDefault="00482F38" w:rsidP="00EB6F9D">
      <w:pPr>
        <w:rPr>
          <w:rFonts w:ascii="Arial" w:hAnsi="Arial" w:cs="Arial"/>
          <w:sz w:val="24"/>
          <w:szCs w:val="24"/>
        </w:rPr>
      </w:pPr>
    </w:p>
    <w:p w14:paraId="2DC1AADD" w14:textId="77777777" w:rsidR="00482F38" w:rsidRPr="00EB6F9D" w:rsidRDefault="00482F38" w:rsidP="00EB6F9D">
      <w:pPr>
        <w:pStyle w:val="BodyText"/>
        <w:ind w:left="100" w:right="120"/>
        <w:jc w:val="both"/>
        <w:rPr>
          <w:rFonts w:cs="Arial"/>
        </w:rPr>
      </w:pPr>
      <w:r w:rsidRPr="00EB6F9D">
        <w:rPr>
          <w:rFonts w:cs="Arial"/>
        </w:rPr>
        <w:t>Section</w:t>
      </w:r>
      <w:r w:rsidRPr="00EB6F9D">
        <w:rPr>
          <w:rFonts w:cs="Arial"/>
          <w:spacing w:val="38"/>
        </w:rPr>
        <w:t xml:space="preserve"> </w:t>
      </w:r>
      <w:r w:rsidRPr="00EB6F9D">
        <w:rPr>
          <w:rFonts w:cs="Arial"/>
        </w:rPr>
        <w:t>73</w:t>
      </w:r>
      <w:r w:rsidRPr="00EB6F9D">
        <w:rPr>
          <w:rFonts w:cs="Arial"/>
          <w:spacing w:val="42"/>
        </w:rPr>
        <w:t xml:space="preserve"> </w:t>
      </w:r>
      <w:r w:rsidRPr="00EB6F9D">
        <w:rPr>
          <w:rFonts w:cs="Arial"/>
        </w:rPr>
        <w:t>Re</w:t>
      </w:r>
      <w:r w:rsidRPr="00EB6F9D">
        <w:rPr>
          <w:rFonts w:cs="Arial"/>
          <w:spacing w:val="-1"/>
        </w:rPr>
        <w:t>p</w:t>
      </w:r>
      <w:r w:rsidRPr="00EB6F9D">
        <w:rPr>
          <w:rFonts w:cs="Arial"/>
        </w:rPr>
        <w:t>orts</w:t>
      </w:r>
      <w:r w:rsidRPr="00EB6F9D">
        <w:rPr>
          <w:rFonts w:cs="Arial"/>
          <w:spacing w:val="41"/>
        </w:rPr>
        <w:t xml:space="preserve"> </w:t>
      </w:r>
      <w:r w:rsidRPr="00EB6F9D">
        <w:rPr>
          <w:rFonts w:cs="Arial"/>
          <w:spacing w:val="-2"/>
        </w:rPr>
        <w:t>o</w:t>
      </w:r>
      <w:r w:rsidRPr="00EB6F9D">
        <w:rPr>
          <w:rFonts w:cs="Arial"/>
        </w:rPr>
        <w:t>n</w:t>
      </w:r>
      <w:r w:rsidRPr="00EB6F9D">
        <w:rPr>
          <w:rFonts w:cs="Arial"/>
          <w:spacing w:val="41"/>
        </w:rPr>
        <w:t xml:space="preserve"> </w:t>
      </w:r>
      <w:r w:rsidRPr="00EB6F9D">
        <w:rPr>
          <w:rFonts w:cs="Arial"/>
        </w:rPr>
        <w:t>f</w:t>
      </w:r>
      <w:r w:rsidRPr="00EB6F9D">
        <w:rPr>
          <w:rFonts w:cs="Arial"/>
          <w:spacing w:val="1"/>
        </w:rPr>
        <w:t>a</w:t>
      </w:r>
      <w:r w:rsidRPr="00EB6F9D">
        <w:rPr>
          <w:rFonts w:cs="Arial"/>
        </w:rPr>
        <w:t>i</w:t>
      </w:r>
      <w:r w:rsidRPr="00EB6F9D">
        <w:rPr>
          <w:rFonts w:cs="Arial"/>
          <w:spacing w:val="-1"/>
        </w:rPr>
        <w:t>l</w:t>
      </w:r>
      <w:r w:rsidRPr="00EB6F9D">
        <w:rPr>
          <w:rFonts w:cs="Arial"/>
        </w:rPr>
        <w:t>ure</w:t>
      </w:r>
      <w:r w:rsidRPr="00EB6F9D">
        <w:rPr>
          <w:rFonts w:cs="Arial"/>
          <w:spacing w:val="41"/>
        </w:rPr>
        <w:t xml:space="preserve"> </w:t>
      </w:r>
      <w:r w:rsidRPr="00EB6F9D">
        <w:rPr>
          <w:rFonts w:cs="Arial"/>
        </w:rPr>
        <w:t>to</w:t>
      </w:r>
      <w:r w:rsidRPr="00EB6F9D">
        <w:rPr>
          <w:rFonts w:cs="Arial"/>
          <w:spacing w:val="42"/>
        </w:rPr>
        <w:t xml:space="preserve"> </w:t>
      </w:r>
      <w:r w:rsidRPr="00EB6F9D">
        <w:rPr>
          <w:rFonts w:cs="Arial"/>
          <w:spacing w:val="-2"/>
        </w:rPr>
        <w:t>a</w:t>
      </w:r>
      <w:r w:rsidRPr="00EB6F9D">
        <w:rPr>
          <w:rFonts w:cs="Arial"/>
        </w:rPr>
        <w:t>do</w:t>
      </w:r>
      <w:r w:rsidRPr="00EB6F9D">
        <w:rPr>
          <w:rFonts w:cs="Arial"/>
          <w:spacing w:val="-2"/>
        </w:rPr>
        <w:t>p</w:t>
      </w:r>
      <w:r w:rsidRPr="00EB6F9D">
        <w:rPr>
          <w:rFonts w:cs="Arial"/>
        </w:rPr>
        <w:t>t</w:t>
      </w:r>
      <w:r w:rsidRPr="00EB6F9D">
        <w:rPr>
          <w:rFonts w:cs="Arial"/>
          <w:spacing w:val="41"/>
        </w:rPr>
        <w:t xml:space="preserve"> </w:t>
      </w:r>
      <w:r w:rsidRPr="00EB6F9D">
        <w:rPr>
          <w:rFonts w:cs="Arial"/>
        </w:rPr>
        <w:t>or</w:t>
      </w:r>
      <w:r w:rsidRPr="00EB6F9D">
        <w:rPr>
          <w:rFonts w:cs="Arial"/>
          <w:spacing w:val="39"/>
        </w:rPr>
        <w:t xml:space="preserve"> </w:t>
      </w:r>
      <w:r w:rsidRPr="00EB6F9D">
        <w:rPr>
          <w:rFonts w:cs="Arial"/>
        </w:rPr>
        <w:t>impl</w:t>
      </w:r>
      <w:r w:rsidRPr="00EB6F9D">
        <w:rPr>
          <w:rFonts w:cs="Arial"/>
          <w:spacing w:val="-2"/>
        </w:rPr>
        <w:t>e</w:t>
      </w:r>
      <w:r w:rsidRPr="00EB6F9D">
        <w:rPr>
          <w:rFonts w:cs="Arial"/>
          <w:spacing w:val="1"/>
        </w:rPr>
        <w:t>m</w:t>
      </w:r>
      <w:r w:rsidRPr="00EB6F9D">
        <w:rPr>
          <w:rFonts w:cs="Arial"/>
          <w:spacing w:val="-2"/>
        </w:rPr>
        <w:t>e</w:t>
      </w:r>
      <w:r w:rsidRPr="00EB6F9D">
        <w:rPr>
          <w:rFonts w:cs="Arial"/>
        </w:rPr>
        <w:t>nt</w:t>
      </w:r>
      <w:r w:rsidRPr="00EB6F9D">
        <w:rPr>
          <w:rFonts w:cs="Arial"/>
          <w:spacing w:val="41"/>
        </w:rPr>
        <w:t xml:space="preserve"> </w:t>
      </w:r>
      <w:r w:rsidRPr="00EB6F9D">
        <w:rPr>
          <w:rFonts w:cs="Arial"/>
        </w:rPr>
        <w:t>b</w:t>
      </w:r>
      <w:r w:rsidRPr="00EB6F9D">
        <w:rPr>
          <w:rFonts w:cs="Arial"/>
          <w:spacing w:val="-2"/>
        </w:rPr>
        <w:t>u</w:t>
      </w:r>
      <w:r w:rsidRPr="00EB6F9D">
        <w:rPr>
          <w:rFonts w:cs="Arial"/>
        </w:rPr>
        <w:t>d</w:t>
      </w:r>
      <w:r w:rsidRPr="00EB6F9D">
        <w:rPr>
          <w:rFonts w:cs="Arial"/>
          <w:spacing w:val="-2"/>
        </w:rPr>
        <w:t>g</w:t>
      </w:r>
      <w:r w:rsidRPr="00EB6F9D">
        <w:rPr>
          <w:rFonts w:cs="Arial"/>
        </w:rPr>
        <w:t>e</w:t>
      </w:r>
      <w:r w:rsidRPr="00EB6F9D">
        <w:rPr>
          <w:rFonts w:cs="Arial"/>
          <w:spacing w:val="8"/>
        </w:rPr>
        <w:t>t</w:t>
      </w:r>
      <w:r w:rsidRPr="00EB6F9D">
        <w:rPr>
          <w:rFonts w:cs="Arial"/>
          <w:spacing w:val="-1"/>
        </w:rPr>
        <w:t>-</w:t>
      </w:r>
      <w:r w:rsidRPr="00EB6F9D">
        <w:rPr>
          <w:rFonts w:cs="Arial"/>
        </w:rPr>
        <w:t>rela</w:t>
      </w:r>
      <w:r w:rsidRPr="00EB6F9D">
        <w:rPr>
          <w:rFonts w:cs="Arial"/>
          <w:spacing w:val="-2"/>
        </w:rPr>
        <w:t>t</w:t>
      </w:r>
      <w:r w:rsidRPr="00EB6F9D">
        <w:rPr>
          <w:rFonts w:cs="Arial"/>
        </w:rPr>
        <w:t>ed</w:t>
      </w:r>
      <w:r w:rsidRPr="00EB6F9D">
        <w:rPr>
          <w:rFonts w:cs="Arial"/>
          <w:spacing w:val="42"/>
        </w:rPr>
        <w:t xml:space="preserve"> </w:t>
      </w:r>
      <w:r w:rsidRPr="00EB6F9D">
        <w:rPr>
          <w:rFonts w:cs="Arial"/>
        </w:rPr>
        <w:t>a</w:t>
      </w:r>
      <w:r w:rsidRPr="00EB6F9D">
        <w:rPr>
          <w:rFonts w:cs="Arial"/>
          <w:spacing w:val="-2"/>
        </w:rPr>
        <w:t>n</w:t>
      </w:r>
      <w:r w:rsidRPr="00EB6F9D">
        <w:rPr>
          <w:rFonts w:cs="Arial"/>
        </w:rPr>
        <w:t>d</w:t>
      </w:r>
      <w:r w:rsidRPr="00EB6F9D">
        <w:rPr>
          <w:rFonts w:cs="Arial"/>
          <w:spacing w:val="41"/>
        </w:rPr>
        <w:t xml:space="preserve"> </w:t>
      </w:r>
      <w:r w:rsidRPr="00EB6F9D">
        <w:rPr>
          <w:rFonts w:cs="Arial"/>
        </w:rPr>
        <w:t>ot</w:t>
      </w:r>
      <w:r w:rsidRPr="00EB6F9D">
        <w:rPr>
          <w:rFonts w:cs="Arial"/>
          <w:spacing w:val="-1"/>
        </w:rPr>
        <w:t>h</w:t>
      </w:r>
      <w:r w:rsidRPr="00EB6F9D">
        <w:rPr>
          <w:rFonts w:cs="Arial"/>
        </w:rPr>
        <w:t>er pol</w:t>
      </w:r>
      <w:r w:rsidRPr="00EB6F9D">
        <w:rPr>
          <w:rFonts w:cs="Arial"/>
          <w:spacing w:val="-1"/>
        </w:rPr>
        <w:t>i</w:t>
      </w:r>
      <w:r w:rsidRPr="00EB6F9D">
        <w:rPr>
          <w:rFonts w:cs="Arial"/>
        </w:rPr>
        <w:t>cies</w:t>
      </w:r>
    </w:p>
    <w:p w14:paraId="79C4B9D2" w14:textId="77777777" w:rsidR="00482F38" w:rsidRPr="00EB6F9D" w:rsidRDefault="00482F38" w:rsidP="00EB6F9D">
      <w:pPr>
        <w:rPr>
          <w:rFonts w:ascii="Arial" w:hAnsi="Arial" w:cs="Arial"/>
          <w:sz w:val="24"/>
          <w:szCs w:val="24"/>
        </w:rPr>
      </w:pPr>
    </w:p>
    <w:p w14:paraId="0B19AFD1" w14:textId="77777777" w:rsidR="00482F38" w:rsidRPr="00EB6F9D" w:rsidRDefault="00482F38" w:rsidP="00EB6F9D">
      <w:pPr>
        <w:pStyle w:val="BodyText"/>
        <w:ind w:left="100" w:right="120"/>
        <w:jc w:val="both"/>
        <w:rPr>
          <w:rFonts w:cs="Arial"/>
        </w:rPr>
      </w:pPr>
      <w:r w:rsidRPr="00EB6F9D">
        <w:rPr>
          <w:rFonts w:cs="Arial"/>
          <w:spacing w:val="1"/>
        </w:rPr>
        <w:t>T</w:t>
      </w:r>
      <w:r w:rsidRPr="00EB6F9D">
        <w:rPr>
          <w:rFonts w:cs="Arial"/>
          <w:spacing w:val="-2"/>
        </w:rPr>
        <w:t>h</w:t>
      </w:r>
      <w:r w:rsidRPr="00EB6F9D">
        <w:rPr>
          <w:rFonts w:cs="Arial"/>
        </w:rPr>
        <w:t>e</w:t>
      </w:r>
      <w:r w:rsidRPr="00EB6F9D">
        <w:rPr>
          <w:rFonts w:cs="Arial"/>
          <w:spacing w:val="38"/>
        </w:rPr>
        <w:t xml:space="preserve"> </w:t>
      </w:r>
      <w:r w:rsidRPr="00EB6F9D">
        <w:rPr>
          <w:rFonts w:cs="Arial"/>
          <w:spacing w:val="-1"/>
        </w:rPr>
        <w:t>M</w:t>
      </w:r>
      <w:r w:rsidRPr="00EB6F9D">
        <w:rPr>
          <w:rFonts w:cs="Arial"/>
        </w:rPr>
        <w:t>unici</w:t>
      </w:r>
      <w:r w:rsidRPr="00EB6F9D">
        <w:rPr>
          <w:rFonts w:cs="Arial"/>
          <w:spacing w:val="-2"/>
        </w:rPr>
        <w:t>p</w:t>
      </w:r>
      <w:r w:rsidRPr="00EB6F9D">
        <w:rPr>
          <w:rFonts w:cs="Arial"/>
        </w:rPr>
        <w:t>al</w:t>
      </w:r>
      <w:r w:rsidRPr="00EB6F9D">
        <w:rPr>
          <w:rFonts w:cs="Arial"/>
          <w:spacing w:val="38"/>
        </w:rPr>
        <w:t xml:space="preserve"> </w:t>
      </w:r>
      <w:r w:rsidRPr="00EB6F9D">
        <w:rPr>
          <w:rFonts w:cs="Arial"/>
          <w:spacing w:val="-1"/>
        </w:rPr>
        <w:t>M</w:t>
      </w:r>
      <w:r w:rsidRPr="00EB6F9D">
        <w:rPr>
          <w:rFonts w:cs="Arial"/>
        </w:rPr>
        <w:t>ana</w:t>
      </w:r>
      <w:r w:rsidRPr="00EB6F9D">
        <w:rPr>
          <w:rFonts w:cs="Arial"/>
          <w:spacing w:val="-4"/>
        </w:rPr>
        <w:t>g</w:t>
      </w:r>
      <w:r w:rsidRPr="00EB6F9D">
        <w:rPr>
          <w:rFonts w:cs="Arial"/>
        </w:rPr>
        <w:t>er</w:t>
      </w:r>
      <w:r w:rsidRPr="00EB6F9D">
        <w:rPr>
          <w:rFonts w:cs="Arial"/>
          <w:spacing w:val="38"/>
        </w:rPr>
        <w:t xml:space="preserve"> </w:t>
      </w:r>
      <w:r w:rsidRPr="00EB6F9D">
        <w:rPr>
          <w:rFonts w:cs="Arial"/>
          <w:spacing w:val="1"/>
        </w:rPr>
        <w:t>m</w:t>
      </w:r>
      <w:r w:rsidRPr="00EB6F9D">
        <w:rPr>
          <w:rFonts w:cs="Arial"/>
        </w:rPr>
        <w:t>u</w:t>
      </w:r>
      <w:r w:rsidRPr="00EB6F9D">
        <w:rPr>
          <w:rFonts w:cs="Arial"/>
          <w:spacing w:val="-3"/>
        </w:rPr>
        <w:t>s</w:t>
      </w:r>
      <w:r w:rsidRPr="00EB6F9D">
        <w:rPr>
          <w:rFonts w:cs="Arial"/>
        </w:rPr>
        <w:t>t</w:t>
      </w:r>
      <w:r w:rsidRPr="00EB6F9D">
        <w:rPr>
          <w:rFonts w:cs="Arial"/>
          <w:spacing w:val="38"/>
        </w:rPr>
        <w:t xml:space="preserve"> </w:t>
      </w:r>
      <w:r w:rsidRPr="00EB6F9D">
        <w:rPr>
          <w:rFonts w:cs="Arial"/>
        </w:rPr>
        <w:t>i</w:t>
      </w:r>
      <w:r w:rsidRPr="00EB6F9D">
        <w:rPr>
          <w:rFonts w:cs="Arial"/>
          <w:spacing w:val="-2"/>
        </w:rPr>
        <w:t>n</w:t>
      </w:r>
      <w:r w:rsidRPr="00EB6F9D">
        <w:rPr>
          <w:rFonts w:cs="Arial"/>
          <w:spacing w:val="2"/>
        </w:rPr>
        <w:t>f</w:t>
      </w:r>
      <w:r w:rsidRPr="00EB6F9D">
        <w:rPr>
          <w:rFonts w:cs="Arial"/>
        </w:rPr>
        <w:t>o</w:t>
      </w:r>
      <w:r w:rsidRPr="00EB6F9D">
        <w:rPr>
          <w:rFonts w:cs="Arial"/>
          <w:spacing w:val="-4"/>
        </w:rPr>
        <w:t>r</w:t>
      </w:r>
      <w:r w:rsidRPr="00EB6F9D">
        <w:rPr>
          <w:rFonts w:cs="Arial"/>
        </w:rPr>
        <w:t>m</w:t>
      </w:r>
      <w:r w:rsidRPr="00EB6F9D">
        <w:rPr>
          <w:rFonts w:cs="Arial"/>
          <w:spacing w:val="40"/>
        </w:rPr>
        <w:t xml:space="preserve"> </w:t>
      </w:r>
      <w:r w:rsidRPr="00EB6F9D">
        <w:rPr>
          <w:rFonts w:cs="Arial"/>
          <w:spacing w:val="-2"/>
        </w:rPr>
        <w:t>t</w:t>
      </w:r>
      <w:r w:rsidRPr="00EB6F9D">
        <w:rPr>
          <w:rFonts w:cs="Arial"/>
        </w:rPr>
        <w:t>he</w:t>
      </w:r>
      <w:r w:rsidRPr="00EB6F9D">
        <w:rPr>
          <w:rFonts w:cs="Arial"/>
          <w:spacing w:val="39"/>
        </w:rPr>
        <w:t xml:space="preserve"> </w:t>
      </w:r>
      <w:r w:rsidRPr="00EB6F9D">
        <w:rPr>
          <w:rFonts w:cs="Arial"/>
        </w:rPr>
        <w:t>P</w:t>
      </w:r>
      <w:r w:rsidRPr="00EB6F9D">
        <w:rPr>
          <w:rFonts w:cs="Arial"/>
          <w:spacing w:val="-4"/>
        </w:rPr>
        <w:t>r</w:t>
      </w:r>
      <w:r w:rsidRPr="00EB6F9D">
        <w:rPr>
          <w:rFonts w:cs="Arial"/>
        </w:rPr>
        <w:t>o</w:t>
      </w:r>
      <w:r w:rsidRPr="00EB6F9D">
        <w:rPr>
          <w:rFonts w:cs="Arial"/>
          <w:spacing w:val="-3"/>
        </w:rPr>
        <w:t>v</w:t>
      </w:r>
      <w:r w:rsidRPr="00EB6F9D">
        <w:rPr>
          <w:rFonts w:cs="Arial"/>
        </w:rPr>
        <w:t>incial</w:t>
      </w:r>
      <w:r w:rsidRPr="00EB6F9D">
        <w:rPr>
          <w:rFonts w:cs="Arial"/>
          <w:spacing w:val="38"/>
        </w:rPr>
        <w:t xml:space="preserve"> </w:t>
      </w:r>
      <w:r w:rsidRPr="00EB6F9D">
        <w:rPr>
          <w:rFonts w:cs="Arial"/>
          <w:spacing w:val="1"/>
        </w:rPr>
        <w:t>T</w:t>
      </w:r>
      <w:r w:rsidRPr="00EB6F9D">
        <w:rPr>
          <w:rFonts w:cs="Arial"/>
        </w:rPr>
        <w:t>reasur</w:t>
      </w:r>
      <w:r w:rsidRPr="00EB6F9D">
        <w:rPr>
          <w:rFonts w:cs="Arial"/>
          <w:spacing w:val="-4"/>
        </w:rPr>
        <w:t>y</w:t>
      </w:r>
      <w:r w:rsidRPr="00EB6F9D">
        <w:rPr>
          <w:rFonts w:cs="Arial"/>
        </w:rPr>
        <w:t>,</w:t>
      </w:r>
      <w:r w:rsidRPr="00EB6F9D">
        <w:rPr>
          <w:rFonts w:cs="Arial"/>
          <w:spacing w:val="38"/>
        </w:rPr>
        <w:t xml:space="preserve"> </w:t>
      </w:r>
      <w:r w:rsidRPr="00EB6F9D">
        <w:rPr>
          <w:rFonts w:cs="Arial"/>
        </w:rPr>
        <w:t>in</w:t>
      </w:r>
      <w:r w:rsidRPr="00EB6F9D">
        <w:rPr>
          <w:rFonts w:cs="Arial"/>
          <w:spacing w:val="37"/>
        </w:rPr>
        <w:t xml:space="preserve"> </w:t>
      </w:r>
      <w:r w:rsidRPr="00EB6F9D">
        <w:rPr>
          <w:rFonts w:cs="Arial"/>
        </w:rPr>
        <w:t>w</w:t>
      </w:r>
      <w:r w:rsidRPr="00EB6F9D">
        <w:rPr>
          <w:rFonts w:cs="Arial"/>
          <w:spacing w:val="-2"/>
        </w:rPr>
        <w:t>r</w:t>
      </w:r>
      <w:r w:rsidRPr="00EB6F9D">
        <w:rPr>
          <w:rFonts w:cs="Arial"/>
        </w:rPr>
        <w:t>itin</w:t>
      </w:r>
      <w:r w:rsidRPr="00EB6F9D">
        <w:rPr>
          <w:rFonts w:cs="Arial"/>
          <w:spacing w:val="-1"/>
        </w:rPr>
        <w:t>g</w:t>
      </w:r>
      <w:r w:rsidRPr="00EB6F9D">
        <w:rPr>
          <w:rFonts w:cs="Arial"/>
        </w:rPr>
        <w:t>,</w:t>
      </w:r>
      <w:r w:rsidRPr="00EB6F9D">
        <w:rPr>
          <w:rFonts w:cs="Arial"/>
          <w:spacing w:val="39"/>
        </w:rPr>
        <w:t xml:space="preserve"> </w:t>
      </w:r>
      <w:r w:rsidRPr="00EB6F9D">
        <w:rPr>
          <w:rFonts w:cs="Arial"/>
        </w:rPr>
        <w:t>of</w:t>
      </w:r>
      <w:r w:rsidRPr="00EB6F9D">
        <w:rPr>
          <w:rFonts w:cs="Arial"/>
          <w:spacing w:val="38"/>
        </w:rPr>
        <w:t xml:space="preserve"> </w:t>
      </w:r>
      <w:r w:rsidRPr="00EB6F9D">
        <w:rPr>
          <w:rFonts w:cs="Arial"/>
        </w:rPr>
        <w:t>any f</w:t>
      </w:r>
      <w:r w:rsidRPr="00EB6F9D">
        <w:rPr>
          <w:rFonts w:cs="Arial"/>
          <w:spacing w:val="1"/>
        </w:rPr>
        <w:t>a</w:t>
      </w:r>
      <w:r w:rsidRPr="00EB6F9D">
        <w:rPr>
          <w:rFonts w:cs="Arial"/>
        </w:rPr>
        <w:t>i</w:t>
      </w:r>
      <w:r w:rsidRPr="00EB6F9D">
        <w:rPr>
          <w:rFonts w:cs="Arial"/>
          <w:spacing w:val="-1"/>
        </w:rPr>
        <w:t>l</w:t>
      </w:r>
      <w:r w:rsidRPr="00EB6F9D">
        <w:rPr>
          <w:rFonts w:cs="Arial"/>
        </w:rPr>
        <w:t xml:space="preserve">ure </w:t>
      </w:r>
      <w:r w:rsidRPr="00EB6F9D">
        <w:rPr>
          <w:rFonts w:cs="Arial"/>
          <w:spacing w:val="1"/>
        </w:rPr>
        <w:t>b</w:t>
      </w:r>
      <w:r w:rsidRPr="00EB6F9D">
        <w:rPr>
          <w:rFonts w:cs="Arial"/>
        </w:rPr>
        <w:t>y</w:t>
      </w:r>
      <w:r w:rsidRPr="00EB6F9D">
        <w:rPr>
          <w:rFonts w:cs="Arial"/>
          <w:spacing w:val="-3"/>
        </w:rPr>
        <w:t xml:space="preserve"> </w:t>
      </w:r>
      <w:r w:rsidRPr="00EB6F9D">
        <w:rPr>
          <w:rFonts w:cs="Arial"/>
        </w:rPr>
        <w:t>the Council</w:t>
      </w:r>
      <w:r w:rsidRPr="00EB6F9D">
        <w:rPr>
          <w:rFonts w:cs="Arial"/>
          <w:spacing w:val="-1"/>
        </w:rPr>
        <w:t xml:space="preserve"> </w:t>
      </w:r>
      <w:r w:rsidRPr="00EB6F9D">
        <w:rPr>
          <w:rFonts w:cs="Arial"/>
        </w:rPr>
        <w:t xml:space="preserve">to </w:t>
      </w:r>
      <w:r w:rsidRPr="00EB6F9D">
        <w:rPr>
          <w:rFonts w:cs="Arial"/>
          <w:spacing w:val="1"/>
        </w:rPr>
        <w:t>a</w:t>
      </w:r>
      <w:r w:rsidRPr="00EB6F9D">
        <w:rPr>
          <w:rFonts w:cs="Arial"/>
        </w:rPr>
        <w:t>do</w:t>
      </w:r>
      <w:r w:rsidRPr="00EB6F9D">
        <w:rPr>
          <w:rFonts w:cs="Arial"/>
          <w:spacing w:val="-2"/>
        </w:rPr>
        <w:t>p</w:t>
      </w:r>
      <w:r w:rsidRPr="00EB6F9D">
        <w:rPr>
          <w:rFonts w:cs="Arial"/>
        </w:rPr>
        <w:t xml:space="preserve">t or </w:t>
      </w:r>
      <w:r w:rsidRPr="00EB6F9D">
        <w:rPr>
          <w:rFonts w:cs="Arial"/>
          <w:spacing w:val="-1"/>
        </w:rPr>
        <w:t>i</w:t>
      </w:r>
      <w:r w:rsidRPr="00EB6F9D">
        <w:rPr>
          <w:rFonts w:cs="Arial"/>
          <w:spacing w:val="1"/>
        </w:rPr>
        <w:t>m</w:t>
      </w:r>
      <w:r w:rsidRPr="00EB6F9D">
        <w:rPr>
          <w:rFonts w:cs="Arial"/>
        </w:rPr>
        <w:t>pleme</w:t>
      </w:r>
      <w:r w:rsidRPr="00EB6F9D">
        <w:rPr>
          <w:rFonts w:cs="Arial"/>
          <w:spacing w:val="1"/>
        </w:rPr>
        <w:t>n</w:t>
      </w:r>
      <w:r w:rsidRPr="00EB6F9D">
        <w:rPr>
          <w:rFonts w:cs="Arial"/>
        </w:rPr>
        <w:t>t</w:t>
      </w:r>
      <w:r w:rsidRPr="00EB6F9D">
        <w:rPr>
          <w:rFonts w:cs="Arial"/>
          <w:spacing w:val="-2"/>
        </w:rPr>
        <w:t xml:space="preserve"> </w:t>
      </w:r>
      <w:r w:rsidRPr="00EB6F9D">
        <w:rPr>
          <w:rFonts w:cs="Arial"/>
        </w:rPr>
        <w:t>any</w:t>
      </w:r>
      <w:r w:rsidRPr="00EB6F9D">
        <w:rPr>
          <w:rFonts w:cs="Arial"/>
          <w:spacing w:val="-3"/>
        </w:rPr>
        <w:t xml:space="preserve"> </w:t>
      </w:r>
      <w:r w:rsidRPr="00EB6F9D">
        <w:rPr>
          <w:rFonts w:cs="Arial"/>
          <w:spacing w:val="1"/>
        </w:rPr>
        <w:t>b</w:t>
      </w:r>
      <w:r w:rsidRPr="00EB6F9D">
        <w:rPr>
          <w:rFonts w:cs="Arial"/>
        </w:rPr>
        <w:t>ud</w:t>
      </w:r>
      <w:r w:rsidRPr="00EB6F9D">
        <w:rPr>
          <w:rFonts w:cs="Arial"/>
          <w:spacing w:val="-2"/>
        </w:rPr>
        <w:t>g</w:t>
      </w:r>
      <w:r w:rsidRPr="00EB6F9D">
        <w:rPr>
          <w:rFonts w:cs="Arial"/>
        </w:rPr>
        <w:t>e</w:t>
      </w:r>
      <w:r w:rsidRPr="00EB6F9D">
        <w:rPr>
          <w:rFonts w:cs="Arial"/>
          <w:spacing w:val="7"/>
        </w:rPr>
        <w:t>t</w:t>
      </w:r>
      <w:r w:rsidRPr="00EB6F9D">
        <w:rPr>
          <w:rFonts w:cs="Arial"/>
          <w:spacing w:val="-1"/>
        </w:rPr>
        <w:t>-</w:t>
      </w:r>
      <w:r w:rsidRPr="00EB6F9D">
        <w:rPr>
          <w:rFonts w:cs="Arial"/>
        </w:rPr>
        <w:t>relat</w:t>
      </w:r>
      <w:r w:rsidRPr="00EB6F9D">
        <w:rPr>
          <w:rFonts w:cs="Arial"/>
          <w:spacing w:val="1"/>
        </w:rPr>
        <w:t>e</w:t>
      </w:r>
      <w:r w:rsidRPr="00EB6F9D">
        <w:rPr>
          <w:rFonts w:cs="Arial"/>
        </w:rPr>
        <w:t xml:space="preserve">d </w:t>
      </w:r>
      <w:r w:rsidRPr="00EB6F9D">
        <w:rPr>
          <w:rFonts w:cs="Arial"/>
          <w:spacing w:val="-1"/>
        </w:rPr>
        <w:t>p</w:t>
      </w:r>
      <w:r w:rsidRPr="00EB6F9D">
        <w:rPr>
          <w:rFonts w:cs="Arial"/>
        </w:rPr>
        <w:t>ol</w:t>
      </w:r>
      <w:r w:rsidRPr="00EB6F9D">
        <w:rPr>
          <w:rFonts w:cs="Arial"/>
          <w:spacing w:val="-1"/>
        </w:rPr>
        <w:t>i</w:t>
      </w:r>
      <w:r w:rsidRPr="00EB6F9D">
        <w:rPr>
          <w:rFonts w:cs="Arial"/>
        </w:rPr>
        <w:t>cy</w:t>
      </w:r>
      <w:r w:rsidRPr="00EB6F9D">
        <w:rPr>
          <w:rFonts w:cs="Arial"/>
          <w:spacing w:val="-3"/>
        </w:rPr>
        <w:t xml:space="preserve"> </w:t>
      </w:r>
      <w:r w:rsidRPr="00EB6F9D">
        <w:rPr>
          <w:rFonts w:cs="Arial"/>
          <w:spacing w:val="1"/>
        </w:rPr>
        <w:t>o</w:t>
      </w:r>
      <w:r w:rsidRPr="00EB6F9D">
        <w:rPr>
          <w:rFonts w:cs="Arial"/>
        </w:rPr>
        <w:t>r</w:t>
      </w:r>
      <w:r w:rsidRPr="00EB6F9D">
        <w:rPr>
          <w:rFonts w:cs="Arial"/>
          <w:spacing w:val="1"/>
        </w:rPr>
        <w:t xml:space="preserve"> </w:t>
      </w:r>
      <w:r w:rsidRPr="00EB6F9D">
        <w:rPr>
          <w:rFonts w:cs="Arial"/>
        </w:rPr>
        <w:t>a</w:t>
      </w:r>
      <w:r w:rsidRPr="00EB6F9D">
        <w:rPr>
          <w:rFonts w:cs="Arial"/>
          <w:spacing w:val="1"/>
        </w:rPr>
        <w:t xml:space="preserve"> </w:t>
      </w:r>
      <w:r w:rsidRPr="00EB6F9D">
        <w:rPr>
          <w:rFonts w:cs="Arial"/>
        </w:rPr>
        <w:t>s</w:t>
      </w:r>
      <w:r w:rsidRPr="00EB6F9D">
        <w:rPr>
          <w:rFonts w:cs="Arial"/>
          <w:spacing w:val="1"/>
        </w:rPr>
        <w:t>u</w:t>
      </w:r>
      <w:r w:rsidRPr="00EB6F9D">
        <w:rPr>
          <w:rFonts w:cs="Arial"/>
        </w:rPr>
        <w:t>pply chain</w:t>
      </w:r>
      <w:r w:rsidRPr="00EB6F9D">
        <w:rPr>
          <w:rFonts w:cs="Arial"/>
          <w:spacing w:val="50"/>
        </w:rPr>
        <w:t xml:space="preserve"> </w:t>
      </w:r>
      <w:r w:rsidRPr="00EB6F9D">
        <w:rPr>
          <w:rFonts w:cs="Arial"/>
          <w:spacing w:val="-1"/>
        </w:rPr>
        <w:t>m</w:t>
      </w:r>
      <w:r w:rsidRPr="00EB6F9D">
        <w:rPr>
          <w:rFonts w:cs="Arial"/>
        </w:rPr>
        <w:t>ana</w:t>
      </w:r>
      <w:r w:rsidRPr="00EB6F9D">
        <w:rPr>
          <w:rFonts w:cs="Arial"/>
          <w:spacing w:val="-2"/>
        </w:rPr>
        <w:t>ge</w:t>
      </w:r>
      <w:r w:rsidRPr="00EB6F9D">
        <w:rPr>
          <w:rFonts w:cs="Arial"/>
          <w:spacing w:val="1"/>
        </w:rPr>
        <w:t>m</w:t>
      </w:r>
      <w:r w:rsidRPr="00EB6F9D">
        <w:rPr>
          <w:rFonts w:cs="Arial"/>
          <w:spacing w:val="-2"/>
        </w:rPr>
        <w:t>e</w:t>
      </w:r>
      <w:r w:rsidRPr="00EB6F9D">
        <w:rPr>
          <w:rFonts w:cs="Arial"/>
        </w:rPr>
        <w:t>nt</w:t>
      </w:r>
      <w:r w:rsidRPr="00EB6F9D">
        <w:rPr>
          <w:rFonts w:cs="Arial"/>
          <w:spacing w:val="51"/>
        </w:rPr>
        <w:t xml:space="preserve"> </w:t>
      </w:r>
      <w:r w:rsidRPr="00EB6F9D">
        <w:rPr>
          <w:rFonts w:cs="Arial"/>
          <w:spacing w:val="-2"/>
        </w:rPr>
        <w:t>p</w:t>
      </w:r>
      <w:r w:rsidRPr="00EB6F9D">
        <w:rPr>
          <w:rFonts w:cs="Arial"/>
        </w:rPr>
        <w:t>ol</w:t>
      </w:r>
      <w:r w:rsidRPr="00EB6F9D">
        <w:rPr>
          <w:rFonts w:cs="Arial"/>
          <w:spacing w:val="-1"/>
        </w:rPr>
        <w:t>i</w:t>
      </w:r>
      <w:r w:rsidRPr="00EB6F9D">
        <w:rPr>
          <w:rFonts w:cs="Arial"/>
        </w:rPr>
        <w:t>c</w:t>
      </w:r>
      <w:r w:rsidRPr="00EB6F9D">
        <w:rPr>
          <w:rFonts w:cs="Arial"/>
          <w:spacing w:val="-3"/>
        </w:rPr>
        <w:t>y</w:t>
      </w:r>
      <w:r w:rsidRPr="00EB6F9D">
        <w:rPr>
          <w:rFonts w:cs="Arial"/>
        </w:rPr>
        <w:t>,</w:t>
      </w:r>
      <w:r w:rsidRPr="00EB6F9D">
        <w:rPr>
          <w:rFonts w:cs="Arial"/>
          <w:spacing w:val="51"/>
        </w:rPr>
        <w:t xml:space="preserve"> </w:t>
      </w:r>
      <w:r w:rsidRPr="00EB6F9D">
        <w:rPr>
          <w:rFonts w:cs="Arial"/>
        </w:rPr>
        <w:t>and</w:t>
      </w:r>
      <w:r w:rsidRPr="00EB6F9D">
        <w:rPr>
          <w:rFonts w:cs="Arial"/>
          <w:spacing w:val="50"/>
        </w:rPr>
        <w:t xml:space="preserve"> </w:t>
      </w:r>
      <w:r w:rsidRPr="00EB6F9D">
        <w:rPr>
          <w:rFonts w:cs="Arial"/>
        </w:rPr>
        <w:t>of</w:t>
      </w:r>
      <w:r w:rsidRPr="00EB6F9D">
        <w:rPr>
          <w:rFonts w:cs="Arial"/>
          <w:spacing w:val="53"/>
        </w:rPr>
        <w:t xml:space="preserve"> </w:t>
      </w:r>
      <w:r w:rsidRPr="00EB6F9D">
        <w:rPr>
          <w:rFonts w:cs="Arial"/>
          <w:spacing w:val="-2"/>
        </w:rPr>
        <w:t>a</w:t>
      </w:r>
      <w:r w:rsidRPr="00EB6F9D">
        <w:rPr>
          <w:rFonts w:cs="Arial"/>
        </w:rPr>
        <w:t>ny</w:t>
      </w:r>
      <w:r w:rsidRPr="00EB6F9D">
        <w:rPr>
          <w:rFonts w:cs="Arial"/>
          <w:spacing w:val="48"/>
        </w:rPr>
        <w:t xml:space="preserve"> </w:t>
      </w:r>
      <w:r w:rsidRPr="00EB6F9D">
        <w:rPr>
          <w:rFonts w:cs="Arial"/>
        </w:rPr>
        <w:t>no</w:t>
      </w:r>
      <w:r w:rsidRPr="00EB6F9D">
        <w:rPr>
          <w:rFonts w:cs="Arial"/>
          <w:spacing w:val="7"/>
        </w:rPr>
        <w:t>n</w:t>
      </w:r>
      <w:r w:rsidRPr="00EB6F9D">
        <w:rPr>
          <w:rFonts w:cs="Arial"/>
          <w:spacing w:val="-1"/>
        </w:rPr>
        <w:t>-</w:t>
      </w:r>
      <w:r w:rsidRPr="00EB6F9D">
        <w:rPr>
          <w:rFonts w:cs="Arial"/>
        </w:rPr>
        <w:t>co</w:t>
      </w:r>
      <w:r w:rsidRPr="00EB6F9D">
        <w:rPr>
          <w:rFonts w:cs="Arial"/>
          <w:spacing w:val="1"/>
        </w:rPr>
        <w:t>m</w:t>
      </w:r>
      <w:r w:rsidRPr="00EB6F9D">
        <w:rPr>
          <w:rFonts w:cs="Arial"/>
        </w:rPr>
        <w:t>pl</w:t>
      </w:r>
      <w:r w:rsidRPr="00EB6F9D">
        <w:rPr>
          <w:rFonts w:cs="Arial"/>
          <w:spacing w:val="-1"/>
        </w:rPr>
        <w:t>i</w:t>
      </w:r>
      <w:r w:rsidRPr="00EB6F9D">
        <w:rPr>
          <w:rFonts w:cs="Arial"/>
        </w:rPr>
        <w:t>an</w:t>
      </w:r>
      <w:r w:rsidRPr="00EB6F9D">
        <w:rPr>
          <w:rFonts w:cs="Arial"/>
          <w:spacing w:val="-3"/>
        </w:rPr>
        <w:t>c</w:t>
      </w:r>
      <w:r w:rsidRPr="00EB6F9D">
        <w:rPr>
          <w:rFonts w:cs="Arial"/>
        </w:rPr>
        <w:t>e</w:t>
      </w:r>
      <w:r w:rsidRPr="00EB6F9D">
        <w:rPr>
          <w:rFonts w:cs="Arial"/>
          <w:spacing w:val="51"/>
        </w:rPr>
        <w:t xml:space="preserve"> </w:t>
      </w:r>
      <w:r w:rsidRPr="00EB6F9D">
        <w:rPr>
          <w:rFonts w:cs="Arial"/>
        </w:rPr>
        <w:t>by</w:t>
      </w:r>
      <w:r w:rsidRPr="00EB6F9D">
        <w:rPr>
          <w:rFonts w:cs="Arial"/>
          <w:spacing w:val="47"/>
        </w:rPr>
        <w:t xml:space="preserve"> </w:t>
      </w:r>
      <w:r w:rsidRPr="00EB6F9D">
        <w:rPr>
          <w:rFonts w:cs="Arial"/>
        </w:rPr>
        <w:t>an</w:t>
      </w:r>
      <w:r w:rsidRPr="00EB6F9D">
        <w:rPr>
          <w:rFonts w:cs="Arial"/>
          <w:spacing w:val="51"/>
        </w:rPr>
        <w:t xml:space="preserve"> </w:t>
      </w:r>
      <w:r w:rsidRPr="00EB6F9D">
        <w:rPr>
          <w:rFonts w:cs="Arial"/>
          <w:spacing w:val="-2"/>
        </w:rPr>
        <w:t>o</w:t>
      </w:r>
      <w:r w:rsidRPr="00EB6F9D">
        <w:rPr>
          <w:rFonts w:cs="Arial"/>
        </w:rPr>
        <w:t>ffice</w:t>
      </w:r>
      <w:r w:rsidRPr="00EB6F9D">
        <w:rPr>
          <w:rFonts w:cs="Arial"/>
          <w:spacing w:val="51"/>
        </w:rPr>
        <w:t xml:space="preserve"> </w:t>
      </w:r>
      <w:r w:rsidRPr="00EB6F9D">
        <w:rPr>
          <w:rFonts w:cs="Arial"/>
        </w:rPr>
        <w:t>bearer</w:t>
      </w:r>
      <w:r w:rsidRPr="00EB6F9D">
        <w:rPr>
          <w:rFonts w:cs="Arial"/>
          <w:spacing w:val="49"/>
        </w:rPr>
        <w:t xml:space="preserve"> </w:t>
      </w:r>
      <w:r w:rsidRPr="00EB6F9D">
        <w:rPr>
          <w:rFonts w:cs="Arial"/>
        </w:rPr>
        <w:t>or pol</w:t>
      </w:r>
      <w:r w:rsidRPr="00EB6F9D">
        <w:rPr>
          <w:rFonts w:cs="Arial"/>
          <w:spacing w:val="-1"/>
        </w:rPr>
        <w:t>i</w:t>
      </w:r>
      <w:r w:rsidRPr="00EB6F9D">
        <w:rPr>
          <w:rFonts w:cs="Arial"/>
        </w:rPr>
        <w:t>tical struc</w:t>
      </w:r>
      <w:r w:rsidRPr="00EB6F9D">
        <w:rPr>
          <w:rFonts w:cs="Arial"/>
          <w:spacing w:val="-2"/>
        </w:rPr>
        <w:t>t</w:t>
      </w:r>
      <w:r w:rsidRPr="00EB6F9D">
        <w:rPr>
          <w:rFonts w:cs="Arial"/>
        </w:rPr>
        <w:t xml:space="preserve">ure </w:t>
      </w:r>
      <w:r w:rsidRPr="00EB6F9D">
        <w:rPr>
          <w:rFonts w:cs="Arial"/>
          <w:spacing w:val="-3"/>
        </w:rPr>
        <w:t>w</w:t>
      </w:r>
      <w:r w:rsidRPr="00EB6F9D">
        <w:rPr>
          <w:rFonts w:cs="Arial"/>
        </w:rPr>
        <w:t>ith s</w:t>
      </w:r>
      <w:r w:rsidRPr="00EB6F9D">
        <w:rPr>
          <w:rFonts w:cs="Arial"/>
          <w:spacing w:val="1"/>
        </w:rPr>
        <w:t>u</w:t>
      </w:r>
      <w:r w:rsidRPr="00EB6F9D">
        <w:rPr>
          <w:rFonts w:cs="Arial"/>
        </w:rPr>
        <w:t>ch</w:t>
      </w:r>
      <w:r w:rsidRPr="00EB6F9D">
        <w:rPr>
          <w:rFonts w:cs="Arial"/>
          <w:spacing w:val="3"/>
        </w:rPr>
        <w:t xml:space="preserve"> </w:t>
      </w:r>
      <w:r w:rsidRPr="00EB6F9D">
        <w:rPr>
          <w:rFonts w:cs="Arial"/>
          <w:spacing w:val="-2"/>
        </w:rPr>
        <w:t>p</w:t>
      </w:r>
      <w:r w:rsidRPr="00EB6F9D">
        <w:rPr>
          <w:rFonts w:cs="Arial"/>
        </w:rPr>
        <w:t>ol</w:t>
      </w:r>
      <w:r w:rsidRPr="00EB6F9D">
        <w:rPr>
          <w:rFonts w:cs="Arial"/>
          <w:spacing w:val="-1"/>
        </w:rPr>
        <w:t>i</w:t>
      </w:r>
      <w:r w:rsidRPr="00EB6F9D">
        <w:rPr>
          <w:rFonts w:cs="Arial"/>
        </w:rPr>
        <w:t>c</w:t>
      </w:r>
      <w:r w:rsidRPr="00EB6F9D">
        <w:rPr>
          <w:rFonts w:cs="Arial"/>
          <w:spacing w:val="-3"/>
        </w:rPr>
        <w:t>y</w:t>
      </w:r>
      <w:r w:rsidRPr="00EB6F9D">
        <w:rPr>
          <w:rFonts w:cs="Arial"/>
        </w:rPr>
        <w:t>.</w:t>
      </w:r>
    </w:p>
    <w:p w14:paraId="737AA895" w14:textId="77777777" w:rsidR="00482F38" w:rsidRPr="00EB6F9D" w:rsidRDefault="00482F38" w:rsidP="00086CE9">
      <w:pPr>
        <w:pStyle w:val="BodyText"/>
        <w:ind w:left="0" w:right="593"/>
        <w:rPr>
          <w:rFonts w:cs="Arial"/>
        </w:rPr>
      </w:pPr>
    </w:p>
    <w:p w14:paraId="43A25D28" w14:textId="77777777" w:rsidR="00482F38" w:rsidRPr="00EB6F9D" w:rsidRDefault="00482F38" w:rsidP="00EB6F9D">
      <w:pPr>
        <w:pStyle w:val="BodyText"/>
        <w:ind w:left="100" w:right="1877"/>
        <w:jc w:val="both"/>
        <w:rPr>
          <w:rFonts w:cs="Arial"/>
        </w:rPr>
      </w:pPr>
      <w:r w:rsidRPr="00EB6F9D">
        <w:rPr>
          <w:rFonts w:cs="Arial"/>
          <w:u w:val="single" w:color="000000"/>
        </w:rPr>
        <w:t>Section</w:t>
      </w:r>
      <w:r w:rsidRPr="00EB6F9D">
        <w:rPr>
          <w:rFonts w:cs="Arial"/>
          <w:spacing w:val="-2"/>
          <w:u w:val="single" w:color="000000"/>
        </w:rPr>
        <w:t xml:space="preserve"> </w:t>
      </w:r>
      <w:r w:rsidRPr="00EB6F9D">
        <w:rPr>
          <w:rFonts w:cs="Arial"/>
          <w:spacing w:val="1"/>
          <w:u w:val="single" w:color="000000"/>
        </w:rPr>
        <w:t>7</w:t>
      </w:r>
      <w:r w:rsidRPr="00EB6F9D">
        <w:rPr>
          <w:rFonts w:cs="Arial"/>
          <w:u w:val="single" w:color="000000"/>
        </w:rPr>
        <w:t>5</w:t>
      </w:r>
      <w:r w:rsidRPr="00EB6F9D">
        <w:rPr>
          <w:rFonts w:cs="Arial"/>
          <w:spacing w:val="-2"/>
          <w:u w:val="single" w:color="000000"/>
        </w:rPr>
        <w:t xml:space="preserve"> </w:t>
      </w:r>
      <w:r w:rsidRPr="00EB6F9D">
        <w:rPr>
          <w:rFonts w:cs="Arial"/>
          <w:u w:val="single" w:color="000000"/>
        </w:rPr>
        <w:t>I</w:t>
      </w:r>
      <w:r w:rsidRPr="00EB6F9D">
        <w:rPr>
          <w:rFonts w:cs="Arial"/>
          <w:spacing w:val="-2"/>
          <w:u w:val="single" w:color="000000"/>
        </w:rPr>
        <w:t>n</w:t>
      </w:r>
      <w:r w:rsidRPr="00EB6F9D">
        <w:rPr>
          <w:rFonts w:cs="Arial"/>
          <w:u w:val="single" w:color="000000"/>
        </w:rPr>
        <w:t>f</w:t>
      </w:r>
      <w:r w:rsidRPr="00EB6F9D">
        <w:rPr>
          <w:rFonts w:cs="Arial"/>
          <w:spacing w:val="1"/>
          <w:u w:val="single" w:color="000000"/>
        </w:rPr>
        <w:t>o</w:t>
      </w:r>
      <w:r w:rsidRPr="00EB6F9D">
        <w:rPr>
          <w:rFonts w:cs="Arial"/>
          <w:u w:val="single" w:color="000000"/>
        </w:rPr>
        <w:t>r</w:t>
      </w:r>
      <w:r w:rsidRPr="00EB6F9D">
        <w:rPr>
          <w:rFonts w:cs="Arial"/>
          <w:spacing w:val="-2"/>
          <w:u w:val="single" w:color="000000"/>
        </w:rPr>
        <w:t>m</w:t>
      </w:r>
      <w:r w:rsidRPr="00EB6F9D">
        <w:rPr>
          <w:rFonts w:cs="Arial"/>
          <w:u w:val="single" w:color="000000"/>
        </w:rPr>
        <w:t>ation</w:t>
      </w:r>
      <w:r w:rsidRPr="00EB6F9D">
        <w:rPr>
          <w:rFonts w:cs="Arial"/>
          <w:spacing w:val="-2"/>
          <w:u w:val="single" w:color="000000"/>
        </w:rPr>
        <w:t xml:space="preserve"> </w:t>
      </w:r>
      <w:r w:rsidRPr="00EB6F9D">
        <w:rPr>
          <w:rFonts w:cs="Arial"/>
          <w:u w:val="single" w:color="000000"/>
        </w:rPr>
        <w:t xml:space="preserve">to </w:t>
      </w:r>
      <w:r w:rsidRPr="00EB6F9D">
        <w:rPr>
          <w:rFonts w:cs="Arial"/>
          <w:spacing w:val="-1"/>
          <w:u w:val="single" w:color="000000"/>
        </w:rPr>
        <w:t>b</w:t>
      </w:r>
      <w:r w:rsidRPr="00EB6F9D">
        <w:rPr>
          <w:rFonts w:cs="Arial"/>
          <w:u w:val="single" w:color="000000"/>
        </w:rPr>
        <w:t xml:space="preserve">e </w:t>
      </w:r>
      <w:r w:rsidRPr="00EB6F9D">
        <w:rPr>
          <w:rFonts w:cs="Arial"/>
          <w:spacing w:val="1"/>
          <w:u w:val="single" w:color="000000"/>
        </w:rPr>
        <w:t>p</w:t>
      </w:r>
      <w:r w:rsidRPr="00EB6F9D">
        <w:rPr>
          <w:rFonts w:cs="Arial"/>
          <w:spacing w:val="-3"/>
          <w:u w:val="single" w:color="000000"/>
        </w:rPr>
        <w:t>l</w:t>
      </w:r>
      <w:r w:rsidRPr="00EB6F9D">
        <w:rPr>
          <w:rFonts w:cs="Arial"/>
          <w:u w:val="single" w:color="000000"/>
        </w:rPr>
        <w:t>aced</w:t>
      </w:r>
      <w:r w:rsidRPr="00EB6F9D">
        <w:rPr>
          <w:rFonts w:cs="Arial"/>
          <w:spacing w:val="-2"/>
          <w:u w:val="single" w:color="000000"/>
        </w:rPr>
        <w:t xml:space="preserve"> </w:t>
      </w:r>
      <w:r w:rsidRPr="00EB6F9D">
        <w:rPr>
          <w:rFonts w:cs="Arial"/>
          <w:spacing w:val="1"/>
          <w:u w:val="single" w:color="000000"/>
        </w:rPr>
        <w:t>o</w:t>
      </w:r>
      <w:r w:rsidRPr="00EB6F9D">
        <w:rPr>
          <w:rFonts w:cs="Arial"/>
          <w:u w:val="single" w:color="000000"/>
        </w:rPr>
        <w:t xml:space="preserve">n </w:t>
      </w:r>
      <w:r w:rsidRPr="00EB6F9D">
        <w:rPr>
          <w:rFonts w:cs="Arial"/>
          <w:spacing w:val="-3"/>
          <w:u w:val="single" w:color="000000"/>
        </w:rPr>
        <w:t>w</w:t>
      </w:r>
      <w:r w:rsidRPr="00EB6F9D">
        <w:rPr>
          <w:rFonts w:cs="Arial"/>
          <w:u w:val="single" w:color="000000"/>
        </w:rPr>
        <w:t>ebsi</w:t>
      </w:r>
      <w:r w:rsidRPr="00EB6F9D">
        <w:rPr>
          <w:rFonts w:cs="Arial"/>
          <w:spacing w:val="-3"/>
          <w:u w:val="single" w:color="000000"/>
        </w:rPr>
        <w:t>t</w:t>
      </w:r>
      <w:r w:rsidRPr="00EB6F9D">
        <w:rPr>
          <w:rFonts w:cs="Arial"/>
          <w:u w:val="single" w:color="000000"/>
        </w:rPr>
        <w:t xml:space="preserve">es </w:t>
      </w:r>
      <w:r w:rsidRPr="00EB6F9D">
        <w:rPr>
          <w:rFonts w:cs="Arial"/>
          <w:spacing w:val="-1"/>
          <w:u w:val="single" w:color="000000"/>
        </w:rPr>
        <w:t>o</w:t>
      </w:r>
      <w:r w:rsidRPr="00EB6F9D">
        <w:rPr>
          <w:rFonts w:cs="Arial"/>
          <w:u w:val="single" w:color="000000"/>
        </w:rPr>
        <w:t xml:space="preserve">f </w:t>
      </w:r>
      <w:r w:rsidRPr="00EB6F9D">
        <w:rPr>
          <w:rFonts w:cs="Arial"/>
          <w:spacing w:val="1"/>
          <w:u w:val="single" w:color="000000"/>
        </w:rPr>
        <w:t>m</w:t>
      </w:r>
      <w:r w:rsidRPr="00EB6F9D">
        <w:rPr>
          <w:rFonts w:cs="Arial"/>
          <w:spacing w:val="-2"/>
          <w:u w:val="single" w:color="000000"/>
        </w:rPr>
        <w:t>u</w:t>
      </w:r>
      <w:r w:rsidRPr="00EB6F9D">
        <w:rPr>
          <w:rFonts w:cs="Arial"/>
          <w:u w:val="single" w:color="000000"/>
        </w:rPr>
        <w:t>nic</w:t>
      </w:r>
      <w:r w:rsidRPr="00EB6F9D">
        <w:rPr>
          <w:rFonts w:cs="Arial"/>
          <w:spacing w:val="-1"/>
          <w:u w:val="single" w:color="000000"/>
        </w:rPr>
        <w:t>i</w:t>
      </w:r>
      <w:r w:rsidRPr="00EB6F9D">
        <w:rPr>
          <w:rFonts w:cs="Arial"/>
          <w:u w:val="single" w:color="000000"/>
        </w:rPr>
        <w:t>pal</w:t>
      </w:r>
      <w:r w:rsidRPr="00EB6F9D">
        <w:rPr>
          <w:rFonts w:cs="Arial"/>
          <w:spacing w:val="-1"/>
          <w:u w:val="single" w:color="000000"/>
        </w:rPr>
        <w:t>i</w:t>
      </w:r>
      <w:r w:rsidRPr="00EB6F9D">
        <w:rPr>
          <w:rFonts w:cs="Arial"/>
          <w:u w:val="single" w:color="000000"/>
        </w:rPr>
        <w:t>ties</w:t>
      </w:r>
    </w:p>
    <w:p w14:paraId="46DC9947" w14:textId="77777777" w:rsidR="00482F38" w:rsidRPr="00EB6F9D" w:rsidRDefault="00482F38" w:rsidP="00EB6F9D">
      <w:pPr>
        <w:pStyle w:val="BodyText"/>
        <w:ind w:left="120" w:right="558"/>
        <w:rPr>
          <w:rFonts w:cs="Arial"/>
          <w:spacing w:val="1"/>
        </w:rPr>
      </w:pPr>
    </w:p>
    <w:p w14:paraId="17F11927" w14:textId="77777777" w:rsidR="00482F38" w:rsidRPr="00EB6F9D" w:rsidRDefault="00482F38" w:rsidP="00EB6F9D">
      <w:pPr>
        <w:pStyle w:val="BodyText"/>
        <w:ind w:left="120" w:right="558"/>
        <w:rPr>
          <w:rFonts w:cs="Arial"/>
          <w:spacing w:val="1"/>
        </w:rPr>
      </w:pPr>
    </w:p>
    <w:p w14:paraId="175EB746" w14:textId="77777777" w:rsidR="00482F38" w:rsidRPr="00EB6F9D" w:rsidRDefault="00482F38" w:rsidP="00EB6F9D">
      <w:pPr>
        <w:pStyle w:val="BodyText"/>
        <w:ind w:left="120" w:right="558"/>
        <w:rPr>
          <w:rFonts w:cs="Arial"/>
        </w:rPr>
      </w:pPr>
      <w:r w:rsidRPr="00EB6F9D">
        <w:rPr>
          <w:rFonts w:cs="Arial"/>
          <w:spacing w:val="1"/>
        </w:rPr>
        <w:t>T</w:t>
      </w:r>
      <w:r w:rsidRPr="00EB6F9D">
        <w:rPr>
          <w:rFonts w:cs="Arial"/>
          <w:spacing w:val="-2"/>
        </w:rPr>
        <w:t>h</w:t>
      </w:r>
      <w:r w:rsidRPr="00EB6F9D">
        <w:rPr>
          <w:rFonts w:cs="Arial"/>
        </w:rPr>
        <w:t>e Munic</w:t>
      </w:r>
      <w:r w:rsidRPr="00EB6F9D">
        <w:rPr>
          <w:rFonts w:cs="Arial"/>
          <w:spacing w:val="-1"/>
        </w:rPr>
        <w:t>i</w:t>
      </w:r>
      <w:r w:rsidRPr="00EB6F9D">
        <w:rPr>
          <w:rFonts w:cs="Arial"/>
          <w:spacing w:val="-2"/>
        </w:rPr>
        <w:t>p</w:t>
      </w:r>
      <w:r w:rsidRPr="00EB6F9D">
        <w:rPr>
          <w:rFonts w:cs="Arial"/>
        </w:rPr>
        <w:t xml:space="preserve">al </w:t>
      </w:r>
      <w:r w:rsidRPr="00EB6F9D">
        <w:rPr>
          <w:rFonts w:cs="Arial"/>
          <w:spacing w:val="-1"/>
        </w:rPr>
        <w:t>M</w:t>
      </w:r>
      <w:r w:rsidRPr="00EB6F9D">
        <w:rPr>
          <w:rFonts w:cs="Arial"/>
        </w:rPr>
        <w:t>ana</w:t>
      </w:r>
      <w:r w:rsidRPr="00EB6F9D">
        <w:rPr>
          <w:rFonts w:cs="Arial"/>
          <w:spacing w:val="-2"/>
        </w:rPr>
        <w:t>ge</w:t>
      </w:r>
      <w:r w:rsidRPr="00EB6F9D">
        <w:rPr>
          <w:rFonts w:cs="Arial"/>
        </w:rPr>
        <w:t xml:space="preserve">r </w:t>
      </w:r>
      <w:r w:rsidRPr="00EB6F9D">
        <w:rPr>
          <w:rFonts w:cs="Arial"/>
          <w:spacing w:val="1"/>
        </w:rPr>
        <w:t>m</w:t>
      </w:r>
      <w:r w:rsidRPr="00EB6F9D">
        <w:rPr>
          <w:rFonts w:cs="Arial"/>
        </w:rPr>
        <w:t>ust</w:t>
      </w:r>
      <w:r w:rsidRPr="00EB6F9D">
        <w:rPr>
          <w:rFonts w:cs="Arial"/>
          <w:spacing w:val="-2"/>
        </w:rPr>
        <w:t xml:space="preserve"> </w:t>
      </w:r>
      <w:r w:rsidRPr="00EB6F9D">
        <w:rPr>
          <w:rFonts w:cs="Arial"/>
        </w:rPr>
        <w:t>place</w:t>
      </w:r>
      <w:r w:rsidRPr="00EB6F9D">
        <w:rPr>
          <w:rFonts w:cs="Arial"/>
          <w:spacing w:val="-1"/>
        </w:rPr>
        <w:t xml:space="preserve"> </w:t>
      </w:r>
      <w:r w:rsidRPr="00EB6F9D">
        <w:rPr>
          <w:rFonts w:cs="Arial"/>
          <w:spacing w:val="1"/>
        </w:rPr>
        <w:t>o</w:t>
      </w:r>
      <w:r w:rsidRPr="00EB6F9D">
        <w:rPr>
          <w:rFonts w:cs="Arial"/>
        </w:rPr>
        <w:t>n</w:t>
      </w:r>
      <w:r w:rsidRPr="00EB6F9D">
        <w:rPr>
          <w:rFonts w:cs="Arial"/>
          <w:spacing w:val="-2"/>
        </w:rPr>
        <w:t xml:space="preserve"> </w:t>
      </w:r>
      <w:r w:rsidRPr="00EB6F9D">
        <w:rPr>
          <w:rFonts w:cs="Arial"/>
        </w:rPr>
        <w:t>the</w:t>
      </w:r>
      <w:r w:rsidRPr="00EB6F9D">
        <w:rPr>
          <w:rFonts w:cs="Arial"/>
          <w:spacing w:val="-2"/>
        </w:rPr>
        <w:t xml:space="preserve"> </w:t>
      </w:r>
      <w:r w:rsidRPr="00EB6F9D">
        <w:rPr>
          <w:rFonts w:cs="Arial"/>
        </w:rPr>
        <w:t>m</w:t>
      </w:r>
      <w:r w:rsidRPr="00EB6F9D">
        <w:rPr>
          <w:rFonts w:cs="Arial"/>
          <w:spacing w:val="-2"/>
        </w:rPr>
        <w:t>u</w:t>
      </w:r>
      <w:r w:rsidRPr="00EB6F9D">
        <w:rPr>
          <w:rFonts w:cs="Arial"/>
        </w:rPr>
        <w:t>nic</w:t>
      </w:r>
      <w:r w:rsidRPr="00EB6F9D">
        <w:rPr>
          <w:rFonts w:cs="Arial"/>
          <w:spacing w:val="-1"/>
        </w:rPr>
        <w:t>i</w:t>
      </w:r>
      <w:r w:rsidRPr="00EB6F9D">
        <w:rPr>
          <w:rFonts w:cs="Arial"/>
        </w:rPr>
        <w:t>pal</w:t>
      </w:r>
      <w:r w:rsidRPr="00EB6F9D">
        <w:rPr>
          <w:rFonts w:cs="Arial"/>
          <w:spacing w:val="-1"/>
        </w:rPr>
        <w:t>i</w:t>
      </w:r>
      <w:r w:rsidRPr="00EB6F9D">
        <w:rPr>
          <w:rFonts w:cs="Arial"/>
        </w:rPr>
        <w:t>t</w:t>
      </w:r>
      <w:r w:rsidRPr="00EB6F9D">
        <w:rPr>
          <w:rFonts w:cs="Arial"/>
          <w:spacing w:val="-2"/>
        </w:rPr>
        <w:t>y</w:t>
      </w:r>
      <w:r w:rsidRPr="00EB6F9D">
        <w:rPr>
          <w:rFonts w:cs="Arial"/>
        </w:rPr>
        <w:t>’s of</w:t>
      </w:r>
      <w:r w:rsidRPr="00EB6F9D">
        <w:rPr>
          <w:rFonts w:cs="Arial"/>
          <w:spacing w:val="3"/>
        </w:rPr>
        <w:t>f</w:t>
      </w:r>
      <w:r w:rsidRPr="00EB6F9D">
        <w:rPr>
          <w:rFonts w:cs="Arial"/>
        </w:rPr>
        <w:t>ic</w:t>
      </w:r>
      <w:r w:rsidRPr="00EB6F9D">
        <w:rPr>
          <w:rFonts w:cs="Arial"/>
          <w:spacing w:val="-1"/>
        </w:rPr>
        <w:t>i</w:t>
      </w:r>
      <w:r w:rsidRPr="00EB6F9D">
        <w:rPr>
          <w:rFonts w:cs="Arial"/>
        </w:rPr>
        <w:t xml:space="preserve">al </w:t>
      </w:r>
      <w:r w:rsidRPr="00EB6F9D">
        <w:rPr>
          <w:rFonts w:cs="Arial"/>
          <w:spacing w:val="-3"/>
        </w:rPr>
        <w:t>w</w:t>
      </w:r>
      <w:r w:rsidRPr="00EB6F9D">
        <w:rPr>
          <w:rFonts w:cs="Arial"/>
        </w:rPr>
        <w:t>e</w:t>
      </w:r>
      <w:r w:rsidRPr="00EB6F9D">
        <w:rPr>
          <w:rFonts w:cs="Arial"/>
          <w:spacing w:val="-2"/>
        </w:rPr>
        <w:t>b</w:t>
      </w:r>
      <w:r w:rsidRPr="00EB6F9D">
        <w:rPr>
          <w:rFonts w:cs="Arial"/>
        </w:rPr>
        <w:t>site (</w:t>
      </w:r>
      <w:r w:rsidRPr="00EB6F9D">
        <w:rPr>
          <w:rFonts w:cs="Arial"/>
          <w:spacing w:val="-1"/>
        </w:rPr>
        <w:t>i</w:t>
      </w:r>
      <w:r w:rsidRPr="00EB6F9D">
        <w:rPr>
          <w:rFonts w:cs="Arial"/>
        </w:rPr>
        <w:t>nt</w:t>
      </w:r>
      <w:r w:rsidRPr="00EB6F9D">
        <w:rPr>
          <w:rFonts w:cs="Arial"/>
          <w:spacing w:val="1"/>
        </w:rPr>
        <w:t>e</w:t>
      </w:r>
      <w:r w:rsidRPr="00EB6F9D">
        <w:rPr>
          <w:rFonts w:cs="Arial"/>
        </w:rPr>
        <w:t>r al</w:t>
      </w:r>
      <w:r w:rsidRPr="00EB6F9D">
        <w:rPr>
          <w:rFonts w:cs="Arial"/>
          <w:spacing w:val="-1"/>
        </w:rPr>
        <w:t>i</w:t>
      </w:r>
      <w:r w:rsidRPr="00EB6F9D">
        <w:rPr>
          <w:rFonts w:cs="Arial"/>
        </w:rPr>
        <w:t>a) the</w:t>
      </w:r>
      <w:r w:rsidRPr="00EB6F9D">
        <w:rPr>
          <w:rFonts w:cs="Arial"/>
          <w:spacing w:val="-2"/>
        </w:rPr>
        <w:t xml:space="preserve"> </w:t>
      </w:r>
      <w:r w:rsidRPr="00EB6F9D">
        <w:rPr>
          <w:rFonts w:cs="Arial"/>
        </w:rPr>
        <w:t>f</w:t>
      </w:r>
      <w:r w:rsidRPr="00EB6F9D">
        <w:rPr>
          <w:rFonts w:cs="Arial"/>
          <w:spacing w:val="1"/>
        </w:rPr>
        <w:t>o</w:t>
      </w:r>
      <w:r w:rsidRPr="00EB6F9D">
        <w:rPr>
          <w:rFonts w:cs="Arial"/>
        </w:rPr>
        <w:t>l</w:t>
      </w:r>
      <w:r w:rsidRPr="00EB6F9D">
        <w:rPr>
          <w:rFonts w:cs="Arial"/>
          <w:spacing w:val="-1"/>
        </w:rPr>
        <w:t>l</w:t>
      </w:r>
      <w:r w:rsidRPr="00EB6F9D">
        <w:rPr>
          <w:rFonts w:cs="Arial"/>
        </w:rPr>
        <w:t>o</w:t>
      </w:r>
      <w:r w:rsidRPr="00EB6F9D">
        <w:rPr>
          <w:rFonts w:cs="Arial"/>
          <w:spacing w:val="-3"/>
        </w:rPr>
        <w:t>w</w:t>
      </w:r>
      <w:r w:rsidRPr="00EB6F9D">
        <w:rPr>
          <w:rFonts w:cs="Arial"/>
        </w:rPr>
        <w:t>in</w:t>
      </w:r>
      <w:r w:rsidRPr="00EB6F9D">
        <w:rPr>
          <w:rFonts w:cs="Arial"/>
          <w:spacing w:val="-1"/>
        </w:rPr>
        <w:t>g</w:t>
      </w:r>
      <w:r w:rsidRPr="00EB6F9D">
        <w:rPr>
          <w:rFonts w:cs="Arial"/>
        </w:rPr>
        <w:t>:</w:t>
      </w:r>
    </w:p>
    <w:p w14:paraId="27A9C48F" w14:textId="77777777" w:rsidR="00482F38" w:rsidRPr="00EB6F9D" w:rsidRDefault="00482F38" w:rsidP="00EB6F9D">
      <w:pPr>
        <w:rPr>
          <w:rFonts w:ascii="Arial" w:hAnsi="Arial" w:cs="Arial"/>
          <w:sz w:val="24"/>
          <w:szCs w:val="24"/>
        </w:rPr>
      </w:pPr>
    </w:p>
    <w:p w14:paraId="36E66A68" w14:textId="77777777" w:rsidR="00482F38" w:rsidRPr="00EB6F9D" w:rsidRDefault="00482F38" w:rsidP="00EB6F9D">
      <w:pPr>
        <w:rPr>
          <w:rFonts w:ascii="Arial" w:hAnsi="Arial" w:cs="Arial"/>
          <w:sz w:val="24"/>
          <w:szCs w:val="24"/>
        </w:rPr>
      </w:pPr>
    </w:p>
    <w:p w14:paraId="408CE40F" w14:textId="77777777" w:rsidR="00482F38" w:rsidRPr="00EB6F9D" w:rsidRDefault="00482F38" w:rsidP="00EB6F9D">
      <w:pPr>
        <w:pStyle w:val="BodyText"/>
        <w:numPr>
          <w:ilvl w:val="0"/>
          <w:numId w:val="18"/>
        </w:numPr>
        <w:tabs>
          <w:tab w:val="left" w:pos="840"/>
        </w:tabs>
        <w:rPr>
          <w:rFonts w:cs="Arial"/>
        </w:rPr>
      </w:pPr>
      <w:r w:rsidRPr="00EB6F9D">
        <w:rPr>
          <w:rFonts w:cs="Arial"/>
        </w:rPr>
        <w:t>t</w:t>
      </w:r>
      <w:r w:rsidRPr="00EB6F9D">
        <w:rPr>
          <w:rFonts w:cs="Arial"/>
          <w:spacing w:val="1"/>
        </w:rPr>
        <w:t>h</w:t>
      </w:r>
      <w:r w:rsidRPr="00EB6F9D">
        <w:rPr>
          <w:rFonts w:cs="Arial"/>
        </w:rPr>
        <w:t>e</w:t>
      </w:r>
      <w:r w:rsidRPr="00EB6F9D">
        <w:rPr>
          <w:rFonts w:cs="Arial"/>
          <w:spacing w:val="-2"/>
        </w:rPr>
        <w:t xml:space="preserve"> </w:t>
      </w:r>
      <w:r w:rsidRPr="00EB6F9D">
        <w:rPr>
          <w:rFonts w:cs="Arial"/>
        </w:rPr>
        <w:t>an</w:t>
      </w:r>
      <w:r w:rsidRPr="00EB6F9D">
        <w:rPr>
          <w:rFonts w:cs="Arial"/>
          <w:spacing w:val="-2"/>
        </w:rPr>
        <w:t>n</w:t>
      </w:r>
      <w:r w:rsidRPr="00EB6F9D">
        <w:rPr>
          <w:rFonts w:cs="Arial"/>
        </w:rPr>
        <w:t xml:space="preserve">ual </w:t>
      </w:r>
      <w:r w:rsidRPr="00EB6F9D">
        <w:rPr>
          <w:rFonts w:cs="Arial"/>
          <w:spacing w:val="-2"/>
        </w:rPr>
        <w:t>a</w:t>
      </w:r>
      <w:r w:rsidRPr="00EB6F9D">
        <w:rPr>
          <w:rFonts w:cs="Arial"/>
        </w:rPr>
        <w:t>nd</w:t>
      </w:r>
      <w:r w:rsidRPr="00EB6F9D">
        <w:rPr>
          <w:rFonts w:cs="Arial"/>
          <w:spacing w:val="-2"/>
        </w:rPr>
        <w:t xml:space="preserve"> </w:t>
      </w:r>
      <w:r w:rsidRPr="00EB6F9D">
        <w:rPr>
          <w:rFonts w:cs="Arial"/>
        </w:rPr>
        <w:t>adju</w:t>
      </w:r>
      <w:r w:rsidRPr="00EB6F9D">
        <w:rPr>
          <w:rFonts w:cs="Arial"/>
          <w:spacing w:val="-2"/>
        </w:rPr>
        <w:t>st</w:t>
      </w:r>
      <w:r w:rsidRPr="00EB6F9D">
        <w:rPr>
          <w:rFonts w:cs="Arial"/>
          <w:spacing w:val="1"/>
        </w:rPr>
        <w:t>m</w:t>
      </w:r>
      <w:r w:rsidRPr="00EB6F9D">
        <w:rPr>
          <w:rFonts w:cs="Arial"/>
        </w:rPr>
        <w:t>e</w:t>
      </w:r>
      <w:r w:rsidRPr="00EB6F9D">
        <w:rPr>
          <w:rFonts w:cs="Arial"/>
          <w:spacing w:val="-2"/>
        </w:rPr>
        <w:t>n</w:t>
      </w:r>
      <w:r w:rsidRPr="00EB6F9D">
        <w:rPr>
          <w:rFonts w:cs="Arial"/>
        </w:rPr>
        <w:t xml:space="preserve">ts </w:t>
      </w:r>
      <w:r w:rsidRPr="00EB6F9D">
        <w:rPr>
          <w:rFonts w:cs="Arial"/>
          <w:spacing w:val="-2"/>
        </w:rPr>
        <w:t>b</w:t>
      </w:r>
      <w:r w:rsidRPr="00EB6F9D">
        <w:rPr>
          <w:rFonts w:cs="Arial"/>
        </w:rPr>
        <w:t>ud</w:t>
      </w:r>
      <w:r w:rsidRPr="00EB6F9D">
        <w:rPr>
          <w:rFonts w:cs="Arial"/>
          <w:spacing w:val="-2"/>
        </w:rPr>
        <w:t>g</w:t>
      </w:r>
      <w:r w:rsidRPr="00EB6F9D">
        <w:rPr>
          <w:rFonts w:cs="Arial"/>
        </w:rPr>
        <w:t>ets</w:t>
      </w:r>
      <w:r w:rsidRPr="00EB6F9D">
        <w:rPr>
          <w:rFonts w:cs="Arial"/>
          <w:spacing w:val="-2"/>
        </w:rPr>
        <w:t xml:space="preserve"> </w:t>
      </w:r>
      <w:r w:rsidRPr="00EB6F9D">
        <w:rPr>
          <w:rFonts w:cs="Arial"/>
        </w:rPr>
        <w:t>and</w:t>
      </w:r>
      <w:r w:rsidRPr="00EB6F9D">
        <w:rPr>
          <w:rFonts w:cs="Arial"/>
          <w:spacing w:val="-2"/>
        </w:rPr>
        <w:t xml:space="preserve"> </w:t>
      </w:r>
      <w:r w:rsidRPr="00EB6F9D">
        <w:rPr>
          <w:rFonts w:cs="Arial"/>
          <w:spacing w:val="1"/>
        </w:rPr>
        <w:t>a</w:t>
      </w:r>
      <w:r w:rsidRPr="00EB6F9D">
        <w:rPr>
          <w:rFonts w:cs="Arial"/>
        </w:rPr>
        <w:t>ll</w:t>
      </w:r>
      <w:r w:rsidRPr="00EB6F9D">
        <w:rPr>
          <w:rFonts w:cs="Arial"/>
          <w:spacing w:val="-3"/>
        </w:rPr>
        <w:t xml:space="preserve"> </w:t>
      </w:r>
      <w:r w:rsidRPr="00EB6F9D">
        <w:rPr>
          <w:rFonts w:cs="Arial"/>
        </w:rPr>
        <w:t>bud</w:t>
      </w:r>
      <w:r w:rsidRPr="00EB6F9D">
        <w:rPr>
          <w:rFonts w:cs="Arial"/>
          <w:spacing w:val="-2"/>
        </w:rPr>
        <w:t>g</w:t>
      </w:r>
      <w:r w:rsidRPr="00EB6F9D">
        <w:rPr>
          <w:rFonts w:cs="Arial"/>
        </w:rPr>
        <w:t>e</w:t>
      </w:r>
      <w:r w:rsidRPr="00EB6F9D">
        <w:rPr>
          <w:rFonts w:cs="Arial"/>
          <w:spacing w:val="7"/>
        </w:rPr>
        <w:t>t</w:t>
      </w:r>
      <w:r w:rsidRPr="00EB6F9D">
        <w:rPr>
          <w:rFonts w:cs="Arial"/>
          <w:spacing w:val="-1"/>
        </w:rPr>
        <w:t>-</w:t>
      </w:r>
      <w:r w:rsidRPr="00EB6F9D">
        <w:rPr>
          <w:rFonts w:cs="Arial"/>
        </w:rPr>
        <w:t>rela</w:t>
      </w:r>
      <w:r w:rsidRPr="00EB6F9D">
        <w:rPr>
          <w:rFonts w:cs="Arial"/>
          <w:spacing w:val="-2"/>
        </w:rPr>
        <w:t>t</w:t>
      </w:r>
      <w:r w:rsidRPr="00EB6F9D">
        <w:rPr>
          <w:rFonts w:cs="Arial"/>
        </w:rPr>
        <w:t>ed</w:t>
      </w:r>
      <w:r w:rsidRPr="00EB6F9D">
        <w:rPr>
          <w:rFonts w:cs="Arial"/>
          <w:spacing w:val="-2"/>
        </w:rPr>
        <w:t xml:space="preserve"> </w:t>
      </w:r>
      <w:r w:rsidRPr="00EB6F9D">
        <w:rPr>
          <w:rFonts w:cs="Arial"/>
        </w:rPr>
        <w:t>doc</w:t>
      </w:r>
      <w:r w:rsidRPr="00EB6F9D">
        <w:rPr>
          <w:rFonts w:cs="Arial"/>
          <w:spacing w:val="-2"/>
        </w:rPr>
        <w:t>u</w:t>
      </w:r>
      <w:r w:rsidRPr="00EB6F9D">
        <w:rPr>
          <w:rFonts w:cs="Arial"/>
          <w:spacing w:val="-1"/>
        </w:rPr>
        <w:t>m</w:t>
      </w:r>
      <w:r w:rsidRPr="00EB6F9D">
        <w:rPr>
          <w:rFonts w:cs="Arial"/>
        </w:rPr>
        <w:t>en</w:t>
      </w:r>
      <w:r w:rsidRPr="00EB6F9D">
        <w:rPr>
          <w:rFonts w:cs="Arial"/>
          <w:spacing w:val="2"/>
        </w:rPr>
        <w:t>t</w:t>
      </w:r>
      <w:r w:rsidRPr="00EB6F9D">
        <w:rPr>
          <w:rFonts w:cs="Arial"/>
        </w:rPr>
        <w:t>s;</w:t>
      </w:r>
    </w:p>
    <w:p w14:paraId="7815E9D7" w14:textId="77777777" w:rsidR="00482F38" w:rsidRPr="00EB6F9D" w:rsidRDefault="00482F38" w:rsidP="00EB6F9D">
      <w:pPr>
        <w:rPr>
          <w:rFonts w:ascii="Arial" w:hAnsi="Arial" w:cs="Arial"/>
          <w:sz w:val="24"/>
          <w:szCs w:val="24"/>
        </w:rPr>
      </w:pPr>
    </w:p>
    <w:p w14:paraId="7BB8C780" w14:textId="77777777" w:rsidR="00482F38" w:rsidRPr="00EB6F9D" w:rsidRDefault="00482F38" w:rsidP="00EB6F9D">
      <w:pPr>
        <w:pStyle w:val="BodyText"/>
        <w:numPr>
          <w:ilvl w:val="0"/>
          <w:numId w:val="18"/>
        </w:numPr>
        <w:tabs>
          <w:tab w:val="left" w:pos="840"/>
        </w:tabs>
        <w:rPr>
          <w:rFonts w:cs="Arial"/>
        </w:rPr>
      </w:pPr>
      <w:r w:rsidRPr="00EB6F9D">
        <w:rPr>
          <w:rFonts w:cs="Arial"/>
        </w:rPr>
        <w:t>all</w:t>
      </w:r>
      <w:r w:rsidRPr="00EB6F9D">
        <w:rPr>
          <w:rFonts w:cs="Arial"/>
          <w:spacing w:val="-1"/>
        </w:rPr>
        <w:t xml:space="preserve"> </w:t>
      </w:r>
      <w:r w:rsidRPr="00EB6F9D">
        <w:rPr>
          <w:rFonts w:cs="Arial"/>
          <w:spacing w:val="1"/>
        </w:rPr>
        <w:t>b</w:t>
      </w:r>
      <w:r w:rsidRPr="00EB6F9D">
        <w:rPr>
          <w:rFonts w:cs="Arial"/>
        </w:rPr>
        <w:t>ud</w:t>
      </w:r>
      <w:r w:rsidRPr="00EB6F9D">
        <w:rPr>
          <w:rFonts w:cs="Arial"/>
          <w:spacing w:val="-2"/>
        </w:rPr>
        <w:t>g</w:t>
      </w:r>
      <w:r w:rsidRPr="00EB6F9D">
        <w:rPr>
          <w:rFonts w:cs="Arial"/>
        </w:rPr>
        <w:t>e</w:t>
      </w:r>
      <w:r w:rsidRPr="00EB6F9D">
        <w:rPr>
          <w:rFonts w:cs="Arial"/>
          <w:spacing w:val="1"/>
        </w:rPr>
        <w:t>t</w:t>
      </w:r>
      <w:r w:rsidRPr="00EB6F9D">
        <w:rPr>
          <w:rFonts w:cs="Arial"/>
          <w:spacing w:val="-1"/>
        </w:rPr>
        <w:t>-</w:t>
      </w:r>
      <w:r w:rsidRPr="00EB6F9D">
        <w:rPr>
          <w:rFonts w:cs="Arial"/>
        </w:rPr>
        <w:t>rela</w:t>
      </w:r>
      <w:r w:rsidRPr="00EB6F9D">
        <w:rPr>
          <w:rFonts w:cs="Arial"/>
          <w:spacing w:val="-2"/>
        </w:rPr>
        <w:t>t</w:t>
      </w:r>
      <w:r w:rsidRPr="00EB6F9D">
        <w:rPr>
          <w:rFonts w:cs="Arial"/>
        </w:rPr>
        <w:t>ed</w:t>
      </w:r>
      <w:r w:rsidRPr="00EB6F9D">
        <w:rPr>
          <w:rFonts w:cs="Arial"/>
          <w:spacing w:val="-2"/>
        </w:rPr>
        <w:t xml:space="preserve"> </w:t>
      </w:r>
      <w:r w:rsidRPr="00EB6F9D">
        <w:rPr>
          <w:rFonts w:cs="Arial"/>
        </w:rPr>
        <w:t>pol</w:t>
      </w:r>
      <w:r w:rsidRPr="00EB6F9D">
        <w:rPr>
          <w:rFonts w:cs="Arial"/>
          <w:spacing w:val="-1"/>
        </w:rPr>
        <w:t>i</w:t>
      </w:r>
      <w:r w:rsidRPr="00EB6F9D">
        <w:rPr>
          <w:rFonts w:cs="Arial"/>
          <w:spacing w:val="-3"/>
        </w:rPr>
        <w:t>c</w:t>
      </w:r>
      <w:r w:rsidRPr="00EB6F9D">
        <w:rPr>
          <w:rFonts w:cs="Arial"/>
        </w:rPr>
        <w:t>ies;</w:t>
      </w:r>
    </w:p>
    <w:p w14:paraId="7ACA7700" w14:textId="77777777" w:rsidR="00482F38" w:rsidRPr="00EB6F9D" w:rsidRDefault="00482F38" w:rsidP="00EB6F9D">
      <w:pPr>
        <w:rPr>
          <w:rFonts w:ascii="Arial" w:hAnsi="Arial" w:cs="Arial"/>
          <w:sz w:val="24"/>
          <w:szCs w:val="24"/>
        </w:rPr>
      </w:pPr>
    </w:p>
    <w:p w14:paraId="444444CB" w14:textId="77777777" w:rsidR="00482F38" w:rsidRPr="00EB6F9D" w:rsidRDefault="00482F38" w:rsidP="00EB6F9D">
      <w:pPr>
        <w:pStyle w:val="BodyText"/>
        <w:numPr>
          <w:ilvl w:val="0"/>
          <w:numId w:val="18"/>
        </w:numPr>
        <w:tabs>
          <w:tab w:val="left" w:pos="840"/>
        </w:tabs>
        <w:rPr>
          <w:rFonts w:cs="Arial"/>
        </w:rPr>
      </w:pPr>
      <w:r w:rsidRPr="00EB6F9D">
        <w:rPr>
          <w:rFonts w:cs="Arial"/>
        </w:rPr>
        <w:t>t</w:t>
      </w:r>
      <w:r w:rsidRPr="00EB6F9D">
        <w:rPr>
          <w:rFonts w:cs="Arial"/>
          <w:spacing w:val="1"/>
        </w:rPr>
        <w:t>h</w:t>
      </w:r>
      <w:r w:rsidRPr="00EB6F9D">
        <w:rPr>
          <w:rFonts w:cs="Arial"/>
        </w:rPr>
        <w:t>e</w:t>
      </w:r>
      <w:r w:rsidRPr="00EB6F9D">
        <w:rPr>
          <w:rFonts w:cs="Arial"/>
          <w:spacing w:val="-2"/>
        </w:rPr>
        <w:t xml:space="preserve"> </w:t>
      </w:r>
      <w:r w:rsidRPr="00EB6F9D">
        <w:rPr>
          <w:rFonts w:cs="Arial"/>
        </w:rPr>
        <w:t>an</w:t>
      </w:r>
      <w:r w:rsidRPr="00EB6F9D">
        <w:rPr>
          <w:rFonts w:cs="Arial"/>
          <w:spacing w:val="-2"/>
        </w:rPr>
        <w:t>n</w:t>
      </w:r>
      <w:r w:rsidRPr="00EB6F9D">
        <w:rPr>
          <w:rFonts w:cs="Arial"/>
        </w:rPr>
        <w:t>ual r</w:t>
      </w:r>
      <w:r w:rsidRPr="00EB6F9D">
        <w:rPr>
          <w:rFonts w:cs="Arial"/>
          <w:spacing w:val="-3"/>
        </w:rPr>
        <w:t>e</w:t>
      </w:r>
      <w:r w:rsidRPr="00EB6F9D">
        <w:rPr>
          <w:rFonts w:cs="Arial"/>
        </w:rPr>
        <w:t>port;</w:t>
      </w:r>
    </w:p>
    <w:p w14:paraId="0A0FFB16" w14:textId="77777777" w:rsidR="00482F38" w:rsidRPr="00EB6F9D" w:rsidRDefault="00482F38" w:rsidP="00EB6F9D">
      <w:pPr>
        <w:rPr>
          <w:rFonts w:ascii="Arial" w:hAnsi="Arial" w:cs="Arial"/>
          <w:sz w:val="24"/>
          <w:szCs w:val="24"/>
        </w:rPr>
      </w:pPr>
    </w:p>
    <w:p w14:paraId="22203E94" w14:textId="77777777" w:rsidR="00482F38" w:rsidRPr="00EB6F9D" w:rsidRDefault="00482F38" w:rsidP="00EB6F9D">
      <w:pPr>
        <w:pStyle w:val="BodyText"/>
        <w:numPr>
          <w:ilvl w:val="0"/>
          <w:numId w:val="18"/>
        </w:numPr>
        <w:tabs>
          <w:tab w:val="left" w:pos="840"/>
        </w:tabs>
        <w:rPr>
          <w:rFonts w:cs="Arial"/>
        </w:rPr>
      </w:pPr>
      <w:r w:rsidRPr="00EB6F9D">
        <w:rPr>
          <w:rFonts w:cs="Arial"/>
        </w:rPr>
        <w:t>all</w:t>
      </w:r>
      <w:r w:rsidRPr="00EB6F9D">
        <w:rPr>
          <w:rFonts w:cs="Arial"/>
          <w:spacing w:val="-1"/>
        </w:rPr>
        <w:t xml:space="preserve"> </w:t>
      </w:r>
      <w:r w:rsidRPr="00EB6F9D">
        <w:rPr>
          <w:rFonts w:cs="Arial"/>
          <w:spacing w:val="1"/>
        </w:rPr>
        <w:t>p</w:t>
      </w:r>
      <w:r w:rsidRPr="00EB6F9D">
        <w:rPr>
          <w:rFonts w:cs="Arial"/>
        </w:rPr>
        <w:t>e</w:t>
      </w:r>
      <w:r w:rsidRPr="00EB6F9D">
        <w:rPr>
          <w:rFonts w:cs="Arial"/>
          <w:spacing w:val="-4"/>
        </w:rPr>
        <w:t>r</w:t>
      </w:r>
      <w:r w:rsidRPr="00EB6F9D">
        <w:rPr>
          <w:rFonts w:cs="Arial"/>
          <w:spacing w:val="2"/>
        </w:rPr>
        <w:t>f</w:t>
      </w:r>
      <w:r w:rsidRPr="00EB6F9D">
        <w:rPr>
          <w:rFonts w:cs="Arial"/>
        </w:rPr>
        <w:t>o</w:t>
      </w:r>
      <w:r w:rsidRPr="00EB6F9D">
        <w:rPr>
          <w:rFonts w:cs="Arial"/>
          <w:spacing w:val="-4"/>
        </w:rPr>
        <w:t>r</w:t>
      </w:r>
      <w:r w:rsidRPr="00EB6F9D">
        <w:rPr>
          <w:rFonts w:cs="Arial"/>
          <w:spacing w:val="1"/>
        </w:rPr>
        <w:t>m</w:t>
      </w:r>
      <w:r w:rsidRPr="00EB6F9D">
        <w:rPr>
          <w:rFonts w:cs="Arial"/>
        </w:rPr>
        <w:t>an</w:t>
      </w:r>
      <w:r w:rsidRPr="00EB6F9D">
        <w:rPr>
          <w:rFonts w:cs="Arial"/>
          <w:spacing w:val="-3"/>
        </w:rPr>
        <w:t>c</w:t>
      </w:r>
      <w:r w:rsidRPr="00EB6F9D">
        <w:rPr>
          <w:rFonts w:cs="Arial"/>
        </w:rPr>
        <w:t xml:space="preserve">e </w:t>
      </w:r>
      <w:r w:rsidRPr="00EB6F9D">
        <w:rPr>
          <w:rFonts w:cs="Arial"/>
          <w:spacing w:val="1"/>
        </w:rPr>
        <w:t>a</w:t>
      </w:r>
      <w:r w:rsidRPr="00EB6F9D">
        <w:rPr>
          <w:rFonts w:cs="Arial"/>
          <w:spacing w:val="-2"/>
        </w:rPr>
        <w:t>g</w:t>
      </w:r>
      <w:r w:rsidRPr="00EB6F9D">
        <w:rPr>
          <w:rFonts w:cs="Arial"/>
        </w:rPr>
        <w:t>re</w:t>
      </w:r>
      <w:r w:rsidRPr="00EB6F9D">
        <w:rPr>
          <w:rFonts w:cs="Arial"/>
          <w:spacing w:val="-2"/>
        </w:rPr>
        <w:t>e</w:t>
      </w:r>
      <w:r w:rsidRPr="00EB6F9D">
        <w:rPr>
          <w:rFonts w:cs="Arial"/>
          <w:spacing w:val="1"/>
        </w:rPr>
        <w:t>m</w:t>
      </w:r>
      <w:r w:rsidRPr="00EB6F9D">
        <w:rPr>
          <w:rFonts w:cs="Arial"/>
        </w:rPr>
        <w:t>e</w:t>
      </w:r>
      <w:r w:rsidRPr="00EB6F9D">
        <w:rPr>
          <w:rFonts w:cs="Arial"/>
          <w:spacing w:val="-2"/>
        </w:rPr>
        <w:t>n</w:t>
      </w:r>
      <w:r w:rsidRPr="00EB6F9D">
        <w:rPr>
          <w:rFonts w:cs="Arial"/>
        </w:rPr>
        <w:t>ts;</w:t>
      </w:r>
    </w:p>
    <w:p w14:paraId="4A0D8776" w14:textId="77777777" w:rsidR="00482F38" w:rsidRPr="00EB6F9D" w:rsidRDefault="00482F38" w:rsidP="00EB6F9D">
      <w:pPr>
        <w:rPr>
          <w:rFonts w:ascii="Arial" w:hAnsi="Arial" w:cs="Arial"/>
          <w:sz w:val="24"/>
          <w:szCs w:val="24"/>
        </w:rPr>
      </w:pPr>
    </w:p>
    <w:p w14:paraId="04128F97" w14:textId="77777777" w:rsidR="00482F38" w:rsidRPr="00EB6F9D" w:rsidRDefault="00482F38" w:rsidP="00EB6F9D">
      <w:pPr>
        <w:pStyle w:val="BodyText"/>
        <w:numPr>
          <w:ilvl w:val="0"/>
          <w:numId w:val="18"/>
        </w:numPr>
        <w:tabs>
          <w:tab w:val="left" w:pos="840"/>
        </w:tabs>
        <w:rPr>
          <w:rFonts w:cs="Arial"/>
        </w:rPr>
      </w:pPr>
      <w:r w:rsidRPr="00EB6F9D">
        <w:rPr>
          <w:rFonts w:cs="Arial"/>
        </w:rPr>
        <w:t>all</w:t>
      </w:r>
      <w:r w:rsidRPr="00EB6F9D">
        <w:rPr>
          <w:rFonts w:cs="Arial"/>
          <w:spacing w:val="-1"/>
        </w:rPr>
        <w:t xml:space="preserve"> </w:t>
      </w:r>
      <w:r w:rsidRPr="00EB6F9D">
        <w:rPr>
          <w:rFonts w:cs="Arial"/>
        </w:rPr>
        <w:t>s</w:t>
      </w:r>
      <w:r w:rsidRPr="00EB6F9D">
        <w:rPr>
          <w:rFonts w:cs="Arial"/>
          <w:spacing w:val="1"/>
        </w:rPr>
        <w:t>e</w:t>
      </w:r>
      <w:r w:rsidRPr="00EB6F9D">
        <w:rPr>
          <w:rFonts w:cs="Arial"/>
        </w:rPr>
        <w:t>r</w:t>
      </w:r>
      <w:r w:rsidRPr="00EB6F9D">
        <w:rPr>
          <w:rFonts w:cs="Arial"/>
          <w:spacing w:val="-4"/>
        </w:rPr>
        <w:t>v</w:t>
      </w:r>
      <w:r w:rsidRPr="00EB6F9D">
        <w:rPr>
          <w:rFonts w:cs="Arial"/>
        </w:rPr>
        <w:t>ice del</w:t>
      </w:r>
      <w:r w:rsidRPr="00EB6F9D">
        <w:rPr>
          <w:rFonts w:cs="Arial"/>
          <w:spacing w:val="-1"/>
        </w:rPr>
        <w:t>i</w:t>
      </w:r>
      <w:r w:rsidRPr="00EB6F9D">
        <w:rPr>
          <w:rFonts w:cs="Arial"/>
          <w:spacing w:val="-3"/>
        </w:rPr>
        <w:t>v</w:t>
      </w:r>
      <w:r w:rsidRPr="00EB6F9D">
        <w:rPr>
          <w:rFonts w:cs="Arial"/>
        </w:rPr>
        <w:t>e</w:t>
      </w:r>
      <w:r w:rsidRPr="00EB6F9D">
        <w:rPr>
          <w:rFonts w:cs="Arial"/>
          <w:spacing w:val="1"/>
        </w:rPr>
        <w:t>r</w:t>
      </w:r>
      <w:r w:rsidRPr="00EB6F9D">
        <w:rPr>
          <w:rFonts w:cs="Arial"/>
        </w:rPr>
        <w:t>y</w:t>
      </w:r>
      <w:r w:rsidRPr="00EB6F9D">
        <w:rPr>
          <w:rFonts w:cs="Arial"/>
          <w:spacing w:val="-3"/>
        </w:rPr>
        <w:t xml:space="preserve"> </w:t>
      </w:r>
      <w:r w:rsidRPr="00EB6F9D">
        <w:rPr>
          <w:rFonts w:cs="Arial"/>
          <w:spacing w:val="1"/>
        </w:rPr>
        <w:t>a</w:t>
      </w:r>
      <w:r w:rsidRPr="00EB6F9D">
        <w:rPr>
          <w:rFonts w:cs="Arial"/>
          <w:spacing w:val="-2"/>
        </w:rPr>
        <w:t>g</w:t>
      </w:r>
      <w:r w:rsidRPr="00EB6F9D">
        <w:rPr>
          <w:rFonts w:cs="Arial"/>
          <w:spacing w:val="1"/>
        </w:rPr>
        <w:t>r</w:t>
      </w:r>
      <w:r w:rsidRPr="00EB6F9D">
        <w:rPr>
          <w:rFonts w:cs="Arial"/>
        </w:rPr>
        <w:t>ee</w:t>
      </w:r>
      <w:r w:rsidRPr="00EB6F9D">
        <w:rPr>
          <w:rFonts w:cs="Arial"/>
          <w:spacing w:val="-1"/>
        </w:rPr>
        <w:t>m</w:t>
      </w:r>
      <w:r w:rsidRPr="00EB6F9D">
        <w:rPr>
          <w:rFonts w:cs="Arial"/>
        </w:rPr>
        <w:t>ent</w:t>
      </w:r>
      <w:r w:rsidRPr="00EB6F9D">
        <w:rPr>
          <w:rFonts w:cs="Arial"/>
          <w:spacing w:val="-2"/>
        </w:rPr>
        <w:t>s</w:t>
      </w:r>
      <w:r w:rsidRPr="00EB6F9D">
        <w:rPr>
          <w:rFonts w:cs="Arial"/>
        </w:rPr>
        <w:t>;</w:t>
      </w:r>
    </w:p>
    <w:p w14:paraId="571B3F8A" w14:textId="77777777" w:rsidR="00482F38" w:rsidRPr="00EB6F9D" w:rsidRDefault="00482F38" w:rsidP="00EB6F9D">
      <w:pPr>
        <w:rPr>
          <w:rFonts w:ascii="Arial" w:hAnsi="Arial" w:cs="Arial"/>
          <w:sz w:val="24"/>
          <w:szCs w:val="24"/>
        </w:rPr>
      </w:pPr>
    </w:p>
    <w:p w14:paraId="4B616700" w14:textId="77777777" w:rsidR="00482F38" w:rsidRPr="00EB6F9D" w:rsidRDefault="00482F38" w:rsidP="00EB6F9D">
      <w:pPr>
        <w:pStyle w:val="BodyText"/>
        <w:numPr>
          <w:ilvl w:val="0"/>
          <w:numId w:val="18"/>
        </w:numPr>
        <w:tabs>
          <w:tab w:val="left" w:pos="840"/>
        </w:tabs>
        <w:rPr>
          <w:rFonts w:cs="Arial"/>
        </w:rPr>
      </w:pPr>
      <w:r w:rsidRPr="00EB6F9D">
        <w:rPr>
          <w:rFonts w:cs="Arial"/>
        </w:rPr>
        <w:t>all</w:t>
      </w:r>
      <w:r w:rsidRPr="00EB6F9D">
        <w:rPr>
          <w:rFonts w:cs="Arial"/>
          <w:spacing w:val="-1"/>
        </w:rPr>
        <w:t xml:space="preserve"> </w:t>
      </w:r>
      <w:r w:rsidRPr="00EB6F9D">
        <w:rPr>
          <w:rFonts w:cs="Arial"/>
        </w:rPr>
        <w:t>lon</w:t>
      </w:r>
      <w:r w:rsidRPr="00EB6F9D">
        <w:rPr>
          <w:rFonts w:cs="Arial"/>
          <w:spacing w:val="-1"/>
        </w:rPr>
        <w:t>g-</w:t>
      </w:r>
      <w:r w:rsidRPr="00EB6F9D">
        <w:rPr>
          <w:rFonts w:cs="Arial"/>
        </w:rPr>
        <w:t>t</w:t>
      </w:r>
      <w:r w:rsidRPr="00EB6F9D">
        <w:rPr>
          <w:rFonts w:cs="Arial"/>
          <w:spacing w:val="1"/>
        </w:rPr>
        <w:t>e</w:t>
      </w:r>
      <w:r w:rsidRPr="00EB6F9D">
        <w:rPr>
          <w:rFonts w:cs="Arial"/>
        </w:rPr>
        <w:t xml:space="preserve">rm </w:t>
      </w:r>
      <w:r w:rsidRPr="00EB6F9D">
        <w:rPr>
          <w:rFonts w:cs="Arial"/>
          <w:spacing w:val="-1"/>
        </w:rPr>
        <w:t>b</w:t>
      </w:r>
      <w:r w:rsidRPr="00EB6F9D">
        <w:rPr>
          <w:rFonts w:cs="Arial"/>
        </w:rPr>
        <w:t>or</w:t>
      </w:r>
      <w:r w:rsidRPr="00EB6F9D">
        <w:rPr>
          <w:rFonts w:cs="Arial"/>
          <w:spacing w:val="-2"/>
        </w:rPr>
        <w:t>r</w:t>
      </w:r>
      <w:r w:rsidRPr="00EB6F9D">
        <w:rPr>
          <w:rFonts w:cs="Arial"/>
        </w:rPr>
        <w:t>o</w:t>
      </w:r>
      <w:r w:rsidRPr="00EB6F9D">
        <w:rPr>
          <w:rFonts w:cs="Arial"/>
          <w:spacing w:val="-3"/>
        </w:rPr>
        <w:t>w</w:t>
      </w:r>
      <w:r w:rsidRPr="00EB6F9D">
        <w:rPr>
          <w:rFonts w:cs="Arial"/>
        </w:rPr>
        <w:t>ing</w:t>
      </w:r>
      <w:r w:rsidRPr="00EB6F9D">
        <w:rPr>
          <w:rFonts w:cs="Arial"/>
          <w:spacing w:val="1"/>
        </w:rPr>
        <w:t xml:space="preserve"> </w:t>
      </w:r>
      <w:r w:rsidRPr="00EB6F9D">
        <w:rPr>
          <w:rFonts w:cs="Arial"/>
        </w:rPr>
        <w:t>c</w:t>
      </w:r>
      <w:r w:rsidRPr="00EB6F9D">
        <w:rPr>
          <w:rFonts w:cs="Arial"/>
          <w:spacing w:val="1"/>
        </w:rPr>
        <w:t>o</w:t>
      </w:r>
      <w:r w:rsidRPr="00EB6F9D">
        <w:rPr>
          <w:rFonts w:cs="Arial"/>
        </w:rPr>
        <w:t>ntract</w:t>
      </w:r>
      <w:r w:rsidRPr="00EB6F9D">
        <w:rPr>
          <w:rFonts w:cs="Arial"/>
          <w:spacing w:val="-2"/>
        </w:rPr>
        <w:t>s</w:t>
      </w:r>
      <w:r w:rsidRPr="00EB6F9D">
        <w:rPr>
          <w:rFonts w:cs="Arial"/>
        </w:rPr>
        <w:t>;</w:t>
      </w:r>
    </w:p>
    <w:p w14:paraId="72B94AFB" w14:textId="77777777" w:rsidR="00482F38" w:rsidRPr="00EB6F9D" w:rsidRDefault="00482F38" w:rsidP="00EB6F9D">
      <w:pPr>
        <w:rPr>
          <w:rFonts w:ascii="Arial" w:hAnsi="Arial" w:cs="Arial"/>
          <w:sz w:val="24"/>
          <w:szCs w:val="24"/>
        </w:rPr>
      </w:pPr>
    </w:p>
    <w:p w14:paraId="497E732C" w14:textId="77777777" w:rsidR="00482F38" w:rsidRPr="00EB6F9D" w:rsidRDefault="00482F38" w:rsidP="00EB6F9D">
      <w:pPr>
        <w:pStyle w:val="BodyText"/>
        <w:numPr>
          <w:ilvl w:val="0"/>
          <w:numId w:val="18"/>
        </w:numPr>
        <w:tabs>
          <w:tab w:val="left" w:pos="840"/>
        </w:tabs>
        <w:ind w:right="254"/>
        <w:rPr>
          <w:rFonts w:cs="Arial"/>
        </w:rPr>
      </w:pPr>
      <w:r w:rsidRPr="00EB6F9D">
        <w:rPr>
          <w:rFonts w:cs="Arial"/>
        </w:rPr>
        <w:t>all</w:t>
      </w:r>
      <w:r w:rsidRPr="00EB6F9D">
        <w:rPr>
          <w:rFonts w:cs="Arial"/>
          <w:spacing w:val="-1"/>
        </w:rPr>
        <w:t xml:space="preserve"> q</w:t>
      </w:r>
      <w:r w:rsidRPr="00EB6F9D">
        <w:rPr>
          <w:rFonts w:cs="Arial"/>
        </w:rPr>
        <w:t>uarter</w:t>
      </w:r>
      <w:r w:rsidRPr="00EB6F9D">
        <w:rPr>
          <w:rFonts w:cs="Arial"/>
          <w:spacing w:val="-2"/>
        </w:rPr>
        <w:t>l</w:t>
      </w:r>
      <w:r w:rsidRPr="00EB6F9D">
        <w:rPr>
          <w:rFonts w:cs="Arial"/>
        </w:rPr>
        <w:t>y</w:t>
      </w:r>
      <w:r w:rsidRPr="00EB6F9D">
        <w:rPr>
          <w:rFonts w:cs="Arial"/>
          <w:spacing w:val="-3"/>
        </w:rPr>
        <w:t xml:space="preserve"> </w:t>
      </w:r>
      <w:r w:rsidRPr="00EB6F9D">
        <w:rPr>
          <w:rFonts w:cs="Arial"/>
        </w:rPr>
        <w:t>reports s</w:t>
      </w:r>
      <w:r w:rsidRPr="00EB6F9D">
        <w:rPr>
          <w:rFonts w:cs="Arial"/>
          <w:spacing w:val="-2"/>
        </w:rPr>
        <w:t>u</w:t>
      </w:r>
      <w:r w:rsidRPr="00EB6F9D">
        <w:rPr>
          <w:rFonts w:cs="Arial"/>
        </w:rPr>
        <w:t>b</w:t>
      </w:r>
      <w:r w:rsidRPr="00EB6F9D">
        <w:rPr>
          <w:rFonts w:cs="Arial"/>
          <w:spacing w:val="1"/>
        </w:rPr>
        <w:t>m</w:t>
      </w:r>
      <w:r w:rsidRPr="00EB6F9D">
        <w:rPr>
          <w:rFonts w:cs="Arial"/>
        </w:rPr>
        <w:t>it</w:t>
      </w:r>
      <w:r w:rsidRPr="00EB6F9D">
        <w:rPr>
          <w:rFonts w:cs="Arial"/>
          <w:spacing w:val="-2"/>
        </w:rPr>
        <w:t>t</w:t>
      </w:r>
      <w:r w:rsidRPr="00EB6F9D">
        <w:rPr>
          <w:rFonts w:cs="Arial"/>
        </w:rPr>
        <w:t xml:space="preserve">ed </w:t>
      </w:r>
      <w:r w:rsidRPr="00EB6F9D">
        <w:rPr>
          <w:rFonts w:cs="Arial"/>
          <w:spacing w:val="-2"/>
        </w:rPr>
        <w:t>t</w:t>
      </w:r>
      <w:r w:rsidRPr="00EB6F9D">
        <w:rPr>
          <w:rFonts w:cs="Arial"/>
        </w:rPr>
        <w:t xml:space="preserve">o </w:t>
      </w:r>
      <w:r w:rsidRPr="00EB6F9D">
        <w:rPr>
          <w:rFonts w:cs="Arial"/>
          <w:spacing w:val="-2"/>
        </w:rPr>
        <w:t>t</w:t>
      </w:r>
      <w:r w:rsidRPr="00EB6F9D">
        <w:rPr>
          <w:rFonts w:cs="Arial"/>
        </w:rPr>
        <w:t>he C</w:t>
      </w:r>
      <w:r w:rsidRPr="00EB6F9D">
        <w:rPr>
          <w:rFonts w:cs="Arial"/>
          <w:spacing w:val="-2"/>
        </w:rPr>
        <w:t>o</w:t>
      </w:r>
      <w:r w:rsidRPr="00EB6F9D">
        <w:rPr>
          <w:rFonts w:cs="Arial"/>
        </w:rPr>
        <w:t>uncil</w:t>
      </w:r>
      <w:r w:rsidRPr="00EB6F9D">
        <w:rPr>
          <w:rFonts w:cs="Arial"/>
          <w:spacing w:val="-3"/>
        </w:rPr>
        <w:t xml:space="preserve"> </w:t>
      </w:r>
      <w:r w:rsidRPr="00EB6F9D">
        <w:rPr>
          <w:rFonts w:cs="Arial"/>
        </w:rPr>
        <w:t xml:space="preserve">on </w:t>
      </w:r>
      <w:r w:rsidRPr="00EB6F9D">
        <w:rPr>
          <w:rFonts w:cs="Arial"/>
          <w:spacing w:val="-2"/>
        </w:rPr>
        <w:t>t</w:t>
      </w:r>
      <w:r w:rsidRPr="00EB6F9D">
        <w:rPr>
          <w:rFonts w:cs="Arial"/>
        </w:rPr>
        <w:t xml:space="preserve">he </w:t>
      </w:r>
      <w:r w:rsidRPr="00EB6F9D">
        <w:rPr>
          <w:rFonts w:cs="Arial"/>
          <w:spacing w:val="-3"/>
        </w:rPr>
        <w:t>i</w:t>
      </w:r>
      <w:r w:rsidRPr="00EB6F9D">
        <w:rPr>
          <w:rFonts w:cs="Arial"/>
          <w:spacing w:val="1"/>
        </w:rPr>
        <w:t>m</w:t>
      </w:r>
      <w:r w:rsidRPr="00EB6F9D">
        <w:rPr>
          <w:rFonts w:cs="Arial"/>
        </w:rPr>
        <w:t>pl</w:t>
      </w:r>
      <w:r w:rsidRPr="00EB6F9D">
        <w:rPr>
          <w:rFonts w:cs="Arial"/>
          <w:spacing w:val="-2"/>
        </w:rPr>
        <w:t>e</w:t>
      </w:r>
      <w:r w:rsidRPr="00EB6F9D">
        <w:rPr>
          <w:rFonts w:cs="Arial"/>
          <w:spacing w:val="1"/>
        </w:rPr>
        <w:t>m</w:t>
      </w:r>
      <w:r w:rsidRPr="00EB6F9D">
        <w:rPr>
          <w:rFonts w:cs="Arial"/>
          <w:spacing w:val="-2"/>
        </w:rPr>
        <w:t>e</w:t>
      </w:r>
      <w:r w:rsidRPr="00EB6F9D">
        <w:rPr>
          <w:rFonts w:cs="Arial"/>
        </w:rPr>
        <w:t>nt</w:t>
      </w:r>
      <w:r w:rsidRPr="00EB6F9D">
        <w:rPr>
          <w:rFonts w:cs="Arial"/>
          <w:spacing w:val="1"/>
        </w:rPr>
        <w:t>a</w:t>
      </w:r>
      <w:r w:rsidRPr="00EB6F9D">
        <w:rPr>
          <w:rFonts w:cs="Arial"/>
        </w:rPr>
        <w:t>t</w:t>
      </w:r>
      <w:r w:rsidRPr="00EB6F9D">
        <w:rPr>
          <w:rFonts w:cs="Arial"/>
          <w:spacing w:val="-3"/>
        </w:rPr>
        <w:t>i</w:t>
      </w:r>
      <w:r w:rsidRPr="00EB6F9D">
        <w:rPr>
          <w:rFonts w:cs="Arial"/>
        </w:rPr>
        <w:t>on</w:t>
      </w:r>
      <w:r w:rsidRPr="00EB6F9D">
        <w:rPr>
          <w:rFonts w:cs="Arial"/>
          <w:spacing w:val="-2"/>
        </w:rPr>
        <w:t xml:space="preserve"> o</w:t>
      </w:r>
      <w:r w:rsidRPr="00EB6F9D">
        <w:rPr>
          <w:rFonts w:cs="Arial"/>
        </w:rPr>
        <w:t>f</w:t>
      </w:r>
      <w:r w:rsidRPr="00EB6F9D">
        <w:rPr>
          <w:rFonts w:cs="Arial"/>
          <w:spacing w:val="2"/>
        </w:rPr>
        <w:t xml:space="preserve"> </w:t>
      </w:r>
      <w:r w:rsidRPr="00EB6F9D">
        <w:rPr>
          <w:rFonts w:cs="Arial"/>
        </w:rPr>
        <w:t>t</w:t>
      </w:r>
      <w:r w:rsidRPr="00EB6F9D">
        <w:rPr>
          <w:rFonts w:cs="Arial"/>
          <w:spacing w:val="-2"/>
        </w:rPr>
        <w:t>h</w:t>
      </w:r>
      <w:r w:rsidRPr="00EB6F9D">
        <w:rPr>
          <w:rFonts w:cs="Arial"/>
        </w:rPr>
        <w:t>e bud</w:t>
      </w:r>
      <w:r w:rsidRPr="00EB6F9D">
        <w:rPr>
          <w:rFonts w:cs="Arial"/>
          <w:spacing w:val="-2"/>
        </w:rPr>
        <w:t>g</w:t>
      </w:r>
      <w:r w:rsidRPr="00EB6F9D">
        <w:rPr>
          <w:rFonts w:cs="Arial"/>
        </w:rPr>
        <w:t>et</w:t>
      </w:r>
      <w:r w:rsidRPr="00EB6F9D">
        <w:rPr>
          <w:rFonts w:cs="Arial"/>
          <w:spacing w:val="-2"/>
        </w:rPr>
        <w:t xml:space="preserve"> </w:t>
      </w:r>
      <w:r w:rsidRPr="00EB6F9D">
        <w:rPr>
          <w:rFonts w:cs="Arial"/>
        </w:rPr>
        <w:t>and</w:t>
      </w:r>
      <w:r w:rsidRPr="00EB6F9D">
        <w:rPr>
          <w:rFonts w:cs="Arial"/>
          <w:spacing w:val="-2"/>
        </w:rPr>
        <w:t xml:space="preserve"> </w:t>
      </w:r>
      <w:r w:rsidRPr="00EB6F9D">
        <w:rPr>
          <w:rFonts w:cs="Arial"/>
        </w:rPr>
        <w:t>t</w:t>
      </w:r>
      <w:r w:rsidRPr="00EB6F9D">
        <w:rPr>
          <w:rFonts w:cs="Arial"/>
          <w:spacing w:val="-2"/>
        </w:rPr>
        <w:t>h</w:t>
      </w:r>
      <w:r w:rsidRPr="00EB6F9D">
        <w:rPr>
          <w:rFonts w:cs="Arial"/>
        </w:rPr>
        <w:t>e</w:t>
      </w:r>
      <w:r w:rsidRPr="00EB6F9D">
        <w:rPr>
          <w:rFonts w:cs="Arial"/>
          <w:spacing w:val="-2"/>
        </w:rPr>
        <w:t xml:space="preserve"> </w:t>
      </w:r>
      <w:r w:rsidRPr="00EB6F9D">
        <w:rPr>
          <w:rFonts w:cs="Arial"/>
          <w:spacing w:val="2"/>
        </w:rPr>
        <w:t>f</w:t>
      </w:r>
      <w:r w:rsidRPr="00EB6F9D">
        <w:rPr>
          <w:rFonts w:cs="Arial"/>
        </w:rPr>
        <w:t>i</w:t>
      </w:r>
      <w:r w:rsidRPr="00EB6F9D">
        <w:rPr>
          <w:rFonts w:cs="Arial"/>
          <w:spacing w:val="-2"/>
        </w:rPr>
        <w:t>n</w:t>
      </w:r>
      <w:r w:rsidRPr="00EB6F9D">
        <w:rPr>
          <w:rFonts w:cs="Arial"/>
        </w:rPr>
        <w:t>anc</w:t>
      </w:r>
      <w:r w:rsidRPr="00EB6F9D">
        <w:rPr>
          <w:rFonts w:cs="Arial"/>
          <w:spacing w:val="-3"/>
        </w:rPr>
        <w:t>i</w:t>
      </w:r>
      <w:r w:rsidRPr="00EB6F9D">
        <w:rPr>
          <w:rFonts w:cs="Arial"/>
        </w:rPr>
        <w:t>al s</w:t>
      </w:r>
      <w:r w:rsidRPr="00EB6F9D">
        <w:rPr>
          <w:rFonts w:cs="Arial"/>
          <w:spacing w:val="3"/>
        </w:rPr>
        <w:t>t</w:t>
      </w:r>
      <w:r w:rsidRPr="00EB6F9D">
        <w:rPr>
          <w:rFonts w:cs="Arial"/>
        </w:rPr>
        <w:t>a</w:t>
      </w:r>
      <w:r w:rsidRPr="00EB6F9D">
        <w:rPr>
          <w:rFonts w:cs="Arial"/>
          <w:spacing w:val="-2"/>
        </w:rPr>
        <w:t>t</w:t>
      </w:r>
      <w:r w:rsidRPr="00EB6F9D">
        <w:rPr>
          <w:rFonts w:cs="Arial"/>
        </w:rPr>
        <w:t xml:space="preserve">e </w:t>
      </w:r>
      <w:r w:rsidRPr="00EB6F9D">
        <w:rPr>
          <w:rFonts w:cs="Arial"/>
          <w:spacing w:val="-1"/>
        </w:rPr>
        <w:t>o</w:t>
      </w:r>
      <w:r w:rsidRPr="00EB6F9D">
        <w:rPr>
          <w:rFonts w:cs="Arial"/>
        </w:rPr>
        <w:t xml:space="preserve">f </w:t>
      </w:r>
      <w:r w:rsidRPr="00EB6F9D">
        <w:rPr>
          <w:rFonts w:cs="Arial"/>
          <w:spacing w:val="-2"/>
        </w:rPr>
        <w:t>a</w:t>
      </w:r>
      <w:r w:rsidRPr="00EB6F9D">
        <w:rPr>
          <w:rFonts w:cs="Arial"/>
        </w:rPr>
        <w:t>ffai</w:t>
      </w:r>
      <w:r w:rsidRPr="00EB6F9D">
        <w:rPr>
          <w:rFonts w:cs="Arial"/>
          <w:spacing w:val="-2"/>
        </w:rPr>
        <w:t>r</w:t>
      </w:r>
      <w:r w:rsidRPr="00EB6F9D">
        <w:rPr>
          <w:rFonts w:cs="Arial"/>
        </w:rPr>
        <w:t xml:space="preserve">s </w:t>
      </w:r>
      <w:r w:rsidRPr="00EB6F9D">
        <w:rPr>
          <w:rFonts w:cs="Arial"/>
          <w:spacing w:val="-1"/>
        </w:rPr>
        <w:t>o</w:t>
      </w:r>
      <w:r w:rsidRPr="00EB6F9D">
        <w:rPr>
          <w:rFonts w:cs="Arial"/>
        </w:rPr>
        <w:t>f</w:t>
      </w:r>
      <w:r w:rsidRPr="00EB6F9D">
        <w:rPr>
          <w:rFonts w:cs="Arial"/>
          <w:spacing w:val="2"/>
        </w:rPr>
        <w:t xml:space="preserve"> </w:t>
      </w:r>
      <w:r w:rsidRPr="00EB6F9D">
        <w:rPr>
          <w:rFonts w:cs="Arial"/>
          <w:spacing w:val="-2"/>
        </w:rPr>
        <w:t>t</w:t>
      </w:r>
      <w:r w:rsidRPr="00EB6F9D">
        <w:rPr>
          <w:rFonts w:cs="Arial"/>
        </w:rPr>
        <w:t>he</w:t>
      </w:r>
      <w:r w:rsidRPr="00EB6F9D">
        <w:rPr>
          <w:rFonts w:cs="Arial"/>
          <w:spacing w:val="-2"/>
        </w:rPr>
        <w:t xml:space="preserve"> </w:t>
      </w:r>
      <w:r w:rsidRPr="00EB6F9D">
        <w:rPr>
          <w:rFonts w:cs="Arial"/>
          <w:spacing w:val="1"/>
        </w:rPr>
        <w:t>m</w:t>
      </w:r>
      <w:r w:rsidRPr="00EB6F9D">
        <w:rPr>
          <w:rFonts w:cs="Arial"/>
          <w:spacing w:val="-2"/>
        </w:rPr>
        <w:t>u</w:t>
      </w:r>
      <w:r w:rsidRPr="00EB6F9D">
        <w:rPr>
          <w:rFonts w:cs="Arial"/>
        </w:rPr>
        <w:t>nic</w:t>
      </w:r>
      <w:r w:rsidRPr="00EB6F9D">
        <w:rPr>
          <w:rFonts w:cs="Arial"/>
          <w:spacing w:val="-1"/>
        </w:rPr>
        <w:t>i</w:t>
      </w:r>
      <w:r w:rsidRPr="00EB6F9D">
        <w:rPr>
          <w:rFonts w:cs="Arial"/>
        </w:rPr>
        <w:t>pal</w:t>
      </w:r>
      <w:r w:rsidRPr="00EB6F9D">
        <w:rPr>
          <w:rFonts w:cs="Arial"/>
          <w:spacing w:val="-1"/>
        </w:rPr>
        <w:t>i</w:t>
      </w:r>
      <w:r w:rsidRPr="00EB6F9D">
        <w:rPr>
          <w:rFonts w:cs="Arial"/>
        </w:rPr>
        <w:t>t</w:t>
      </w:r>
      <w:r w:rsidRPr="00EB6F9D">
        <w:rPr>
          <w:rFonts w:cs="Arial"/>
          <w:spacing w:val="-2"/>
        </w:rPr>
        <w:t>y</w:t>
      </w:r>
      <w:r w:rsidRPr="00EB6F9D">
        <w:rPr>
          <w:rFonts w:cs="Arial"/>
        </w:rPr>
        <w:t>.</w:t>
      </w:r>
    </w:p>
    <w:p w14:paraId="13153FB8" w14:textId="77777777" w:rsidR="00482F38" w:rsidRPr="00EB6F9D" w:rsidRDefault="00482F38" w:rsidP="00EB6F9D">
      <w:pPr>
        <w:rPr>
          <w:rFonts w:ascii="Arial" w:hAnsi="Arial" w:cs="Arial"/>
          <w:sz w:val="24"/>
          <w:szCs w:val="24"/>
        </w:rPr>
      </w:pPr>
    </w:p>
    <w:p w14:paraId="313A3C6D" w14:textId="77777777" w:rsidR="00482F38" w:rsidRPr="00EB6F9D" w:rsidRDefault="00482F38" w:rsidP="00EB6F9D">
      <w:pPr>
        <w:rPr>
          <w:rFonts w:ascii="Arial" w:hAnsi="Arial" w:cs="Arial"/>
          <w:sz w:val="24"/>
          <w:szCs w:val="24"/>
        </w:rPr>
      </w:pPr>
    </w:p>
    <w:p w14:paraId="222CFF7C" w14:textId="77777777" w:rsidR="00482F38" w:rsidRPr="00EB6F9D" w:rsidRDefault="00482F38" w:rsidP="00EB6F9D">
      <w:pPr>
        <w:pStyle w:val="BodyText"/>
        <w:ind w:left="120"/>
        <w:rPr>
          <w:rFonts w:cs="Arial"/>
        </w:rPr>
      </w:pPr>
      <w:r w:rsidRPr="00EB6F9D">
        <w:rPr>
          <w:rFonts w:cs="Arial"/>
          <w:u w:val="single" w:color="000000"/>
        </w:rPr>
        <w:t>Section</w:t>
      </w:r>
      <w:r w:rsidRPr="00EB6F9D">
        <w:rPr>
          <w:rFonts w:cs="Arial"/>
          <w:spacing w:val="-2"/>
          <w:u w:val="single" w:color="000000"/>
        </w:rPr>
        <w:t xml:space="preserve"> </w:t>
      </w:r>
      <w:r w:rsidRPr="00EB6F9D">
        <w:rPr>
          <w:rFonts w:cs="Arial"/>
          <w:spacing w:val="1"/>
          <w:u w:val="single" w:color="000000"/>
        </w:rPr>
        <w:t>8</w:t>
      </w:r>
      <w:r w:rsidRPr="00EB6F9D">
        <w:rPr>
          <w:rFonts w:cs="Arial"/>
          <w:u w:val="single" w:color="000000"/>
        </w:rPr>
        <w:t>0</w:t>
      </w:r>
      <w:r w:rsidRPr="00EB6F9D">
        <w:rPr>
          <w:rFonts w:cs="Arial"/>
          <w:spacing w:val="-2"/>
          <w:u w:val="single" w:color="000000"/>
        </w:rPr>
        <w:t xml:space="preserve"> </w:t>
      </w:r>
      <w:r w:rsidRPr="00EB6F9D">
        <w:rPr>
          <w:rFonts w:cs="Arial"/>
          <w:u w:val="single" w:color="000000"/>
        </w:rPr>
        <w:t>Es</w:t>
      </w:r>
      <w:r w:rsidRPr="00EB6F9D">
        <w:rPr>
          <w:rFonts w:cs="Arial"/>
          <w:spacing w:val="-2"/>
          <w:u w:val="single" w:color="000000"/>
        </w:rPr>
        <w:t>t</w:t>
      </w:r>
      <w:r w:rsidRPr="00EB6F9D">
        <w:rPr>
          <w:rFonts w:cs="Arial"/>
          <w:u w:val="single" w:color="000000"/>
        </w:rPr>
        <w:t>abl</w:t>
      </w:r>
      <w:r w:rsidRPr="00EB6F9D">
        <w:rPr>
          <w:rFonts w:cs="Arial"/>
          <w:spacing w:val="-1"/>
          <w:u w:val="single" w:color="000000"/>
        </w:rPr>
        <w:t>i</w:t>
      </w:r>
      <w:r w:rsidRPr="00EB6F9D">
        <w:rPr>
          <w:rFonts w:cs="Arial"/>
          <w:u w:val="single" w:color="000000"/>
        </w:rPr>
        <w:t>s</w:t>
      </w:r>
      <w:r w:rsidRPr="00EB6F9D">
        <w:rPr>
          <w:rFonts w:cs="Arial"/>
          <w:spacing w:val="-2"/>
          <w:u w:val="single" w:color="000000"/>
        </w:rPr>
        <w:t>h</w:t>
      </w:r>
      <w:r w:rsidRPr="00EB6F9D">
        <w:rPr>
          <w:rFonts w:cs="Arial"/>
          <w:spacing w:val="-1"/>
          <w:u w:val="single" w:color="000000"/>
        </w:rPr>
        <w:t>m</w:t>
      </w:r>
      <w:r w:rsidRPr="00EB6F9D">
        <w:rPr>
          <w:rFonts w:cs="Arial"/>
          <w:u w:val="single" w:color="000000"/>
        </w:rPr>
        <w:t>ent (</w:t>
      </w:r>
      <w:r w:rsidRPr="00EB6F9D">
        <w:rPr>
          <w:rFonts w:cs="Arial"/>
          <w:spacing w:val="-3"/>
          <w:u w:val="single" w:color="000000"/>
        </w:rPr>
        <w:t>o</w:t>
      </w:r>
      <w:r w:rsidRPr="00EB6F9D">
        <w:rPr>
          <w:rFonts w:cs="Arial"/>
          <w:u w:val="single" w:color="000000"/>
        </w:rPr>
        <w:t xml:space="preserve">f </w:t>
      </w:r>
      <w:r w:rsidRPr="00EB6F9D">
        <w:rPr>
          <w:rFonts w:cs="Arial"/>
          <w:spacing w:val="-1"/>
          <w:u w:val="single" w:color="000000"/>
        </w:rPr>
        <w:t>m</w:t>
      </w:r>
      <w:r w:rsidRPr="00EB6F9D">
        <w:rPr>
          <w:rFonts w:cs="Arial"/>
          <w:u w:val="single" w:color="000000"/>
        </w:rPr>
        <w:t>unic</w:t>
      </w:r>
      <w:r w:rsidRPr="00EB6F9D">
        <w:rPr>
          <w:rFonts w:cs="Arial"/>
          <w:spacing w:val="-1"/>
          <w:u w:val="single" w:color="000000"/>
        </w:rPr>
        <w:t>i</w:t>
      </w:r>
      <w:r w:rsidRPr="00EB6F9D">
        <w:rPr>
          <w:rFonts w:cs="Arial"/>
          <w:u w:val="single" w:color="000000"/>
        </w:rPr>
        <w:t>pal</w:t>
      </w:r>
      <w:r w:rsidRPr="00EB6F9D">
        <w:rPr>
          <w:rFonts w:cs="Arial"/>
          <w:spacing w:val="-3"/>
          <w:u w:val="single" w:color="000000"/>
        </w:rPr>
        <w:t xml:space="preserve"> </w:t>
      </w:r>
      <w:r w:rsidRPr="00EB6F9D">
        <w:rPr>
          <w:rFonts w:cs="Arial"/>
          <w:u w:val="single" w:color="000000"/>
        </w:rPr>
        <w:t>b</w:t>
      </w:r>
      <w:r w:rsidRPr="00EB6F9D">
        <w:rPr>
          <w:rFonts w:cs="Arial"/>
          <w:spacing w:val="-2"/>
          <w:u w:val="single" w:color="000000"/>
        </w:rPr>
        <w:t>u</w:t>
      </w:r>
      <w:r w:rsidRPr="00EB6F9D">
        <w:rPr>
          <w:rFonts w:cs="Arial"/>
          <w:u w:val="single" w:color="000000"/>
        </w:rPr>
        <w:t>d</w:t>
      </w:r>
      <w:r w:rsidRPr="00EB6F9D">
        <w:rPr>
          <w:rFonts w:cs="Arial"/>
          <w:spacing w:val="-2"/>
          <w:u w:val="single" w:color="000000"/>
        </w:rPr>
        <w:t>g</w:t>
      </w:r>
      <w:r w:rsidRPr="00EB6F9D">
        <w:rPr>
          <w:rFonts w:cs="Arial"/>
          <w:u w:val="single" w:color="000000"/>
        </w:rPr>
        <w:t xml:space="preserve">et </w:t>
      </w:r>
      <w:r w:rsidRPr="00EB6F9D">
        <w:rPr>
          <w:rFonts w:cs="Arial"/>
          <w:spacing w:val="-2"/>
          <w:u w:val="single" w:color="000000"/>
        </w:rPr>
        <w:t>a</w:t>
      </w:r>
      <w:r w:rsidRPr="00EB6F9D">
        <w:rPr>
          <w:rFonts w:cs="Arial"/>
          <w:u w:val="single" w:color="000000"/>
        </w:rPr>
        <w:t>nd tr</w:t>
      </w:r>
      <w:r w:rsidRPr="00EB6F9D">
        <w:rPr>
          <w:rFonts w:cs="Arial"/>
          <w:spacing w:val="-3"/>
          <w:u w:val="single" w:color="000000"/>
        </w:rPr>
        <w:t>e</w:t>
      </w:r>
      <w:r w:rsidRPr="00EB6F9D">
        <w:rPr>
          <w:rFonts w:cs="Arial"/>
          <w:u w:val="single" w:color="000000"/>
        </w:rPr>
        <w:t>asury</w:t>
      </w:r>
      <w:r w:rsidRPr="00EB6F9D">
        <w:rPr>
          <w:rFonts w:cs="Arial"/>
          <w:spacing w:val="-4"/>
          <w:u w:val="single" w:color="000000"/>
        </w:rPr>
        <w:t xml:space="preserve"> </w:t>
      </w:r>
      <w:r w:rsidRPr="00EB6F9D">
        <w:rPr>
          <w:rFonts w:cs="Arial"/>
          <w:spacing w:val="-1"/>
          <w:u w:val="single" w:color="000000"/>
        </w:rPr>
        <w:t>o</w:t>
      </w:r>
      <w:r w:rsidRPr="00EB6F9D">
        <w:rPr>
          <w:rFonts w:cs="Arial"/>
          <w:u w:val="single" w:color="000000"/>
        </w:rPr>
        <w:t>f</w:t>
      </w:r>
      <w:r w:rsidRPr="00EB6F9D">
        <w:rPr>
          <w:rFonts w:cs="Arial"/>
          <w:spacing w:val="3"/>
          <w:u w:val="single" w:color="000000"/>
        </w:rPr>
        <w:t>f</w:t>
      </w:r>
      <w:r w:rsidRPr="00EB6F9D">
        <w:rPr>
          <w:rFonts w:cs="Arial"/>
          <w:u w:val="single" w:color="000000"/>
        </w:rPr>
        <w:t>ice)</w:t>
      </w:r>
    </w:p>
    <w:p w14:paraId="33520260" w14:textId="77777777" w:rsidR="00482F38" w:rsidRPr="00EB6F9D" w:rsidRDefault="00482F38" w:rsidP="00EB6F9D">
      <w:pPr>
        <w:rPr>
          <w:rFonts w:ascii="Arial" w:hAnsi="Arial" w:cs="Arial"/>
          <w:sz w:val="24"/>
          <w:szCs w:val="24"/>
        </w:rPr>
      </w:pPr>
    </w:p>
    <w:p w14:paraId="6C31FDE8" w14:textId="77777777" w:rsidR="00482F38" w:rsidRPr="00EB6F9D" w:rsidRDefault="00482F38" w:rsidP="00EB6F9D">
      <w:pPr>
        <w:pStyle w:val="BodyText"/>
        <w:ind w:left="120" w:right="561"/>
        <w:rPr>
          <w:rFonts w:cs="Arial"/>
        </w:rPr>
      </w:pPr>
      <w:r w:rsidRPr="00EB6F9D">
        <w:rPr>
          <w:rFonts w:cs="Arial"/>
        </w:rPr>
        <w:t>E</w:t>
      </w:r>
      <w:r w:rsidRPr="00EB6F9D">
        <w:rPr>
          <w:rFonts w:cs="Arial"/>
          <w:spacing w:val="-3"/>
        </w:rPr>
        <w:t>v</w:t>
      </w:r>
      <w:r w:rsidRPr="00EB6F9D">
        <w:rPr>
          <w:rFonts w:cs="Arial"/>
        </w:rPr>
        <w:t>e</w:t>
      </w:r>
      <w:r w:rsidRPr="00EB6F9D">
        <w:rPr>
          <w:rFonts w:cs="Arial"/>
          <w:spacing w:val="1"/>
        </w:rPr>
        <w:t>r</w:t>
      </w:r>
      <w:r w:rsidRPr="00EB6F9D">
        <w:rPr>
          <w:rFonts w:cs="Arial"/>
        </w:rPr>
        <w:t>y</w:t>
      </w:r>
      <w:r w:rsidRPr="00EB6F9D">
        <w:rPr>
          <w:rFonts w:cs="Arial"/>
          <w:spacing w:val="-3"/>
        </w:rPr>
        <w:t xml:space="preserve"> </w:t>
      </w:r>
      <w:r w:rsidRPr="00EB6F9D">
        <w:rPr>
          <w:rFonts w:cs="Arial"/>
          <w:spacing w:val="1"/>
        </w:rPr>
        <w:t>m</w:t>
      </w:r>
      <w:r w:rsidRPr="00EB6F9D">
        <w:rPr>
          <w:rFonts w:cs="Arial"/>
        </w:rPr>
        <w:t>unic</w:t>
      </w:r>
      <w:r w:rsidRPr="00EB6F9D">
        <w:rPr>
          <w:rFonts w:cs="Arial"/>
          <w:spacing w:val="-1"/>
        </w:rPr>
        <w:t>i</w:t>
      </w:r>
      <w:r w:rsidRPr="00EB6F9D">
        <w:rPr>
          <w:rFonts w:cs="Arial"/>
        </w:rPr>
        <w:t>pal</w:t>
      </w:r>
      <w:r w:rsidRPr="00EB6F9D">
        <w:rPr>
          <w:rFonts w:cs="Arial"/>
          <w:spacing w:val="-1"/>
        </w:rPr>
        <w:t>i</w:t>
      </w:r>
      <w:r w:rsidRPr="00EB6F9D">
        <w:rPr>
          <w:rFonts w:cs="Arial"/>
        </w:rPr>
        <w:t>ty</w:t>
      </w:r>
      <w:r w:rsidRPr="00EB6F9D">
        <w:rPr>
          <w:rFonts w:cs="Arial"/>
          <w:spacing w:val="-2"/>
        </w:rPr>
        <w:t xml:space="preserve"> </w:t>
      </w:r>
      <w:r w:rsidRPr="00EB6F9D">
        <w:rPr>
          <w:rFonts w:cs="Arial"/>
          <w:spacing w:val="1"/>
        </w:rPr>
        <w:t>m</w:t>
      </w:r>
      <w:r w:rsidRPr="00EB6F9D">
        <w:rPr>
          <w:rFonts w:cs="Arial"/>
        </w:rPr>
        <w:t>u</w:t>
      </w:r>
      <w:r w:rsidRPr="00EB6F9D">
        <w:rPr>
          <w:rFonts w:cs="Arial"/>
          <w:spacing w:val="-3"/>
        </w:rPr>
        <w:t>s</w:t>
      </w:r>
      <w:r w:rsidRPr="00EB6F9D">
        <w:rPr>
          <w:rFonts w:cs="Arial"/>
        </w:rPr>
        <w:t>t ha</w:t>
      </w:r>
      <w:r w:rsidRPr="00EB6F9D">
        <w:rPr>
          <w:rFonts w:cs="Arial"/>
          <w:spacing w:val="-3"/>
        </w:rPr>
        <w:t>v</w:t>
      </w:r>
      <w:r w:rsidRPr="00EB6F9D">
        <w:rPr>
          <w:rFonts w:cs="Arial"/>
        </w:rPr>
        <w:t>e a</w:t>
      </w:r>
      <w:r w:rsidRPr="00EB6F9D">
        <w:rPr>
          <w:rFonts w:cs="Arial"/>
          <w:spacing w:val="-1"/>
        </w:rPr>
        <w:t xml:space="preserve"> </w:t>
      </w:r>
      <w:r w:rsidRPr="00EB6F9D">
        <w:rPr>
          <w:rFonts w:cs="Arial"/>
        </w:rPr>
        <w:t>b</w:t>
      </w:r>
      <w:r w:rsidRPr="00EB6F9D">
        <w:rPr>
          <w:rFonts w:cs="Arial"/>
          <w:spacing w:val="-2"/>
        </w:rPr>
        <w:t>u</w:t>
      </w:r>
      <w:r w:rsidRPr="00EB6F9D">
        <w:rPr>
          <w:rFonts w:cs="Arial"/>
        </w:rPr>
        <w:t>d</w:t>
      </w:r>
      <w:r w:rsidRPr="00EB6F9D">
        <w:rPr>
          <w:rFonts w:cs="Arial"/>
          <w:spacing w:val="-2"/>
        </w:rPr>
        <w:t>g</w:t>
      </w:r>
      <w:r w:rsidRPr="00EB6F9D">
        <w:rPr>
          <w:rFonts w:cs="Arial"/>
        </w:rPr>
        <w:t>et a</w:t>
      </w:r>
      <w:r w:rsidRPr="00EB6F9D">
        <w:rPr>
          <w:rFonts w:cs="Arial"/>
          <w:spacing w:val="-2"/>
        </w:rPr>
        <w:t>n</w:t>
      </w:r>
      <w:r w:rsidRPr="00EB6F9D">
        <w:rPr>
          <w:rFonts w:cs="Arial"/>
        </w:rPr>
        <w:t>d t</w:t>
      </w:r>
      <w:r w:rsidRPr="00EB6F9D">
        <w:rPr>
          <w:rFonts w:cs="Arial"/>
          <w:spacing w:val="-4"/>
        </w:rPr>
        <w:t>r</w:t>
      </w:r>
      <w:r w:rsidRPr="00EB6F9D">
        <w:rPr>
          <w:rFonts w:cs="Arial"/>
        </w:rPr>
        <w:t>easury</w:t>
      </w:r>
      <w:r w:rsidRPr="00EB6F9D">
        <w:rPr>
          <w:rFonts w:cs="Arial"/>
          <w:spacing w:val="-4"/>
        </w:rPr>
        <w:t xml:space="preserve"> </w:t>
      </w:r>
      <w:r w:rsidRPr="00EB6F9D">
        <w:rPr>
          <w:rFonts w:cs="Arial"/>
          <w:spacing w:val="-1"/>
        </w:rPr>
        <w:t>o</w:t>
      </w:r>
      <w:r w:rsidRPr="00EB6F9D">
        <w:rPr>
          <w:rFonts w:cs="Arial"/>
        </w:rPr>
        <w:t>f</w:t>
      </w:r>
      <w:r w:rsidRPr="00EB6F9D">
        <w:rPr>
          <w:rFonts w:cs="Arial"/>
          <w:spacing w:val="3"/>
        </w:rPr>
        <w:t>f</w:t>
      </w:r>
      <w:r w:rsidRPr="00EB6F9D">
        <w:rPr>
          <w:rFonts w:cs="Arial"/>
        </w:rPr>
        <w:t xml:space="preserve">ice </w:t>
      </w:r>
      <w:r w:rsidRPr="00EB6F9D">
        <w:rPr>
          <w:rFonts w:cs="Arial"/>
          <w:spacing w:val="-3"/>
        </w:rPr>
        <w:t>c</w:t>
      </w:r>
      <w:r w:rsidRPr="00EB6F9D">
        <w:rPr>
          <w:rFonts w:cs="Arial"/>
        </w:rPr>
        <w:t>o</w:t>
      </w:r>
      <w:r w:rsidRPr="00EB6F9D">
        <w:rPr>
          <w:rFonts w:cs="Arial"/>
          <w:spacing w:val="-1"/>
        </w:rPr>
        <w:t>m</w:t>
      </w:r>
      <w:r w:rsidRPr="00EB6F9D">
        <w:rPr>
          <w:rFonts w:cs="Arial"/>
        </w:rPr>
        <w:t>pr</w:t>
      </w:r>
      <w:r w:rsidRPr="00EB6F9D">
        <w:rPr>
          <w:rFonts w:cs="Arial"/>
          <w:spacing w:val="-2"/>
        </w:rPr>
        <w:t>i</w:t>
      </w:r>
      <w:r w:rsidRPr="00EB6F9D">
        <w:rPr>
          <w:rFonts w:cs="Arial"/>
        </w:rPr>
        <w:t>sing</w:t>
      </w:r>
      <w:r w:rsidRPr="00EB6F9D">
        <w:rPr>
          <w:rFonts w:cs="Arial"/>
          <w:spacing w:val="-1"/>
        </w:rPr>
        <w:t xml:space="preserve"> </w:t>
      </w:r>
      <w:r w:rsidRPr="00EB6F9D">
        <w:rPr>
          <w:rFonts w:cs="Arial"/>
        </w:rPr>
        <w:t>a</w:t>
      </w:r>
      <w:r w:rsidRPr="00EB6F9D">
        <w:rPr>
          <w:rFonts w:cs="Arial"/>
          <w:spacing w:val="1"/>
        </w:rPr>
        <w:t xml:space="preserve"> </w:t>
      </w:r>
      <w:r w:rsidRPr="00EB6F9D">
        <w:rPr>
          <w:rFonts w:cs="Arial"/>
        </w:rPr>
        <w:t>Chi</w:t>
      </w:r>
      <w:r w:rsidRPr="00EB6F9D">
        <w:rPr>
          <w:rFonts w:cs="Arial"/>
          <w:spacing w:val="-2"/>
        </w:rPr>
        <w:t>e</w:t>
      </w:r>
      <w:r w:rsidRPr="00EB6F9D">
        <w:rPr>
          <w:rFonts w:cs="Arial"/>
        </w:rPr>
        <w:t>f F</w:t>
      </w:r>
      <w:r w:rsidRPr="00EB6F9D">
        <w:rPr>
          <w:rFonts w:cs="Arial"/>
          <w:spacing w:val="-1"/>
        </w:rPr>
        <w:t>i</w:t>
      </w:r>
      <w:r w:rsidRPr="00EB6F9D">
        <w:rPr>
          <w:rFonts w:cs="Arial"/>
        </w:rPr>
        <w:t xml:space="preserve">nancial </w:t>
      </w:r>
      <w:r w:rsidRPr="00EB6F9D">
        <w:rPr>
          <w:rFonts w:cs="Arial"/>
          <w:spacing w:val="-2"/>
        </w:rPr>
        <w:t>O</w:t>
      </w:r>
      <w:r w:rsidRPr="00EB6F9D">
        <w:rPr>
          <w:rFonts w:cs="Arial"/>
        </w:rPr>
        <w:t>f</w:t>
      </w:r>
      <w:r w:rsidRPr="00EB6F9D">
        <w:rPr>
          <w:rFonts w:cs="Arial"/>
          <w:spacing w:val="3"/>
        </w:rPr>
        <w:t>f</w:t>
      </w:r>
      <w:r w:rsidRPr="00EB6F9D">
        <w:rPr>
          <w:rFonts w:cs="Arial"/>
        </w:rPr>
        <w:t>i</w:t>
      </w:r>
      <w:r w:rsidRPr="00EB6F9D">
        <w:rPr>
          <w:rFonts w:cs="Arial"/>
          <w:spacing w:val="-3"/>
        </w:rPr>
        <w:t>c</w:t>
      </w:r>
      <w:r w:rsidRPr="00EB6F9D">
        <w:rPr>
          <w:rFonts w:cs="Arial"/>
        </w:rPr>
        <w:t>er su</w:t>
      </w:r>
      <w:r w:rsidRPr="00EB6F9D">
        <w:rPr>
          <w:rFonts w:cs="Arial"/>
          <w:spacing w:val="-2"/>
        </w:rPr>
        <w:t>p</w:t>
      </w:r>
      <w:r w:rsidRPr="00EB6F9D">
        <w:rPr>
          <w:rFonts w:cs="Arial"/>
        </w:rPr>
        <w:t>p</w:t>
      </w:r>
      <w:r w:rsidRPr="00EB6F9D">
        <w:rPr>
          <w:rFonts w:cs="Arial"/>
          <w:spacing w:val="-2"/>
        </w:rPr>
        <w:t>o</w:t>
      </w:r>
      <w:r w:rsidRPr="00EB6F9D">
        <w:rPr>
          <w:rFonts w:cs="Arial"/>
        </w:rPr>
        <w:t xml:space="preserve">rted </w:t>
      </w:r>
      <w:r w:rsidRPr="00EB6F9D">
        <w:rPr>
          <w:rFonts w:cs="Arial"/>
          <w:spacing w:val="1"/>
        </w:rPr>
        <w:t>b</w:t>
      </w:r>
      <w:r w:rsidRPr="00EB6F9D">
        <w:rPr>
          <w:rFonts w:cs="Arial"/>
        </w:rPr>
        <w:t>y</w:t>
      </w:r>
      <w:r w:rsidRPr="00EB6F9D">
        <w:rPr>
          <w:rFonts w:cs="Arial"/>
          <w:spacing w:val="-3"/>
        </w:rPr>
        <w:t xml:space="preserve"> </w:t>
      </w:r>
      <w:r w:rsidRPr="00EB6F9D">
        <w:rPr>
          <w:rFonts w:cs="Arial"/>
          <w:spacing w:val="1"/>
        </w:rPr>
        <w:t>a</w:t>
      </w:r>
      <w:r w:rsidRPr="00EB6F9D">
        <w:rPr>
          <w:rFonts w:cs="Arial"/>
          <w:spacing w:val="-2"/>
        </w:rPr>
        <w:t>p</w:t>
      </w:r>
      <w:r w:rsidRPr="00EB6F9D">
        <w:rPr>
          <w:rFonts w:cs="Arial"/>
        </w:rPr>
        <w:t>poin</w:t>
      </w:r>
      <w:r w:rsidRPr="00EB6F9D">
        <w:rPr>
          <w:rFonts w:cs="Arial"/>
          <w:spacing w:val="-2"/>
        </w:rPr>
        <w:t>t</w:t>
      </w:r>
      <w:r w:rsidRPr="00EB6F9D">
        <w:rPr>
          <w:rFonts w:cs="Arial"/>
        </w:rPr>
        <w:t>ed</w:t>
      </w:r>
      <w:r w:rsidRPr="00EB6F9D">
        <w:rPr>
          <w:rFonts w:cs="Arial"/>
          <w:spacing w:val="-2"/>
        </w:rPr>
        <w:t xml:space="preserve"> o</w:t>
      </w:r>
      <w:r w:rsidRPr="00EB6F9D">
        <w:rPr>
          <w:rFonts w:cs="Arial"/>
        </w:rPr>
        <w:t>f</w:t>
      </w:r>
      <w:r w:rsidRPr="00EB6F9D">
        <w:rPr>
          <w:rFonts w:cs="Arial"/>
          <w:spacing w:val="3"/>
        </w:rPr>
        <w:t>f</w:t>
      </w:r>
      <w:r w:rsidRPr="00EB6F9D">
        <w:rPr>
          <w:rFonts w:cs="Arial"/>
        </w:rPr>
        <w:t>ic</w:t>
      </w:r>
      <w:r w:rsidRPr="00EB6F9D">
        <w:rPr>
          <w:rFonts w:cs="Arial"/>
          <w:spacing w:val="-4"/>
        </w:rPr>
        <w:t>i</w:t>
      </w:r>
      <w:r w:rsidRPr="00EB6F9D">
        <w:rPr>
          <w:rFonts w:cs="Arial"/>
        </w:rPr>
        <w:t>als a</w:t>
      </w:r>
      <w:r w:rsidRPr="00EB6F9D">
        <w:rPr>
          <w:rFonts w:cs="Arial"/>
          <w:spacing w:val="-2"/>
        </w:rPr>
        <w:t>n</w:t>
      </w:r>
      <w:r w:rsidRPr="00EB6F9D">
        <w:rPr>
          <w:rFonts w:cs="Arial"/>
        </w:rPr>
        <w:t>d c</w:t>
      </w:r>
      <w:r w:rsidRPr="00EB6F9D">
        <w:rPr>
          <w:rFonts w:cs="Arial"/>
          <w:spacing w:val="1"/>
        </w:rPr>
        <w:t>o</w:t>
      </w:r>
      <w:r w:rsidRPr="00EB6F9D">
        <w:rPr>
          <w:rFonts w:cs="Arial"/>
          <w:spacing w:val="-2"/>
        </w:rPr>
        <w:t>n</w:t>
      </w:r>
      <w:r w:rsidRPr="00EB6F9D">
        <w:rPr>
          <w:rFonts w:cs="Arial"/>
        </w:rPr>
        <w:t>tract</w:t>
      </w:r>
      <w:r w:rsidRPr="00EB6F9D">
        <w:rPr>
          <w:rFonts w:cs="Arial"/>
          <w:spacing w:val="-1"/>
        </w:rPr>
        <w:t>e</w:t>
      </w:r>
      <w:r w:rsidRPr="00EB6F9D">
        <w:rPr>
          <w:rFonts w:cs="Arial"/>
        </w:rPr>
        <w:t>d s</w:t>
      </w:r>
      <w:r w:rsidRPr="00EB6F9D">
        <w:rPr>
          <w:rFonts w:cs="Arial"/>
          <w:spacing w:val="-2"/>
        </w:rPr>
        <w:t>ta</w:t>
      </w:r>
      <w:r w:rsidRPr="00EB6F9D">
        <w:rPr>
          <w:rFonts w:cs="Arial"/>
        </w:rPr>
        <w:t>f</w:t>
      </w:r>
      <w:r w:rsidRPr="00EB6F9D">
        <w:rPr>
          <w:rFonts w:cs="Arial"/>
          <w:spacing w:val="3"/>
        </w:rPr>
        <w:t>f</w:t>
      </w:r>
      <w:r w:rsidRPr="00EB6F9D">
        <w:rPr>
          <w:rFonts w:cs="Arial"/>
        </w:rPr>
        <w:t>.</w:t>
      </w:r>
    </w:p>
    <w:p w14:paraId="54E68FBC" w14:textId="77777777" w:rsidR="00482F38" w:rsidRPr="00EB6F9D" w:rsidRDefault="00482F38" w:rsidP="00EB6F9D">
      <w:pPr>
        <w:rPr>
          <w:rFonts w:ascii="Arial" w:hAnsi="Arial" w:cs="Arial"/>
          <w:sz w:val="24"/>
          <w:szCs w:val="24"/>
        </w:rPr>
      </w:pPr>
    </w:p>
    <w:p w14:paraId="2C251336" w14:textId="77777777" w:rsidR="00482F38" w:rsidRPr="00EB6F9D" w:rsidRDefault="00482F38" w:rsidP="00EB6F9D">
      <w:pPr>
        <w:pStyle w:val="BodyText"/>
        <w:ind w:left="120"/>
        <w:rPr>
          <w:rFonts w:cs="Arial"/>
        </w:rPr>
      </w:pPr>
      <w:r w:rsidRPr="00EB6F9D">
        <w:rPr>
          <w:rFonts w:cs="Arial"/>
          <w:u w:val="single" w:color="000000"/>
        </w:rPr>
        <w:t>Section</w:t>
      </w:r>
      <w:r w:rsidRPr="00EB6F9D">
        <w:rPr>
          <w:rFonts w:cs="Arial"/>
          <w:spacing w:val="-2"/>
          <w:u w:val="single" w:color="000000"/>
        </w:rPr>
        <w:t xml:space="preserve"> </w:t>
      </w:r>
      <w:r w:rsidRPr="00EB6F9D">
        <w:rPr>
          <w:rFonts w:cs="Arial"/>
          <w:spacing w:val="1"/>
          <w:u w:val="single" w:color="000000"/>
        </w:rPr>
        <w:t>8</w:t>
      </w:r>
      <w:r w:rsidRPr="00EB6F9D">
        <w:rPr>
          <w:rFonts w:cs="Arial"/>
          <w:u w:val="single" w:color="000000"/>
        </w:rPr>
        <w:t>1</w:t>
      </w:r>
      <w:r w:rsidRPr="00EB6F9D">
        <w:rPr>
          <w:rFonts w:cs="Arial"/>
          <w:spacing w:val="-2"/>
          <w:u w:val="single" w:color="000000"/>
        </w:rPr>
        <w:t xml:space="preserve"> </w:t>
      </w:r>
      <w:r w:rsidRPr="00EB6F9D">
        <w:rPr>
          <w:rFonts w:cs="Arial"/>
          <w:u w:val="single" w:color="000000"/>
        </w:rPr>
        <w:t>Role</w:t>
      </w:r>
      <w:r w:rsidRPr="00EB6F9D">
        <w:rPr>
          <w:rFonts w:cs="Arial"/>
          <w:spacing w:val="-2"/>
          <w:u w:val="single" w:color="000000"/>
        </w:rPr>
        <w:t xml:space="preserve"> o</w:t>
      </w:r>
      <w:r w:rsidRPr="00EB6F9D">
        <w:rPr>
          <w:rFonts w:cs="Arial"/>
          <w:u w:val="single" w:color="000000"/>
        </w:rPr>
        <w:t>f</w:t>
      </w:r>
      <w:r w:rsidRPr="00EB6F9D">
        <w:rPr>
          <w:rFonts w:cs="Arial"/>
          <w:spacing w:val="2"/>
          <w:u w:val="single" w:color="000000"/>
        </w:rPr>
        <w:t xml:space="preserve"> </w:t>
      </w:r>
      <w:r w:rsidRPr="00EB6F9D">
        <w:rPr>
          <w:rFonts w:cs="Arial"/>
          <w:u w:val="single" w:color="000000"/>
        </w:rPr>
        <w:t>c</w:t>
      </w:r>
      <w:r w:rsidRPr="00EB6F9D">
        <w:rPr>
          <w:rFonts w:cs="Arial"/>
          <w:spacing w:val="1"/>
          <w:u w:val="single" w:color="000000"/>
        </w:rPr>
        <w:t>h</w:t>
      </w:r>
      <w:r w:rsidRPr="00EB6F9D">
        <w:rPr>
          <w:rFonts w:cs="Arial"/>
          <w:spacing w:val="-3"/>
          <w:u w:val="single" w:color="000000"/>
        </w:rPr>
        <w:t>i</w:t>
      </w:r>
      <w:r w:rsidRPr="00EB6F9D">
        <w:rPr>
          <w:rFonts w:cs="Arial"/>
          <w:spacing w:val="-2"/>
          <w:u w:val="single" w:color="000000"/>
        </w:rPr>
        <w:t>e</w:t>
      </w:r>
      <w:r w:rsidRPr="00EB6F9D">
        <w:rPr>
          <w:rFonts w:cs="Arial"/>
          <w:u w:val="single" w:color="000000"/>
        </w:rPr>
        <w:t xml:space="preserve">f </w:t>
      </w:r>
      <w:r w:rsidRPr="00EB6F9D">
        <w:rPr>
          <w:rFonts w:cs="Arial"/>
          <w:spacing w:val="2"/>
          <w:u w:val="single" w:color="000000"/>
        </w:rPr>
        <w:t>f</w:t>
      </w:r>
      <w:r w:rsidRPr="00EB6F9D">
        <w:rPr>
          <w:rFonts w:cs="Arial"/>
          <w:u w:val="single" w:color="000000"/>
        </w:rPr>
        <w:t>i</w:t>
      </w:r>
      <w:r w:rsidRPr="00EB6F9D">
        <w:rPr>
          <w:rFonts w:cs="Arial"/>
          <w:spacing w:val="-2"/>
          <w:u w:val="single" w:color="000000"/>
        </w:rPr>
        <w:t>n</w:t>
      </w:r>
      <w:r w:rsidRPr="00EB6F9D">
        <w:rPr>
          <w:rFonts w:cs="Arial"/>
          <w:u w:val="single" w:color="000000"/>
        </w:rPr>
        <w:t xml:space="preserve">ancial </w:t>
      </w:r>
      <w:r w:rsidRPr="00EB6F9D">
        <w:rPr>
          <w:rFonts w:cs="Arial"/>
          <w:spacing w:val="-1"/>
          <w:u w:val="single" w:color="000000"/>
        </w:rPr>
        <w:t>o</w:t>
      </w:r>
      <w:r w:rsidRPr="00EB6F9D">
        <w:rPr>
          <w:rFonts w:cs="Arial"/>
          <w:u w:val="single" w:color="000000"/>
        </w:rPr>
        <w:t>fficer</w:t>
      </w:r>
    </w:p>
    <w:p w14:paraId="255ED862" w14:textId="77777777" w:rsidR="00482F38" w:rsidRPr="00EB6F9D" w:rsidRDefault="00482F38" w:rsidP="00EB6F9D">
      <w:pPr>
        <w:rPr>
          <w:rFonts w:ascii="Arial" w:hAnsi="Arial" w:cs="Arial"/>
          <w:sz w:val="24"/>
          <w:szCs w:val="24"/>
        </w:rPr>
      </w:pPr>
    </w:p>
    <w:p w14:paraId="429FF24E" w14:textId="77777777" w:rsidR="00482F38" w:rsidRPr="00EB6F9D" w:rsidRDefault="00482F38" w:rsidP="00EB6F9D">
      <w:pPr>
        <w:pStyle w:val="BodyText"/>
        <w:ind w:left="120" w:right="971"/>
        <w:rPr>
          <w:rFonts w:cs="Arial"/>
        </w:rPr>
      </w:pPr>
      <w:r w:rsidRPr="00EB6F9D">
        <w:rPr>
          <w:rFonts w:cs="Arial"/>
          <w:spacing w:val="1"/>
        </w:rPr>
        <w:t>T</w:t>
      </w:r>
      <w:r w:rsidRPr="00EB6F9D">
        <w:rPr>
          <w:rFonts w:cs="Arial"/>
          <w:spacing w:val="-2"/>
        </w:rPr>
        <w:t>h</w:t>
      </w:r>
      <w:r w:rsidRPr="00EB6F9D">
        <w:rPr>
          <w:rFonts w:cs="Arial"/>
        </w:rPr>
        <w:t>e Chi</w:t>
      </w:r>
      <w:r w:rsidRPr="00EB6F9D">
        <w:rPr>
          <w:rFonts w:cs="Arial"/>
          <w:spacing w:val="-2"/>
        </w:rPr>
        <w:t>e</w:t>
      </w:r>
      <w:r w:rsidRPr="00EB6F9D">
        <w:rPr>
          <w:rFonts w:cs="Arial"/>
        </w:rPr>
        <w:t>f F</w:t>
      </w:r>
      <w:r w:rsidRPr="00EB6F9D">
        <w:rPr>
          <w:rFonts w:cs="Arial"/>
          <w:spacing w:val="-1"/>
        </w:rPr>
        <w:t>i</w:t>
      </w:r>
      <w:r w:rsidRPr="00EB6F9D">
        <w:rPr>
          <w:rFonts w:cs="Arial"/>
        </w:rPr>
        <w:t>nanc</w:t>
      </w:r>
      <w:r w:rsidRPr="00EB6F9D">
        <w:rPr>
          <w:rFonts w:cs="Arial"/>
          <w:spacing w:val="-3"/>
        </w:rPr>
        <w:t>i</w:t>
      </w:r>
      <w:r w:rsidRPr="00EB6F9D">
        <w:rPr>
          <w:rFonts w:cs="Arial"/>
        </w:rPr>
        <w:t xml:space="preserve">al </w:t>
      </w:r>
      <w:r w:rsidRPr="00EB6F9D">
        <w:rPr>
          <w:rFonts w:cs="Arial"/>
          <w:spacing w:val="-2"/>
        </w:rPr>
        <w:t>O</w:t>
      </w:r>
      <w:r w:rsidRPr="00EB6F9D">
        <w:rPr>
          <w:rFonts w:cs="Arial"/>
        </w:rPr>
        <w:t>fficer is a</w:t>
      </w:r>
      <w:r w:rsidRPr="00EB6F9D">
        <w:rPr>
          <w:rFonts w:cs="Arial"/>
          <w:spacing w:val="-2"/>
        </w:rPr>
        <w:t>d</w:t>
      </w:r>
      <w:r w:rsidRPr="00EB6F9D">
        <w:rPr>
          <w:rFonts w:cs="Arial"/>
          <w:spacing w:val="1"/>
        </w:rPr>
        <w:t>m</w:t>
      </w:r>
      <w:r w:rsidRPr="00EB6F9D">
        <w:rPr>
          <w:rFonts w:cs="Arial"/>
        </w:rPr>
        <w:t>inistrati</w:t>
      </w:r>
      <w:r w:rsidRPr="00EB6F9D">
        <w:rPr>
          <w:rFonts w:cs="Arial"/>
          <w:spacing w:val="-3"/>
        </w:rPr>
        <w:t>v</w:t>
      </w:r>
      <w:r w:rsidRPr="00EB6F9D">
        <w:rPr>
          <w:rFonts w:cs="Arial"/>
        </w:rPr>
        <w:t>ely</w:t>
      </w:r>
      <w:r w:rsidRPr="00EB6F9D">
        <w:rPr>
          <w:rFonts w:cs="Arial"/>
          <w:spacing w:val="-1"/>
        </w:rPr>
        <w:t xml:space="preserve"> </w:t>
      </w:r>
      <w:r w:rsidRPr="00EB6F9D">
        <w:rPr>
          <w:rFonts w:cs="Arial"/>
        </w:rPr>
        <w:t>in char</w:t>
      </w:r>
      <w:r w:rsidRPr="00EB6F9D">
        <w:rPr>
          <w:rFonts w:cs="Arial"/>
          <w:spacing w:val="-3"/>
        </w:rPr>
        <w:t>g</w:t>
      </w:r>
      <w:r w:rsidRPr="00EB6F9D">
        <w:rPr>
          <w:rFonts w:cs="Arial"/>
        </w:rPr>
        <w:t xml:space="preserve">e </w:t>
      </w:r>
      <w:r w:rsidRPr="00EB6F9D">
        <w:rPr>
          <w:rFonts w:cs="Arial"/>
          <w:spacing w:val="-1"/>
        </w:rPr>
        <w:t>o</w:t>
      </w:r>
      <w:r w:rsidRPr="00EB6F9D">
        <w:rPr>
          <w:rFonts w:cs="Arial"/>
        </w:rPr>
        <w:t>f t</w:t>
      </w:r>
      <w:r w:rsidRPr="00EB6F9D">
        <w:rPr>
          <w:rFonts w:cs="Arial"/>
          <w:spacing w:val="-1"/>
        </w:rPr>
        <w:t>h</w:t>
      </w:r>
      <w:r w:rsidRPr="00EB6F9D">
        <w:rPr>
          <w:rFonts w:cs="Arial"/>
        </w:rPr>
        <w:t xml:space="preserve">e </w:t>
      </w:r>
      <w:r w:rsidRPr="00EB6F9D">
        <w:rPr>
          <w:rFonts w:cs="Arial"/>
          <w:spacing w:val="-1"/>
        </w:rPr>
        <w:t>b</w:t>
      </w:r>
      <w:r w:rsidRPr="00EB6F9D">
        <w:rPr>
          <w:rFonts w:cs="Arial"/>
        </w:rPr>
        <w:t>ud</w:t>
      </w:r>
      <w:r w:rsidRPr="00EB6F9D">
        <w:rPr>
          <w:rFonts w:cs="Arial"/>
          <w:spacing w:val="-2"/>
        </w:rPr>
        <w:t>g</w:t>
      </w:r>
      <w:r w:rsidRPr="00EB6F9D">
        <w:rPr>
          <w:rFonts w:cs="Arial"/>
        </w:rPr>
        <w:t>et</w:t>
      </w:r>
      <w:r w:rsidRPr="00EB6F9D">
        <w:rPr>
          <w:rFonts w:cs="Arial"/>
          <w:spacing w:val="-2"/>
        </w:rPr>
        <w:t xml:space="preserve"> </w:t>
      </w:r>
      <w:r w:rsidRPr="00EB6F9D">
        <w:rPr>
          <w:rFonts w:cs="Arial"/>
          <w:spacing w:val="1"/>
        </w:rPr>
        <w:t>a</w:t>
      </w:r>
      <w:r w:rsidRPr="00EB6F9D">
        <w:rPr>
          <w:rFonts w:cs="Arial"/>
        </w:rPr>
        <w:t>nd treasury</w:t>
      </w:r>
      <w:r w:rsidRPr="00EB6F9D">
        <w:rPr>
          <w:rFonts w:cs="Arial"/>
          <w:spacing w:val="-4"/>
        </w:rPr>
        <w:t xml:space="preserve"> </w:t>
      </w:r>
      <w:r w:rsidRPr="00EB6F9D">
        <w:rPr>
          <w:rFonts w:cs="Arial"/>
          <w:spacing w:val="-1"/>
        </w:rPr>
        <w:t>o</w:t>
      </w:r>
      <w:r w:rsidRPr="00EB6F9D">
        <w:rPr>
          <w:rFonts w:cs="Arial"/>
        </w:rPr>
        <w:t>f</w:t>
      </w:r>
      <w:r w:rsidRPr="00EB6F9D">
        <w:rPr>
          <w:rFonts w:cs="Arial"/>
          <w:spacing w:val="3"/>
        </w:rPr>
        <w:t>f</w:t>
      </w:r>
      <w:r w:rsidRPr="00EB6F9D">
        <w:rPr>
          <w:rFonts w:cs="Arial"/>
        </w:rPr>
        <w:t>ice</w:t>
      </w:r>
      <w:r w:rsidRPr="00EB6F9D">
        <w:rPr>
          <w:rFonts w:cs="Arial"/>
          <w:spacing w:val="-2"/>
        </w:rPr>
        <w:t xml:space="preserve"> </w:t>
      </w:r>
      <w:r w:rsidRPr="00EB6F9D">
        <w:rPr>
          <w:rFonts w:cs="Arial"/>
        </w:rPr>
        <w:t>and</w:t>
      </w:r>
      <w:r w:rsidRPr="00EB6F9D">
        <w:rPr>
          <w:rFonts w:cs="Arial"/>
          <w:spacing w:val="-2"/>
        </w:rPr>
        <w:t xml:space="preserve"> </w:t>
      </w:r>
      <w:r w:rsidRPr="00EB6F9D">
        <w:rPr>
          <w:rFonts w:cs="Arial"/>
          <w:spacing w:val="-1"/>
        </w:rPr>
        <w:t>m</w:t>
      </w:r>
      <w:r w:rsidRPr="00EB6F9D">
        <w:rPr>
          <w:rFonts w:cs="Arial"/>
          <w:spacing w:val="-2"/>
        </w:rPr>
        <w:t>u</w:t>
      </w:r>
      <w:r w:rsidRPr="00EB6F9D">
        <w:rPr>
          <w:rFonts w:cs="Arial"/>
        </w:rPr>
        <w:t>st, int</w:t>
      </w:r>
      <w:r w:rsidRPr="00EB6F9D">
        <w:rPr>
          <w:rFonts w:cs="Arial"/>
          <w:spacing w:val="1"/>
        </w:rPr>
        <w:t>e</w:t>
      </w:r>
      <w:r w:rsidRPr="00EB6F9D">
        <w:rPr>
          <w:rFonts w:cs="Arial"/>
        </w:rPr>
        <w:t>r</w:t>
      </w:r>
      <w:r w:rsidRPr="00EB6F9D">
        <w:rPr>
          <w:rFonts w:cs="Arial"/>
          <w:spacing w:val="-3"/>
        </w:rPr>
        <w:t xml:space="preserve"> </w:t>
      </w:r>
      <w:r w:rsidRPr="00EB6F9D">
        <w:rPr>
          <w:rFonts w:cs="Arial"/>
        </w:rPr>
        <w:t>al</w:t>
      </w:r>
      <w:r w:rsidRPr="00EB6F9D">
        <w:rPr>
          <w:rFonts w:cs="Arial"/>
          <w:spacing w:val="-1"/>
        </w:rPr>
        <w:t>i</w:t>
      </w:r>
      <w:r w:rsidRPr="00EB6F9D">
        <w:rPr>
          <w:rFonts w:cs="Arial"/>
        </w:rPr>
        <w:t>a,</w:t>
      </w:r>
    </w:p>
    <w:p w14:paraId="0D1F77DA" w14:textId="77777777" w:rsidR="00482F38" w:rsidRPr="00EB6F9D" w:rsidRDefault="00482F38" w:rsidP="00EB6F9D">
      <w:pPr>
        <w:rPr>
          <w:rFonts w:ascii="Arial" w:hAnsi="Arial" w:cs="Arial"/>
          <w:sz w:val="24"/>
          <w:szCs w:val="24"/>
        </w:rPr>
      </w:pPr>
    </w:p>
    <w:p w14:paraId="0B458DB0" w14:textId="77777777" w:rsidR="00482F38" w:rsidRPr="00EB6F9D" w:rsidRDefault="00482F38" w:rsidP="00EB6F9D">
      <w:pPr>
        <w:rPr>
          <w:rFonts w:ascii="Arial" w:hAnsi="Arial" w:cs="Arial"/>
          <w:sz w:val="24"/>
          <w:szCs w:val="24"/>
        </w:rPr>
      </w:pPr>
    </w:p>
    <w:p w14:paraId="065941DA" w14:textId="77777777" w:rsidR="00482F38" w:rsidRPr="00EB6F9D" w:rsidRDefault="00482F38" w:rsidP="00EB6F9D">
      <w:pPr>
        <w:pStyle w:val="BodyText"/>
        <w:numPr>
          <w:ilvl w:val="0"/>
          <w:numId w:val="18"/>
        </w:numPr>
        <w:tabs>
          <w:tab w:val="left" w:pos="840"/>
        </w:tabs>
        <w:rPr>
          <w:rFonts w:cs="Arial"/>
        </w:rPr>
      </w:pPr>
      <w:r w:rsidRPr="00EB6F9D">
        <w:rPr>
          <w:rFonts w:cs="Arial"/>
        </w:rPr>
        <w:t>assist t</w:t>
      </w:r>
      <w:r w:rsidRPr="00EB6F9D">
        <w:rPr>
          <w:rFonts w:cs="Arial"/>
          <w:spacing w:val="-2"/>
        </w:rPr>
        <w:t>h</w:t>
      </w:r>
      <w:r w:rsidRPr="00EB6F9D">
        <w:rPr>
          <w:rFonts w:cs="Arial"/>
        </w:rPr>
        <w:t>e Munic</w:t>
      </w:r>
      <w:r w:rsidRPr="00EB6F9D">
        <w:rPr>
          <w:rFonts w:cs="Arial"/>
          <w:spacing w:val="-1"/>
        </w:rPr>
        <w:t>i</w:t>
      </w:r>
      <w:r w:rsidRPr="00EB6F9D">
        <w:rPr>
          <w:rFonts w:cs="Arial"/>
          <w:spacing w:val="-2"/>
        </w:rPr>
        <w:t>p</w:t>
      </w:r>
      <w:r w:rsidRPr="00EB6F9D">
        <w:rPr>
          <w:rFonts w:cs="Arial"/>
        </w:rPr>
        <w:t xml:space="preserve">al </w:t>
      </w:r>
      <w:r w:rsidRPr="00EB6F9D">
        <w:rPr>
          <w:rFonts w:cs="Arial"/>
          <w:spacing w:val="-1"/>
        </w:rPr>
        <w:t>M</w:t>
      </w:r>
      <w:r w:rsidRPr="00EB6F9D">
        <w:rPr>
          <w:rFonts w:cs="Arial"/>
        </w:rPr>
        <w:t>ana</w:t>
      </w:r>
      <w:r w:rsidRPr="00EB6F9D">
        <w:rPr>
          <w:rFonts w:cs="Arial"/>
          <w:spacing w:val="-2"/>
        </w:rPr>
        <w:t>g</w:t>
      </w:r>
      <w:r w:rsidRPr="00EB6F9D">
        <w:rPr>
          <w:rFonts w:cs="Arial"/>
        </w:rPr>
        <w:t xml:space="preserve">er </w:t>
      </w:r>
      <w:r w:rsidRPr="00EB6F9D">
        <w:rPr>
          <w:rFonts w:cs="Arial"/>
          <w:spacing w:val="-1"/>
        </w:rPr>
        <w:t>i</w:t>
      </w:r>
      <w:r w:rsidRPr="00EB6F9D">
        <w:rPr>
          <w:rFonts w:cs="Arial"/>
        </w:rPr>
        <w:t>n</w:t>
      </w:r>
      <w:r w:rsidRPr="00EB6F9D">
        <w:rPr>
          <w:rFonts w:cs="Arial"/>
          <w:spacing w:val="-2"/>
        </w:rPr>
        <w:t xml:space="preserve"> </w:t>
      </w:r>
      <w:r w:rsidRPr="00EB6F9D">
        <w:rPr>
          <w:rFonts w:cs="Arial"/>
        </w:rPr>
        <w:t>prepar</w:t>
      </w:r>
      <w:r w:rsidRPr="00EB6F9D">
        <w:rPr>
          <w:rFonts w:cs="Arial"/>
          <w:spacing w:val="-2"/>
        </w:rPr>
        <w:t>i</w:t>
      </w:r>
      <w:r w:rsidRPr="00EB6F9D">
        <w:rPr>
          <w:rFonts w:cs="Arial"/>
        </w:rPr>
        <w:t>ng</w:t>
      </w:r>
      <w:r w:rsidRPr="00EB6F9D">
        <w:rPr>
          <w:rFonts w:cs="Arial"/>
          <w:spacing w:val="-2"/>
        </w:rPr>
        <w:t xml:space="preserve"> </w:t>
      </w:r>
      <w:r w:rsidRPr="00EB6F9D">
        <w:rPr>
          <w:rFonts w:cs="Arial"/>
          <w:spacing w:val="-1"/>
        </w:rPr>
        <w:t>a</w:t>
      </w:r>
      <w:r w:rsidRPr="00EB6F9D">
        <w:rPr>
          <w:rFonts w:cs="Arial"/>
          <w:spacing w:val="-2"/>
        </w:rPr>
        <w:t>n</w:t>
      </w:r>
      <w:r w:rsidRPr="00EB6F9D">
        <w:rPr>
          <w:rFonts w:cs="Arial"/>
        </w:rPr>
        <w:t>d i</w:t>
      </w:r>
      <w:r w:rsidRPr="00EB6F9D">
        <w:rPr>
          <w:rFonts w:cs="Arial"/>
          <w:spacing w:val="1"/>
        </w:rPr>
        <w:t>m</w:t>
      </w:r>
      <w:r w:rsidRPr="00EB6F9D">
        <w:rPr>
          <w:rFonts w:cs="Arial"/>
        </w:rPr>
        <w:t>p</w:t>
      </w:r>
      <w:r w:rsidRPr="00EB6F9D">
        <w:rPr>
          <w:rFonts w:cs="Arial"/>
          <w:spacing w:val="-3"/>
        </w:rPr>
        <w:t>l</w:t>
      </w:r>
      <w:r w:rsidRPr="00EB6F9D">
        <w:rPr>
          <w:rFonts w:cs="Arial"/>
        </w:rPr>
        <w:t>e</w:t>
      </w:r>
      <w:r w:rsidRPr="00EB6F9D">
        <w:rPr>
          <w:rFonts w:cs="Arial"/>
          <w:spacing w:val="-1"/>
        </w:rPr>
        <w:t>m</w:t>
      </w:r>
      <w:r w:rsidRPr="00EB6F9D">
        <w:rPr>
          <w:rFonts w:cs="Arial"/>
        </w:rPr>
        <w:t>enting</w:t>
      </w:r>
      <w:r w:rsidRPr="00EB6F9D">
        <w:rPr>
          <w:rFonts w:cs="Arial"/>
          <w:spacing w:val="-2"/>
        </w:rPr>
        <w:t xml:space="preserve"> t</w:t>
      </w:r>
      <w:r w:rsidRPr="00EB6F9D">
        <w:rPr>
          <w:rFonts w:cs="Arial"/>
        </w:rPr>
        <w:t>he</w:t>
      </w:r>
      <w:r w:rsidRPr="00EB6F9D">
        <w:rPr>
          <w:rFonts w:cs="Arial"/>
          <w:spacing w:val="-2"/>
        </w:rPr>
        <w:t xml:space="preserve"> </w:t>
      </w:r>
      <w:r w:rsidRPr="00EB6F9D">
        <w:rPr>
          <w:rFonts w:cs="Arial"/>
        </w:rPr>
        <w:t>b</w:t>
      </w:r>
      <w:r w:rsidRPr="00EB6F9D">
        <w:rPr>
          <w:rFonts w:cs="Arial"/>
          <w:spacing w:val="-2"/>
        </w:rPr>
        <w:t>u</w:t>
      </w:r>
      <w:r w:rsidRPr="00EB6F9D">
        <w:rPr>
          <w:rFonts w:cs="Arial"/>
        </w:rPr>
        <w:t>d</w:t>
      </w:r>
      <w:r w:rsidRPr="00EB6F9D">
        <w:rPr>
          <w:rFonts w:cs="Arial"/>
          <w:spacing w:val="-2"/>
        </w:rPr>
        <w:t>g</w:t>
      </w:r>
      <w:r w:rsidRPr="00EB6F9D">
        <w:rPr>
          <w:rFonts w:cs="Arial"/>
        </w:rPr>
        <w:t>et;</w:t>
      </w:r>
    </w:p>
    <w:p w14:paraId="2940026B" w14:textId="77777777" w:rsidR="00482F38" w:rsidRPr="00EB6F9D" w:rsidRDefault="00482F38" w:rsidP="00EB6F9D">
      <w:pPr>
        <w:rPr>
          <w:rFonts w:ascii="Arial" w:hAnsi="Arial" w:cs="Arial"/>
          <w:sz w:val="24"/>
          <w:szCs w:val="24"/>
        </w:rPr>
      </w:pPr>
    </w:p>
    <w:p w14:paraId="17A97B85" w14:textId="77777777" w:rsidR="00482F38" w:rsidRPr="00EB6F9D" w:rsidRDefault="00482F38" w:rsidP="00EB6F9D">
      <w:pPr>
        <w:pStyle w:val="BodyText"/>
        <w:numPr>
          <w:ilvl w:val="0"/>
          <w:numId w:val="18"/>
        </w:numPr>
        <w:tabs>
          <w:tab w:val="left" w:pos="840"/>
        </w:tabs>
        <w:ind w:right="143"/>
        <w:rPr>
          <w:rFonts w:cs="Arial"/>
        </w:rPr>
      </w:pPr>
      <w:r w:rsidRPr="00EB6F9D">
        <w:rPr>
          <w:rFonts w:cs="Arial"/>
        </w:rPr>
        <w:t>pe</w:t>
      </w:r>
      <w:r w:rsidRPr="00EB6F9D">
        <w:rPr>
          <w:rFonts w:cs="Arial"/>
          <w:spacing w:val="-4"/>
        </w:rPr>
        <w:t>r</w:t>
      </w:r>
      <w:r w:rsidRPr="00EB6F9D">
        <w:rPr>
          <w:rFonts w:cs="Arial"/>
          <w:spacing w:val="2"/>
        </w:rPr>
        <w:t>f</w:t>
      </w:r>
      <w:r w:rsidRPr="00EB6F9D">
        <w:rPr>
          <w:rFonts w:cs="Arial"/>
        </w:rPr>
        <w:t>orm</w:t>
      </w:r>
      <w:r w:rsidRPr="00EB6F9D">
        <w:rPr>
          <w:rFonts w:cs="Arial"/>
          <w:spacing w:val="-2"/>
        </w:rPr>
        <w:t xml:space="preserve"> </w:t>
      </w:r>
      <w:r w:rsidRPr="00EB6F9D">
        <w:rPr>
          <w:rFonts w:cs="Arial"/>
        </w:rPr>
        <w:t>s</w:t>
      </w:r>
      <w:r w:rsidRPr="00EB6F9D">
        <w:rPr>
          <w:rFonts w:cs="Arial"/>
          <w:spacing w:val="1"/>
        </w:rPr>
        <w:t>u</w:t>
      </w:r>
      <w:r w:rsidRPr="00EB6F9D">
        <w:rPr>
          <w:rFonts w:cs="Arial"/>
        </w:rPr>
        <w:t>ch</w:t>
      </w:r>
      <w:r w:rsidRPr="00EB6F9D">
        <w:rPr>
          <w:rFonts w:cs="Arial"/>
          <w:spacing w:val="-2"/>
        </w:rPr>
        <w:t xml:space="preserve"> </w:t>
      </w:r>
      <w:r w:rsidRPr="00EB6F9D">
        <w:rPr>
          <w:rFonts w:cs="Arial"/>
          <w:spacing w:val="1"/>
        </w:rPr>
        <w:t>b</w:t>
      </w:r>
      <w:r w:rsidRPr="00EB6F9D">
        <w:rPr>
          <w:rFonts w:cs="Arial"/>
          <w:spacing w:val="-2"/>
        </w:rPr>
        <w:t>u</w:t>
      </w:r>
      <w:r w:rsidRPr="00EB6F9D">
        <w:rPr>
          <w:rFonts w:cs="Arial"/>
        </w:rPr>
        <w:t>d</w:t>
      </w:r>
      <w:r w:rsidRPr="00EB6F9D">
        <w:rPr>
          <w:rFonts w:cs="Arial"/>
          <w:spacing w:val="-2"/>
        </w:rPr>
        <w:t>g</w:t>
      </w:r>
      <w:r w:rsidRPr="00EB6F9D">
        <w:rPr>
          <w:rFonts w:cs="Arial"/>
        </w:rPr>
        <w:t>et</w:t>
      </w:r>
      <w:r w:rsidRPr="00EB6F9D">
        <w:rPr>
          <w:rFonts w:cs="Arial"/>
          <w:spacing w:val="2"/>
        </w:rPr>
        <w:t>i</w:t>
      </w:r>
      <w:r w:rsidRPr="00EB6F9D">
        <w:rPr>
          <w:rFonts w:cs="Arial"/>
          <w:spacing w:val="-2"/>
        </w:rPr>
        <w:t>ng</w:t>
      </w:r>
      <w:r w:rsidRPr="00EB6F9D">
        <w:rPr>
          <w:rFonts w:cs="Arial"/>
        </w:rPr>
        <w:t xml:space="preserve">, </w:t>
      </w:r>
      <w:r w:rsidRPr="00EB6F9D">
        <w:rPr>
          <w:rFonts w:cs="Arial"/>
          <w:spacing w:val="2"/>
        </w:rPr>
        <w:t>f</w:t>
      </w:r>
      <w:r w:rsidRPr="00EB6F9D">
        <w:rPr>
          <w:rFonts w:cs="Arial"/>
        </w:rPr>
        <w:t>i</w:t>
      </w:r>
      <w:r w:rsidRPr="00EB6F9D">
        <w:rPr>
          <w:rFonts w:cs="Arial"/>
          <w:spacing w:val="-2"/>
        </w:rPr>
        <w:t>n</w:t>
      </w:r>
      <w:r w:rsidRPr="00EB6F9D">
        <w:rPr>
          <w:rFonts w:cs="Arial"/>
        </w:rPr>
        <w:t>ancial r</w:t>
      </w:r>
      <w:r w:rsidRPr="00EB6F9D">
        <w:rPr>
          <w:rFonts w:cs="Arial"/>
          <w:spacing w:val="-2"/>
        </w:rPr>
        <w:t>e</w:t>
      </w:r>
      <w:r w:rsidRPr="00EB6F9D">
        <w:rPr>
          <w:rFonts w:cs="Arial"/>
        </w:rPr>
        <w:t>port</w:t>
      </w:r>
      <w:r w:rsidRPr="00EB6F9D">
        <w:rPr>
          <w:rFonts w:cs="Arial"/>
          <w:spacing w:val="-1"/>
        </w:rPr>
        <w:t>i</w:t>
      </w:r>
      <w:r w:rsidRPr="00EB6F9D">
        <w:rPr>
          <w:rFonts w:cs="Arial"/>
        </w:rPr>
        <w:t>ng</w:t>
      </w:r>
      <w:r w:rsidRPr="00EB6F9D">
        <w:rPr>
          <w:rFonts w:cs="Arial"/>
          <w:spacing w:val="-2"/>
        </w:rPr>
        <w:t xml:space="preserve"> </w:t>
      </w:r>
      <w:r w:rsidRPr="00EB6F9D">
        <w:rPr>
          <w:rFonts w:cs="Arial"/>
          <w:spacing w:val="-1"/>
        </w:rPr>
        <w:t>a</w:t>
      </w:r>
      <w:r w:rsidRPr="00EB6F9D">
        <w:rPr>
          <w:rFonts w:cs="Arial"/>
        </w:rPr>
        <w:t>nd</w:t>
      </w:r>
      <w:r w:rsidRPr="00EB6F9D">
        <w:rPr>
          <w:rFonts w:cs="Arial"/>
          <w:spacing w:val="-2"/>
        </w:rPr>
        <w:t xml:space="preserve"> </w:t>
      </w:r>
      <w:r w:rsidRPr="00EB6F9D">
        <w:rPr>
          <w:rFonts w:cs="Arial"/>
          <w:spacing w:val="2"/>
        </w:rPr>
        <w:t>f</w:t>
      </w:r>
      <w:r w:rsidRPr="00EB6F9D">
        <w:rPr>
          <w:rFonts w:cs="Arial"/>
        </w:rPr>
        <w:t>i</w:t>
      </w:r>
      <w:r w:rsidRPr="00EB6F9D">
        <w:rPr>
          <w:rFonts w:cs="Arial"/>
          <w:spacing w:val="-2"/>
        </w:rPr>
        <w:t>n</w:t>
      </w:r>
      <w:r w:rsidRPr="00EB6F9D">
        <w:rPr>
          <w:rFonts w:cs="Arial"/>
        </w:rPr>
        <w:t>ancial</w:t>
      </w:r>
      <w:r w:rsidRPr="00EB6F9D">
        <w:rPr>
          <w:rFonts w:cs="Arial"/>
          <w:spacing w:val="-2"/>
        </w:rPr>
        <w:t xml:space="preserve"> </w:t>
      </w:r>
      <w:r w:rsidRPr="00EB6F9D">
        <w:rPr>
          <w:rFonts w:cs="Arial"/>
          <w:spacing w:val="1"/>
        </w:rPr>
        <w:t>m</w:t>
      </w:r>
      <w:r w:rsidRPr="00EB6F9D">
        <w:rPr>
          <w:rFonts w:cs="Arial"/>
          <w:spacing w:val="-2"/>
        </w:rPr>
        <w:t>a</w:t>
      </w:r>
      <w:r w:rsidRPr="00EB6F9D">
        <w:rPr>
          <w:rFonts w:cs="Arial"/>
        </w:rPr>
        <w:t>na</w:t>
      </w:r>
      <w:r w:rsidRPr="00EB6F9D">
        <w:rPr>
          <w:rFonts w:cs="Arial"/>
          <w:spacing w:val="-2"/>
        </w:rPr>
        <w:t>ge</w:t>
      </w:r>
      <w:r w:rsidRPr="00EB6F9D">
        <w:rPr>
          <w:rFonts w:cs="Arial"/>
          <w:spacing w:val="-1"/>
        </w:rPr>
        <w:t>m</w:t>
      </w:r>
      <w:r w:rsidRPr="00EB6F9D">
        <w:rPr>
          <w:rFonts w:cs="Arial"/>
        </w:rPr>
        <w:t>ent</w:t>
      </w:r>
      <w:r w:rsidRPr="00EB6F9D">
        <w:rPr>
          <w:rFonts w:cs="Arial"/>
          <w:spacing w:val="-2"/>
        </w:rPr>
        <w:t xml:space="preserve"> </w:t>
      </w:r>
      <w:r w:rsidRPr="00EB6F9D">
        <w:rPr>
          <w:rFonts w:cs="Arial"/>
        </w:rPr>
        <w:t>and re</w:t>
      </w:r>
      <w:r w:rsidRPr="00EB6F9D">
        <w:rPr>
          <w:rFonts w:cs="Arial"/>
          <w:spacing w:val="-3"/>
        </w:rPr>
        <w:t>v</w:t>
      </w:r>
      <w:r w:rsidRPr="00EB6F9D">
        <w:rPr>
          <w:rFonts w:cs="Arial"/>
        </w:rPr>
        <w:t>i</w:t>
      </w:r>
      <w:r w:rsidRPr="00EB6F9D">
        <w:rPr>
          <w:rFonts w:cs="Arial"/>
          <w:spacing w:val="2"/>
        </w:rPr>
        <w:t>e</w:t>
      </w:r>
      <w:r w:rsidRPr="00EB6F9D">
        <w:rPr>
          <w:rFonts w:cs="Arial"/>
        </w:rPr>
        <w:t>w</w:t>
      </w:r>
      <w:r w:rsidRPr="00EB6F9D">
        <w:rPr>
          <w:rFonts w:cs="Arial"/>
          <w:spacing w:val="-3"/>
        </w:rPr>
        <w:t xml:space="preserve"> </w:t>
      </w:r>
      <w:r w:rsidRPr="00EB6F9D">
        <w:rPr>
          <w:rFonts w:cs="Arial"/>
          <w:spacing w:val="1"/>
        </w:rPr>
        <w:t>d</w:t>
      </w:r>
      <w:r w:rsidRPr="00EB6F9D">
        <w:rPr>
          <w:rFonts w:cs="Arial"/>
        </w:rPr>
        <w:t xml:space="preserve">uties </w:t>
      </w:r>
      <w:r w:rsidRPr="00EB6F9D">
        <w:rPr>
          <w:rFonts w:cs="Arial"/>
          <w:spacing w:val="1"/>
        </w:rPr>
        <w:t>a</w:t>
      </w:r>
      <w:r w:rsidRPr="00EB6F9D">
        <w:rPr>
          <w:rFonts w:cs="Arial"/>
        </w:rPr>
        <w:t>s</w:t>
      </w:r>
      <w:r w:rsidRPr="00EB6F9D">
        <w:rPr>
          <w:rFonts w:cs="Arial"/>
          <w:spacing w:val="-2"/>
        </w:rPr>
        <w:t xml:space="preserve"> </w:t>
      </w:r>
      <w:r w:rsidRPr="00EB6F9D">
        <w:rPr>
          <w:rFonts w:cs="Arial"/>
        </w:rPr>
        <w:t xml:space="preserve">are </w:t>
      </w:r>
      <w:r w:rsidRPr="00EB6F9D">
        <w:rPr>
          <w:rFonts w:cs="Arial"/>
          <w:spacing w:val="-1"/>
        </w:rPr>
        <w:t>d</w:t>
      </w:r>
      <w:r w:rsidRPr="00EB6F9D">
        <w:rPr>
          <w:rFonts w:cs="Arial"/>
        </w:rPr>
        <w:t>ele</w:t>
      </w:r>
      <w:r w:rsidRPr="00EB6F9D">
        <w:rPr>
          <w:rFonts w:cs="Arial"/>
          <w:spacing w:val="-1"/>
        </w:rPr>
        <w:t>g</w:t>
      </w:r>
      <w:r w:rsidRPr="00EB6F9D">
        <w:rPr>
          <w:rFonts w:cs="Arial"/>
        </w:rPr>
        <w:t>at</w:t>
      </w:r>
      <w:r w:rsidRPr="00EB6F9D">
        <w:rPr>
          <w:rFonts w:cs="Arial"/>
          <w:spacing w:val="1"/>
        </w:rPr>
        <w:t>e</w:t>
      </w:r>
      <w:r w:rsidRPr="00EB6F9D">
        <w:rPr>
          <w:rFonts w:cs="Arial"/>
        </w:rPr>
        <w:t>d</w:t>
      </w:r>
      <w:r w:rsidRPr="00EB6F9D">
        <w:rPr>
          <w:rFonts w:cs="Arial"/>
          <w:spacing w:val="-2"/>
        </w:rPr>
        <w:t xml:space="preserve"> </w:t>
      </w:r>
      <w:r w:rsidRPr="00EB6F9D">
        <w:rPr>
          <w:rFonts w:cs="Arial"/>
        </w:rPr>
        <w:t>by</w:t>
      </w:r>
      <w:r w:rsidRPr="00EB6F9D">
        <w:rPr>
          <w:rFonts w:cs="Arial"/>
          <w:spacing w:val="-3"/>
        </w:rPr>
        <w:t xml:space="preserve"> </w:t>
      </w:r>
      <w:r w:rsidRPr="00EB6F9D">
        <w:rPr>
          <w:rFonts w:cs="Arial"/>
        </w:rPr>
        <w:t>the M</w:t>
      </w:r>
      <w:r w:rsidRPr="00EB6F9D">
        <w:rPr>
          <w:rFonts w:cs="Arial"/>
          <w:spacing w:val="-2"/>
        </w:rPr>
        <w:t>u</w:t>
      </w:r>
      <w:r w:rsidRPr="00EB6F9D">
        <w:rPr>
          <w:rFonts w:cs="Arial"/>
        </w:rPr>
        <w:t>nic</w:t>
      </w:r>
      <w:r w:rsidRPr="00EB6F9D">
        <w:rPr>
          <w:rFonts w:cs="Arial"/>
          <w:spacing w:val="-1"/>
        </w:rPr>
        <w:t>i</w:t>
      </w:r>
      <w:r w:rsidRPr="00EB6F9D">
        <w:rPr>
          <w:rFonts w:cs="Arial"/>
        </w:rPr>
        <w:t xml:space="preserve">pal </w:t>
      </w:r>
      <w:r w:rsidRPr="00EB6F9D">
        <w:rPr>
          <w:rFonts w:cs="Arial"/>
          <w:spacing w:val="-1"/>
        </w:rPr>
        <w:t>M</w:t>
      </w:r>
      <w:r w:rsidRPr="00EB6F9D">
        <w:rPr>
          <w:rFonts w:cs="Arial"/>
        </w:rPr>
        <w:t>a</w:t>
      </w:r>
      <w:r w:rsidRPr="00EB6F9D">
        <w:rPr>
          <w:rFonts w:cs="Arial"/>
          <w:spacing w:val="-2"/>
        </w:rPr>
        <w:t>n</w:t>
      </w:r>
      <w:r w:rsidRPr="00EB6F9D">
        <w:rPr>
          <w:rFonts w:cs="Arial"/>
        </w:rPr>
        <w:t>a</w:t>
      </w:r>
      <w:r w:rsidRPr="00EB6F9D">
        <w:rPr>
          <w:rFonts w:cs="Arial"/>
          <w:spacing w:val="-2"/>
        </w:rPr>
        <w:t>g</w:t>
      </w:r>
      <w:r w:rsidRPr="00EB6F9D">
        <w:rPr>
          <w:rFonts w:cs="Arial"/>
        </w:rPr>
        <w:t>er;</w:t>
      </w:r>
    </w:p>
    <w:p w14:paraId="5BF45D14" w14:textId="77777777" w:rsidR="00482F38" w:rsidRPr="00EB6F9D" w:rsidRDefault="00EB6F9D" w:rsidP="00EB6F9D">
      <w:pPr>
        <w:pStyle w:val="BodyText"/>
        <w:numPr>
          <w:ilvl w:val="0"/>
          <w:numId w:val="18"/>
        </w:numPr>
        <w:tabs>
          <w:tab w:val="left" w:pos="840"/>
        </w:tabs>
        <w:ind w:right="240"/>
        <w:rPr>
          <w:rFonts w:cs="Arial"/>
        </w:rPr>
      </w:pPr>
      <w:r w:rsidRPr="00EB6F9D">
        <w:rPr>
          <w:rFonts w:cs="Arial"/>
        </w:rPr>
        <w:t>Account</w:t>
      </w:r>
      <w:r w:rsidR="00482F38" w:rsidRPr="00EB6F9D">
        <w:rPr>
          <w:rFonts w:cs="Arial"/>
        </w:rPr>
        <w:t xml:space="preserve"> </w:t>
      </w:r>
      <w:r w:rsidR="00482F38" w:rsidRPr="00EB6F9D">
        <w:rPr>
          <w:rFonts w:cs="Arial"/>
          <w:spacing w:val="-2"/>
        </w:rPr>
        <w:t>t</w:t>
      </w:r>
      <w:r w:rsidR="00482F38" w:rsidRPr="00EB6F9D">
        <w:rPr>
          <w:rFonts w:cs="Arial"/>
        </w:rPr>
        <w:t>o t</w:t>
      </w:r>
      <w:r w:rsidR="00482F38" w:rsidRPr="00EB6F9D">
        <w:rPr>
          <w:rFonts w:cs="Arial"/>
          <w:spacing w:val="-2"/>
        </w:rPr>
        <w:t>h</w:t>
      </w:r>
      <w:r w:rsidR="00482F38" w:rsidRPr="00EB6F9D">
        <w:rPr>
          <w:rFonts w:cs="Arial"/>
        </w:rPr>
        <w:t>e Munic</w:t>
      </w:r>
      <w:r w:rsidR="00482F38" w:rsidRPr="00EB6F9D">
        <w:rPr>
          <w:rFonts w:cs="Arial"/>
          <w:spacing w:val="-1"/>
        </w:rPr>
        <w:t>i</w:t>
      </w:r>
      <w:r w:rsidR="00482F38" w:rsidRPr="00EB6F9D">
        <w:rPr>
          <w:rFonts w:cs="Arial"/>
          <w:spacing w:val="-2"/>
        </w:rPr>
        <w:t>p</w:t>
      </w:r>
      <w:r w:rsidR="00482F38" w:rsidRPr="00EB6F9D">
        <w:rPr>
          <w:rFonts w:cs="Arial"/>
        </w:rPr>
        <w:t xml:space="preserve">al </w:t>
      </w:r>
      <w:r w:rsidR="00482F38" w:rsidRPr="00EB6F9D">
        <w:rPr>
          <w:rFonts w:cs="Arial"/>
          <w:spacing w:val="-1"/>
        </w:rPr>
        <w:t>M</w:t>
      </w:r>
      <w:r w:rsidR="00482F38" w:rsidRPr="00EB6F9D">
        <w:rPr>
          <w:rFonts w:cs="Arial"/>
        </w:rPr>
        <w:t>ana</w:t>
      </w:r>
      <w:r w:rsidR="00482F38" w:rsidRPr="00EB6F9D">
        <w:rPr>
          <w:rFonts w:cs="Arial"/>
          <w:spacing w:val="-2"/>
        </w:rPr>
        <w:t>g</w:t>
      </w:r>
      <w:r w:rsidR="00482F38" w:rsidRPr="00EB6F9D">
        <w:rPr>
          <w:rFonts w:cs="Arial"/>
        </w:rPr>
        <w:t>er</w:t>
      </w:r>
      <w:r w:rsidR="00482F38" w:rsidRPr="00EB6F9D">
        <w:rPr>
          <w:rFonts w:cs="Arial"/>
          <w:spacing w:val="-3"/>
        </w:rPr>
        <w:t xml:space="preserve"> </w:t>
      </w:r>
      <w:r w:rsidR="00482F38" w:rsidRPr="00EB6F9D">
        <w:rPr>
          <w:rFonts w:cs="Arial"/>
          <w:spacing w:val="2"/>
        </w:rPr>
        <w:t>f</w:t>
      </w:r>
      <w:r w:rsidR="00482F38" w:rsidRPr="00EB6F9D">
        <w:rPr>
          <w:rFonts w:cs="Arial"/>
        </w:rPr>
        <w:t>or</w:t>
      </w:r>
      <w:r w:rsidR="00482F38" w:rsidRPr="00EB6F9D">
        <w:rPr>
          <w:rFonts w:cs="Arial"/>
          <w:spacing w:val="-3"/>
        </w:rPr>
        <w:t xml:space="preserve"> </w:t>
      </w:r>
      <w:r w:rsidR="00482F38" w:rsidRPr="00EB6F9D">
        <w:rPr>
          <w:rFonts w:cs="Arial"/>
        </w:rPr>
        <w:t>t</w:t>
      </w:r>
      <w:r w:rsidR="00482F38" w:rsidRPr="00EB6F9D">
        <w:rPr>
          <w:rFonts w:cs="Arial"/>
          <w:spacing w:val="1"/>
        </w:rPr>
        <w:t>h</w:t>
      </w:r>
      <w:r w:rsidR="00482F38" w:rsidRPr="00EB6F9D">
        <w:rPr>
          <w:rFonts w:cs="Arial"/>
        </w:rPr>
        <w:t>e</w:t>
      </w:r>
      <w:r w:rsidR="00482F38" w:rsidRPr="00EB6F9D">
        <w:rPr>
          <w:rFonts w:cs="Arial"/>
          <w:spacing w:val="-2"/>
        </w:rPr>
        <w:t xml:space="preserve"> </w:t>
      </w:r>
      <w:r w:rsidR="00482F38" w:rsidRPr="00EB6F9D">
        <w:rPr>
          <w:rFonts w:cs="Arial"/>
          <w:spacing w:val="1"/>
        </w:rPr>
        <w:t>p</w:t>
      </w:r>
      <w:r w:rsidR="00482F38" w:rsidRPr="00EB6F9D">
        <w:rPr>
          <w:rFonts w:cs="Arial"/>
        </w:rPr>
        <w:t>e</w:t>
      </w:r>
      <w:r w:rsidR="00482F38" w:rsidRPr="00EB6F9D">
        <w:rPr>
          <w:rFonts w:cs="Arial"/>
          <w:spacing w:val="-4"/>
        </w:rPr>
        <w:t>r</w:t>
      </w:r>
      <w:r w:rsidR="00482F38" w:rsidRPr="00EB6F9D">
        <w:rPr>
          <w:rFonts w:cs="Arial"/>
        </w:rPr>
        <w:t>f</w:t>
      </w:r>
      <w:r w:rsidR="00482F38" w:rsidRPr="00EB6F9D">
        <w:rPr>
          <w:rFonts w:cs="Arial"/>
          <w:spacing w:val="1"/>
        </w:rPr>
        <w:t>o</w:t>
      </w:r>
      <w:r w:rsidR="00482F38" w:rsidRPr="00EB6F9D">
        <w:rPr>
          <w:rFonts w:cs="Arial"/>
        </w:rPr>
        <w:t>rm</w:t>
      </w:r>
      <w:r w:rsidR="00482F38" w:rsidRPr="00EB6F9D">
        <w:rPr>
          <w:rFonts w:cs="Arial"/>
          <w:spacing w:val="-2"/>
        </w:rPr>
        <w:t>a</w:t>
      </w:r>
      <w:r w:rsidR="00482F38" w:rsidRPr="00EB6F9D">
        <w:rPr>
          <w:rFonts w:cs="Arial"/>
        </w:rPr>
        <w:t>nce</w:t>
      </w:r>
      <w:r w:rsidR="00482F38" w:rsidRPr="00EB6F9D">
        <w:rPr>
          <w:rFonts w:cs="Arial"/>
          <w:spacing w:val="-2"/>
        </w:rPr>
        <w:t xml:space="preserve"> o</w:t>
      </w:r>
      <w:r w:rsidR="00482F38" w:rsidRPr="00EB6F9D">
        <w:rPr>
          <w:rFonts w:cs="Arial"/>
        </w:rPr>
        <w:t>f</w:t>
      </w:r>
      <w:r w:rsidR="00482F38" w:rsidRPr="00EB6F9D">
        <w:rPr>
          <w:rFonts w:cs="Arial"/>
          <w:spacing w:val="2"/>
        </w:rPr>
        <w:t xml:space="preserve"> </w:t>
      </w:r>
      <w:r w:rsidR="00482F38" w:rsidRPr="00EB6F9D">
        <w:rPr>
          <w:rFonts w:cs="Arial"/>
          <w:spacing w:val="1"/>
        </w:rPr>
        <w:t>a</w:t>
      </w:r>
      <w:r w:rsidR="00482F38" w:rsidRPr="00EB6F9D">
        <w:rPr>
          <w:rFonts w:cs="Arial"/>
        </w:rPr>
        <w:t>ll</w:t>
      </w:r>
      <w:r w:rsidR="00482F38" w:rsidRPr="00EB6F9D">
        <w:rPr>
          <w:rFonts w:cs="Arial"/>
          <w:spacing w:val="-1"/>
        </w:rPr>
        <w:t xml:space="preserve"> </w:t>
      </w:r>
      <w:r w:rsidR="00482F38" w:rsidRPr="00EB6F9D">
        <w:rPr>
          <w:rFonts w:cs="Arial"/>
          <w:spacing w:val="-2"/>
        </w:rPr>
        <w:t>t</w:t>
      </w:r>
      <w:r w:rsidR="00482F38" w:rsidRPr="00EB6F9D">
        <w:rPr>
          <w:rFonts w:cs="Arial"/>
        </w:rPr>
        <w:t>he</w:t>
      </w:r>
      <w:r w:rsidR="00482F38" w:rsidRPr="00EB6F9D">
        <w:rPr>
          <w:rFonts w:cs="Arial"/>
          <w:spacing w:val="-2"/>
        </w:rPr>
        <w:t xml:space="preserve"> </w:t>
      </w:r>
      <w:r w:rsidR="00482F38" w:rsidRPr="00EB6F9D">
        <w:rPr>
          <w:rFonts w:cs="Arial"/>
        </w:rPr>
        <w:t>f</w:t>
      </w:r>
      <w:r w:rsidR="00482F38" w:rsidRPr="00EB6F9D">
        <w:rPr>
          <w:rFonts w:cs="Arial"/>
          <w:spacing w:val="1"/>
        </w:rPr>
        <w:t>o</w:t>
      </w:r>
      <w:r w:rsidR="00482F38" w:rsidRPr="00EB6F9D">
        <w:rPr>
          <w:rFonts w:cs="Arial"/>
        </w:rPr>
        <w:t>r</w:t>
      </w:r>
      <w:r w:rsidR="00482F38" w:rsidRPr="00EB6F9D">
        <w:rPr>
          <w:rFonts w:cs="Arial"/>
          <w:spacing w:val="-3"/>
        </w:rPr>
        <w:t>e</w:t>
      </w:r>
      <w:r w:rsidR="00482F38" w:rsidRPr="00EB6F9D">
        <w:rPr>
          <w:rFonts w:cs="Arial"/>
          <w:spacing w:val="-2"/>
        </w:rPr>
        <w:t>g</w:t>
      </w:r>
      <w:r w:rsidR="00482F38" w:rsidRPr="00EB6F9D">
        <w:rPr>
          <w:rFonts w:cs="Arial"/>
        </w:rPr>
        <w:t>oing responsibil</w:t>
      </w:r>
      <w:r w:rsidR="00482F38" w:rsidRPr="00EB6F9D">
        <w:rPr>
          <w:rFonts w:cs="Arial"/>
          <w:spacing w:val="-1"/>
        </w:rPr>
        <w:t>i</w:t>
      </w:r>
      <w:r w:rsidR="00482F38" w:rsidRPr="00EB6F9D">
        <w:rPr>
          <w:rFonts w:cs="Arial"/>
        </w:rPr>
        <w:t>ties.</w:t>
      </w:r>
    </w:p>
    <w:p w14:paraId="48A3B835" w14:textId="77777777" w:rsidR="00482F38" w:rsidRPr="00EB6F9D" w:rsidRDefault="00482F38" w:rsidP="00EB6F9D">
      <w:pPr>
        <w:rPr>
          <w:rFonts w:ascii="Arial" w:hAnsi="Arial" w:cs="Arial"/>
          <w:sz w:val="24"/>
          <w:szCs w:val="24"/>
        </w:rPr>
        <w:sectPr w:rsidR="00482F38" w:rsidRPr="00EB6F9D">
          <w:headerReference w:type="default" r:id="rId30"/>
          <w:footerReference w:type="default" r:id="rId31"/>
          <w:pgSz w:w="12240" w:h="15840"/>
          <w:pgMar w:top="1380" w:right="1680" w:bottom="1260" w:left="1680" w:header="0" w:footer="1076" w:gutter="0"/>
          <w:pgNumType w:start="27"/>
          <w:cols w:space="720"/>
        </w:sectPr>
      </w:pPr>
    </w:p>
    <w:p w14:paraId="4BDEB154" w14:textId="77777777" w:rsidR="00482F38" w:rsidRPr="00EB6F9D" w:rsidRDefault="00482F38" w:rsidP="00086CE9">
      <w:pPr>
        <w:pStyle w:val="BodyText"/>
        <w:ind w:left="0"/>
        <w:rPr>
          <w:rFonts w:cs="Arial"/>
        </w:rPr>
      </w:pPr>
      <w:r w:rsidRPr="00EB6F9D">
        <w:rPr>
          <w:rFonts w:cs="Arial"/>
          <w:u w:val="single" w:color="000000"/>
        </w:rPr>
        <w:lastRenderedPageBreak/>
        <w:t>Section</w:t>
      </w:r>
      <w:r w:rsidRPr="00EB6F9D">
        <w:rPr>
          <w:rFonts w:cs="Arial"/>
          <w:spacing w:val="-2"/>
          <w:u w:val="single" w:color="000000"/>
        </w:rPr>
        <w:t xml:space="preserve"> </w:t>
      </w:r>
      <w:r w:rsidRPr="00EB6F9D">
        <w:rPr>
          <w:rFonts w:cs="Arial"/>
          <w:spacing w:val="1"/>
          <w:u w:val="single" w:color="000000"/>
        </w:rPr>
        <w:t>8</w:t>
      </w:r>
      <w:r w:rsidRPr="00EB6F9D">
        <w:rPr>
          <w:rFonts w:cs="Arial"/>
          <w:u w:val="single" w:color="000000"/>
        </w:rPr>
        <w:t>3</w:t>
      </w:r>
      <w:r w:rsidRPr="00EB6F9D">
        <w:rPr>
          <w:rFonts w:cs="Arial"/>
          <w:spacing w:val="-2"/>
          <w:u w:val="single" w:color="000000"/>
        </w:rPr>
        <w:t xml:space="preserve"> </w:t>
      </w:r>
      <w:r w:rsidRPr="00EB6F9D">
        <w:rPr>
          <w:rFonts w:cs="Arial"/>
          <w:u w:val="single" w:color="000000"/>
        </w:rPr>
        <w:t>Co</w:t>
      </w:r>
      <w:r w:rsidRPr="00EB6F9D">
        <w:rPr>
          <w:rFonts w:cs="Arial"/>
          <w:spacing w:val="-1"/>
          <w:u w:val="single" w:color="000000"/>
        </w:rPr>
        <w:t>m</w:t>
      </w:r>
      <w:r w:rsidRPr="00EB6F9D">
        <w:rPr>
          <w:rFonts w:cs="Arial"/>
          <w:u w:val="single" w:color="000000"/>
        </w:rPr>
        <w:t>pe</w:t>
      </w:r>
      <w:r w:rsidRPr="00EB6F9D">
        <w:rPr>
          <w:rFonts w:cs="Arial"/>
          <w:spacing w:val="-2"/>
          <w:u w:val="single" w:color="000000"/>
        </w:rPr>
        <w:t>t</w:t>
      </w:r>
      <w:r w:rsidRPr="00EB6F9D">
        <w:rPr>
          <w:rFonts w:cs="Arial"/>
          <w:u w:val="single" w:color="000000"/>
        </w:rPr>
        <w:t>en</w:t>
      </w:r>
      <w:r w:rsidRPr="00EB6F9D">
        <w:rPr>
          <w:rFonts w:cs="Arial"/>
          <w:spacing w:val="-3"/>
          <w:u w:val="single" w:color="000000"/>
        </w:rPr>
        <w:t>c</w:t>
      </w:r>
      <w:r w:rsidRPr="00EB6F9D">
        <w:rPr>
          <w:rFonts w:cs="Arial"/>
          <w:u w:val="single" w:color="000000"/>
        </w:rPr>
        <w:t>y</w:t>
      </w:r>
      <w:r w:rsidRPr="00EB6F9D">
        <w:rPr>
          <w:rFonts w:cs="Arial"/>
          <w:spacing w:val="-3"/>
          <w:u w:val="single" w:color="000000"/>
        </w:rPr>
        <w:t xml:space="preserve"> </w:t>
      </w:r>
      <w:r w:rsidRPr="00EB6F9D">
        <w:rPr>
          <w:rFonts w:cs="Arial"/>
          <w:u w:val="single" w:color="000000"/>
        </w:rPr>
        <w:t>l</w:t>
      </w:r>
      <w:r w:rsidRPr="00EB6F9D">
        <w:rPr>
          <w:rFonts w:cs="Arial"/>
          <w:spacing w:val="3"/>
          <w:u w:val="single" w:color="000000"/>
        </w:rPr>
        <w:t>e</w:t>
      </w:r>
      <w:r w:rsidRPr="00EB6F9D">
        <w:rPr>
          <w:rFonts w:cs="Arial"/>
          <w:spacing w:val="-3"/>
          <w:u w:val="single" w:color="000000"/>
        </w:rPr>
        <w:t>v</w:t>
      </w:r>
      <w:r w:rsidRPr="00EB6F9D">
        <w:rPr>
          <w:rFonts w:cs="Arial"/>
          <w:u w:val="single" w:color="000000"/>
        </w:rPr>
        <w:t>els of pr</w:t>
      </w:r>
      <w:r w:rsidRPr="00EB6F9D">
        <w:rPr>
          <w:rFonts w:cs="Arial"/>
          <w:spacing w:val="-3"/>
          <w:u w:val="single" w:color="000000"/>
        </w:rPr>
        <w:t>o</w:t>
      </w:r>
      <w:r w:rsidRPr="00EB6F9D">
        <w:rPr>
          <w:rFonts w:cs="Arial"/>
          <w:u w:val="single" w:color="000000"/>
        </w:rPr>
        <w:t>f</w:t>
      </w:r>
      <w:r w:rsidRPr="00EB6F9D">
        <w:rPr>
          <w:rFonts w:cs="Arial"/>
          <w:spacing w:val="1"/>
          <w:u w:val="single" w:color="000000"/>
        </w:rPr>
        <w:t>e</w:t>
      </w:r>
      <w:r w:rsidRPr="00EB6F9D">
        <w:rPr>
          <w:rFonts w:cs="Arial"/>
          <w:u w:val="single" w:color="000000"/>
        </w:rPr>
        <w:t>s</w:t>
      </w:r>
      <w:r w:rsidRPr="00EB6F9D">
        <w:rPr>
          <w:rFonts w:cs="Arial"/>
          <w:spacing w:val="4"/>
          <w:u w:val="single" w:color="000000"/>
        </w:rPr>
        <w:t>s</w:t>
      </w:r>
      <w:r w:rsidRPr="00EB6F9D">
        <w:rPr>
          <w:rFonts w:cs="Arial"/>
          <w:u w:val="single" w:color="000000"/>
        </w:rPr>
        <w:t>io</w:t>
      </w:r>
      <w:r w:rsidRPr="00EB6F9D">
        <w:rPr>
          <w:rFonts w:cs="Arial"/>
          <w:spacing w:val="-1"/>
          <w:u w:val="single" w:color="000000"/>
        </w:rPr>
        <w:t>n</w:t>
      </w:r>
      <w:r w:rsidRPr="00EB6F9D">
        <w:rPr>
          <w:rFonts w:cs="Arial"/>
          <w:u w:val="single" w:color="000000"/>
        </w:rPr>
        <w:t xml:space="preserve">al </w:t>
      </w:r>
      <w:r w:rsidRPr="00EB6F9D">
        <w:rPr>
          <w:rFonts w:cs="Arial"/>
          <w:spacing w:val="2"/>
          <w:u w:val="single" w:color="000000"/>
        </w:rPr>
        <w:t>f</w:t>
      </w:r>
      <w:r w:rsidRPr="00EB6F9D">
        <w:rPr>
          <w:rFonts w:cs="Arial"/>
          <w:spacing w:val="-3"/>
          <w:u w:val="single" w:color="000000"/>
        </w:rPr>
        <w:t>i</w:t>
      </w:r>
      <w:r w:rsidRPr="00EB6F9D">
        <w:rPr>
          <w:rFonts w:cs="Arial"/>
          <w:u w:val="single" w:color="000000"/>
        </w:rPr>
        <w:t>nanc</w:t>
      </w:r>
      <w:r w:rsidRPr="00EB6F9D">
        <w:rPr>
          <w:rFonts w:cs="Arial"/>
          <w:spacing w:val="-3"/>
          <w:u w:val="single" w:color="000000"/>
        </w:rPr>
        <w:t>i</w:t>
      </w:r>
      <w:r w:rsidRPr="00EB6F9D">
        <w:rPr>
          <w:rFonts w:cs="Arial"/>
          <w:u w:val="single" w:color="000000"/>
        </w:rPr>
        <w:t xml:space="preserve">al </w:t>
      </w:r>
      <w:r w:rsidRPr="00EB6F9D">
        <w:rPr>
          <w:rFonts w:cs="Arial"/>
          <w:spacing w:val="-2"/>
          <w:u w:val="single" w:color="000000"/>
        </w:rPr>
        <w:t>o</w:t>
      </w:r>
      <w:r w:rsidRPr="00EB6F9D">
        <w:rPr>
          <w:rFonts w:cs="Arial"/>
          <w:u w:val="single" w:color="000000"/>
        </w:rPr>
        <w:t>f</w:t>
      </w:r>
      <w:r w:rsidRPr="00EB6F9D">
        <w:rPr>
          <w:rFonts w:cs="Arial"/>
          <w:spacing w:val="3"/>
          <w:u w:val="single" w:color="000000"/>
        </w:rPr>
        <w:t>f</w:t>
      </w:r>
      <w:r w:rsidRPr="00EB6F9D">
        <w:rPr>
          <w:rFonts w:cs="Arial"/>
          <w:u w:val="single" w:color="000000"/>
        </w:rPr>
        <w:t>ic</w:t>
      </w:r>
      <w:r w:rsidRPr="00EB6F9D">
        <w:rPr>
          <w:rFonts w:cs="Arial"/>
          <w:spacing w:val="-1"/>
          <w:u w:val="single" w:color="000000"/>
        </w:rPr>
        <w:t>i</w:t>
      </w:r>
      <w:r w:rsidRPr="00EB6F9D">
        <w:rPr>
          <w:rFonts w:cs="Arial"/>
          <w:u w:val="single" w:color="000000"/>
        </w:rPr>
        <w:t>als</w:t>
      </w:r>
    </w:p>
    <w:p w14:paraId="3945C8D2" w14:textId="77777777" w:rsidR="00482F38" w:rsidRPr="00EB6F9D" w:rsidRDefault="00482F38" w:rsidP="00EB6F9D">
      <w:pPr>
        <w:rPr>
          <w:rFonts w:ascii="Arial" w:hAnsi="Arial" w:cs="Arial"/>
          <w:sz w:val="24"/>
          <w:szCs w:val="24"/>
        </w:rPr>
      </w:pPr>
    </w:p>
    <w:p w14:paraId="4535E9F2" w14:textId="77777777" w:rsidR="00482F38" w:rsidRPr="00EB6F9D" w:rsidRDefault="00482F38" w:rsidP="00EB6F9D">
      <w:pPr>
        <w:rPr>
          <w:rFonts w:ascii="Arial" w:hAnsi="Arial" w:cs="Arial"/>
          <w:sz w:val="24"/>
          <w:szCs w:val="24"/>
        </w:rPr>
      </w:pPr>
    </w:p>
    <w:p w14:paraId="405CB198" w14:textId="77777777" w:rsidR="00482F38" w:rsidRPr="00EB6F9D" w:rsidRDefault="00482F38" w:rsidP="00086CE9">
      <w:pPr>
        <w:pStyle w:val="BodyText"/>
        <w:ind w:left="100" w:right="125"/>
        <w:jc w:val="both"/>
        <w:rPr>
          <w:rFonts w:cs="Arial"/>
        </w:rPr>
        <w:sectPr w:rsidR="00482F38" w:rsidRPr="00EB6F9D">
          <w:pgSz w:w="12240" w:h="15840"/>
          <w:pgMar w:top="1020" w:right="1640" w:bottom="1240" w:left="1640" w:header="837" w:footer="1054" w:gutter="0"/>
          <w:cols w:space="720"/>
        </w:sectPr>
      </w:pPr>
      <w:r w:rsidRPr="00EB6F9D">
        <w:rPr>
          <w:rFonts w:cs="Arial"/>
          <w:spacing w:val="1"/>
        </w:rPr>
        <w:t>T</w:t>
      </w:r>
      <w:r w:rsidRPr="00EB6F9D">
        <w:rPr>
          <w:rFonts w:cs="Arial"/>
          <w:spacing w:val="-2"/>
        </w:rPr>
        <w:t>h</w:t>
      </w:r>
      <w:r w:rsidRPr="00EB6F9D">
        <w:rPr>
          <w:rFonts w:cs="Arial"/>
        </w:rPr>
        <w:t>e</w:t>
      </w:r>
      <w:r w:rsidRPr="00EB6F9D">
        <w:rPr>
          <w:rFonts w:cs="Arial"/>
          <w:spacing w:val="45"/>
        </w:rPr>
        <w:t xml:space="preserve"> </w:t>
      </w:r>
      <w:r w:rsidRPr="00EB6F9D">
        <w:rPr>
          <w:rFonts w:cs="Arial"/>
          <w:spacing w:val="-1"/>
        </w:rPr>
        <w:t>M</w:t>
      </w:r>
      <w:r w:rsidRPr="00EB6F9D">
        <w:rPr>
          <w:rFonts w:cs="Arial"/>
          <w:spacing w:val="-2"/>
        </w:rPr>
        <w:t>u</w:t>
      </w:r>
      <w:r w:rsidRPr="00EB6F9D">
        <w:rPr>
          <w:rFonts w:cs="Arial"/>
        </w:rPr>
        <w:t>nic</w:t>
      </w:r>
      <w:r w:rsidRPr="00EB6F9D">
        <w:rPr>
          <w:rFonts w:cs="Arial"/>
          <w:spacing w:val="-1"/>
        </w:rPr>
        <w:t>i</w:t>
      </w:r>
      <w:r w:rsidRPr="00EB6F9D">
        <w:rPr>
          <w:rFonts w:cs="Arial"/>
        </w:rPr>
        <w:t>pal</w:t>
      </w:r>
      <w:r w:rsidRPr="00EB6F9D">
        <w:rPr>
          <w:rFonts w:cs="Arial"/>
          <w:spacing w:val="45"/>
        </w:rPr>
        <w:t xml:space="preserve"> </w:t>
      </w:r>
      <w:r w:rsidRPr="00EB6F9D">
        <w:rPr>
          <w:rFonts w:cs="Arial"/>
          <w:spacing w:val="-1"/>
        </w:rPr>
        <w:t>M</w:t>
      </w:r>
      <w:r w:rsidRPr="00EB6F9D">
        <w:rPr>
          <w:rFonts w:cs="Arial"/>
          <w:spacing w:val="-2"/>
        </w:rPr>
        <w:t>a</w:t>
      </w:r>
      <w:r w:rsidRPr="00EB6F9D">
        <w:rPr>
          <w:rFonts w:cs="Arial"/>
        </w:rPr>
        <w:t>na</w:t>
      </w:r>
      <w:r w:rsidRPr="00EB6F9D">
        <w:rPr>
          <w:rFonts w:cs="Arial"/>
          <w:spacing w:val="-2"/>
        </w:rPr>
        <w:t>g</w:t>
      </w:r>
      <w:r w:rsidRPr="00EB6F9D">
        <w:rPr>
          <w:rFonts w:cs="Arial"/>
        </w:rPr>
        <w:t>er,</w:t>
      </w:r>
      <w:r w:rsidRPr="00EB6F9D">
        <w:rPr>
          <w:rFonts w:cs="Arial"/>
          <w:spacing w:val="45"/>
        </w:rPr>
        <w:t xml:space="preserve"> </w:t>
      </w:r>
      <w:r w:rsidRPr="00EB6F9D">
        <w:rPr>
          <w:rFonts w:cs="Arial"/>
        </w:rPr>
        <w:t>s</w:t>
      </w:r>
      <w:r w:rsidRPr="00EB6F9D">
        <w:rPr>
          <w:rFonts w:cs="Arial"/>
          <w:spacing w:val="-2"/>
        </w:rPr>
        <w:t>e</w:t>
      </w:r>
      <w:r w:rsidRPr="00EB6F9D">
        <w:rPr>
          <w:rFonts w:cs="Arial"/>
        </w:rPr>
        <w:t>nior</w:t>
      </w:r>
      <w:r w:rsidRPr="00EB6F9D">
        <w:rPr>
          <w:rFonts w:cs="Arial"/>
          <w:spacing w:val="42"/>
        </w:rPr>
        <w:t xml:space="preserve"> </w:t>
      </w:r>
      <w:r w:rsidRPr="00EB6F9D">
        <w:rPr>
          <w:rFonts w:cs="Arial"/>
          <w:spacing w:val="1"/>
        </w:rPr>
        <w:t>m</w:t>
      </w:r>
      <w:r w:rsidRPr="00EB6F9D">
        <w:rPr>
          <w:rFonts w:cs="Arial"/>
        </w:rPr>
        <w:t>a</w:t>
      </w:r>
      <w:r w:rsidRPr="00EB6F9D">
        <w:rPr>
          <w:rFonts w:cs="Arial"/>
          <w:spacing w:val="-2"/>
        </w:rPr>
        <w:t>n</w:t>
      </w:r>
      <w:r w:rsidRPr="00EB6F9D">
        <w:rPr>
          <w:rFonts w:cs="Arial"/>
        </w:rPr>
        <w:t>a</w:t>
      </w:r>
      <w:r w:rsidRPr="00EB6F9D">
        <w:rPr>
          <w:rFonts w:cs="Arial"/>
          <w:spacing w:val="-2"/>
        </w:rPr>
        <w:t>g</w:t>
      </w:r>
      <w:r w:rsidRPr="00EB6F9D">
        <w:rPr>
          <w:rFonts w:cs="Arial"/>
        </w:rPr>
        <w:t>ers,</w:t>
      </w:r>
      <w:r w:rsidRPr="00EB6F9D">
        <w:rPr>
          <w:rFonts w:cs="Arial"/>
          <w:spacing w:val="43"/>
        </w:rPr>
        <w:t xml:space="preserve"> </w:t>
      </w:r>
      <w:r w:rsidRPr="00EB6F9D">
        <w:rPr>
          <w:rFonts w:cs="Arial"/>
        </w:rPr>
        <w:t>t</w:t>
      </w:r>
      <w:r w:rsidRPr="00EB6F9D">
        <w:rPr>
          <w:rFonts w:cs="Arial"/>
          <w:spacing w:val="1"/>
        </w:rPr>
        <w:t>h</w:t>
      </w:r>
      <w:r w:rsidRPr="00EB6F9D">
        <w:rPr>
          <w:rFonts w:cs="Arial"/>
        </w:rPr>
        <w:t>e</w:t>
      </w:r>
      <w:r w:rsidRPr="00EB6F9D">
        <w:rPr>
          <w:rFonts w:cs="Arial"/>
          <w:spacing w:val="46"/>
        </w:rPr>
        <w:t xml:space="preserve"> </w:t>
      </w:r>
      <w:r w:rsidRPr="00EB6F9D">
        <w:rPr>
          <w:rFonts w:cs="Arial"/>
          <w:spacing w:val="-3"/>
        </w:rPr>
        <w:t>C</w:t>
      </w:r>
      <w:r w:rsidRPr="00EB6F9D">
        <w:rPr>
          <w:rFonts w:cs="Arial"/>
        </w:rPr>
        <w:t>hi</w:t>
      </w:r>
      <w:r w:rsidRPr="00EB6F9D">
        <w:rPr>
          <w:rFonts w:cs="Arial"/>
          <w:spacing w:val="-2"/>
        </w:rPr>
        <w:t>e</w:t>
      </w:r>
      <w:r w:rsidRPr="00EB6F9D">
        <w:rPr>
          <w:rFonts w:cs="Arial"/>
        </w:rPr>
        <w:t>f</w:t>
      </w:r>
      <w:r w:rsidRPr="00EB6F9D">
        <w:rPr>
          <w:rFonts w:cs="Arial"/>
          <w:spacing w:val="46"/>
        </w:rPr>
        <w:t xml:space="preserve"> </w:t>
      </w:r>
      <w:r w:rsidRPr="00EB6F9D">
        <w:rPr>
          <w:rFonts w:cs="Arial"/>
        </w:rPr>
        <w:t>F</w:t>
      </w:r>
      <w:r w:rsidRPr="00EB6F9D">
        <w:rPr>
          <w:rFonts w:cs="Arial"/>
          <w:spacing w:val="-1"/>
        </w:rPr>
        <w:t>i</w:t>
      </w:r>
      <w:r w:rsidRPr="00EB6F9D">
        <w:rPr>
          <w:rFonts w:cs="Arial"/>
        </w:rPr>
        <w:t>nancial</w:t>
      </w:r>
      <w:r w:rsidRPr="00EB6F9D">
        <w:rPr>
          <w:rFonts w:cs="Arial"/>
          <w:spacing w:val="42"/>
        </w:rPr>
        <w:t xml:space="preserve"> </w:t>
      </w:r>
      <w:r w:rsidRPr="00EB6F9D">
        <w:rPr>
          <w:rFonts w:cs="Arial"/>
          <w:spacing w:val="-2"/>
        </w:rPr>
        <w:t>O</w:t>
      </w:r>
      <w:r w:rsidRPr="00EB6F9D">
        <w:rPr>
          <w:rFonts w:cs="Arial"/>
        </w:rPr>
        <w:t>f</w:t>
      </w:r>
      <w:r w:rsidRPr="00EB6F9D">
        <w:rPr>
          <w:rFonts w:cs="Arial"/>
          <w:spacing w:val="3"/>
        </w:rPr>
        <w:t>f</w:t>
      </w:r>
      <w:r w:rsidRPr="00EB6F9D">
        <w:rPr>
          <w:rFonts w:cs="Arial"/>
        </w:rPr>
        <w:t>icer</w:t>
      </w:r>
      <w:r w:rsidRPr="00EB6F9D">
        <w:rPr>
          <w:rFonts w:cs="Arial"/>
          <w:spacing w:val="43"/>
        </w:rPr>
        <w:t xml:space="preserve"> </w:t>
      </w:r>
      <w:r w:rsidRPr="00EB6F9D">
        <w:rPr>
          <w:rFonts w:cs="Arial"/>
        </w:rPr>
        <w:t>a</w:t>
      </w:r>
      <w:r w:rsidRPr="00EB6F9D">
        <w:rPr>
          <w:rFonts w:cs="Arial"/>
          <w:spacing w:val="-2"/>
        </w:rPr>
        <w:t>n</w:t>
      </w:r>
      <w:r w:rsidRPr="00EB6F9D">
        <w:rPr>
          <w:rFonts w:cs="Arial"/>
        </w:rPr>
        <w:t>d</w:t>
      </w:r>
      <w:r w:rsidRPr="00EB6F9D">
        <w:rPr>
          <w:rFonts w:cs="Arial"/>
          <w:spacing w:val="46"/>
        </w:rPr>
        <w:t xml:space="preserve"> </w:t>
      </w:r>
      <w:r w:rsidRPr="00EB6F9D">
        <w:rPr>
          <w:rFonts w:cs="Arial"/>
          <w:spacing w:val="-2"/>
        </w:rPr>
        <w:t>th</w:t>
      </w:r>
      <w:r w:rsidRPr="00EB6F9D">
        <w:rPr>
          <w:rFonts w:cs="Arial"/>
        </w:rPr>
        <w:t>e ot</w:t>
      </w:r>
      <w:r w:rsidRPr="00EB6F9D">
        <w:rPr>
          <w:rFonts w:cs="Arial"/>
          <w:spacing w:val="1"/>
        </w:rPr>
        <w:t>h</w:t>
      </w:r>
      <w:r w:rsidRPr="00EB6F9D">
        <w:rPr>
          <w:rFonts w:cs="Arial"/>
        </w:rPr>
        <w:t>er</w:t>
      </w:r>
      <w:r w:rsidRPr="00EB6F9D">
        <w:rPr>
          <w:rFonts w:cs="Arial"/>
          <w:spacing w:val="16"/>
        </w:rPr>
        <w:t xml:space="preserve"> </w:t>
      </w:r>
      <w:r w:rsidRPr="00EB6F9D">
        <w:rPr>
          <w:rFonts w:cs="Arial"/>
          <w:spacing w:val="2"/>
        </w:rPr>
        <w:t>f</w:t>
      </w:r>
      <w:r w:rsidRPr="00EB6F9D">
        <w:rPr>
          <w:rFonts w:cs="Arial"/>
        </w:rPr>
        <w:t>i</w:t>
      </w:r>
      <w:r w:rsidRPr="00EB6F9D">
        <w:rPr>
          <w:rFonts w:cs="Arial"/>
          <w:spacing w:val="-2"/>
        </w:rPr>
        <w:t>n</w:t>
      </w:r>
      <w:r w:rsidRPr="00EB6F9D">
        <w:rPr>
          <w:rFonts w:cs="Arial"/>
        </w:rPr>
        <w:t>ancial</w:t>
      </w:r>
      <w:r w:rsidRPr="00EB6F9D">
        <w:rPr>
          <w:rFonts w:cs="Arial"/>
          <w:spacing w:val="19"/>
        </w:rPr>
        <w:t xml:space="preserve"> </w:t>
      </w:r>
      <w:r w:rsidRPr="00EB6F9D">
        <w:rPr>
          <w:rFonts w:cs="Arial"/>
          <w:spacing w:val="-2"/>
        </w:rPr>
        <w:t>o</w:t>
      </w:r>
      <w:r w:rsidRPr="00EB6F9D">
        <w:rPr>
          <w:rFonts w:cs="Arial"/>
        </w:rPr>
        <w:t>f</w:t>
      </w:r>
      <w:r w:rsidRPr="00EB6F9D">
        <w:rPr>
          <w:rFonts w:cs="Arial"/>
          <w:spacing w:val="3"/>
        </w:rPr>
        <w:t>f</w:t>
      </w:r>
      <w:r w:rsidRPr="00EB6F9D">
        <w:rPr>
          <w:rFonts w:cs="Arial"/>
        </w:rPr>
        <w:t>ic</w:t>
      </w:r>
      <w:r w:rsidRPr="00EB6F9D">
        <w:rPr>
          <w:rFonts w:cs="Arial"/>
          <w:spacing w:val="-1"/>
        </w:rPr>
        <w:t>i</w:t>
      </w:r>
      <w:r w:rsidRPr="00EB6F9D">
        <w:rPr>
          <w:rFonts w:cs="Arial"/>
        </w:rPr>
        <w:t>a</w:t>
      </w:r>
      <w:r w:rsidRPr="00EB6F9D">
        <w:rPr>
          <w:rFonts w:cs="Arial"/>
          <w:spacing w:val="-3"/>
        </w:rPr>
        <w:t>l</w:t>
      </w:r>
      <w:r w:rsidRPr="00EB6F9D">
        <w:rPr>
          <w:rFonts w:cs="Arial"/>
        </w:rPr>
        <w:t>s</w:t>
      </w:r>
      <w:r w:rsidRPr="00EB6F9D">
        <w:rPr>
          <w:rFonts w:cs="Arial"/>
          <w:spacing w:val="19"/>
        </w:rPr>
        <w:t xml:space="preserve"> </w:t>
      </w:r>
      <w:r w:rsidRPr="00EB6F9D">
        <w:rPr>
          <w:rFonts w:cs="Arial"/>
        </w:rPr>
        <w:t>in</w:t>
      </w:r>
      <w:r w:rsidRPr="00EB6F9D">
        <w:rPr>
          <w:rFonts w:cs="Arial"/>
          <w:spacing w:val="20"/>
        </w:rPr>
        <w:t xml:space="preserve"> </w:t>
      </w:r>
      <w:r w:rsidRPr="00EB6F9D">
        <w:rPr>
          <w:rFonts w:cs="Arial"/>
        </w:rPr>
        <w:t>a</w:t>
      </w:r>
      <w:r w:rsidRPr="00EB6F9D">
        <w:rPr>
          <w:rFonts w:cs="Arial"/>
          <w:spacing w:val="20"/>
        </w:rPr>
        <w:t xml:space="preserve"> </w:t>
      </w:r>
      <w:r w:rsidRPr="00EB6F9D">
        <w:rPr>
          <w:rFonts w:cs="Arial"/>
          <w:spacing w:val="1"/>
        </w:rPr>
        <w:t>m</w:t>
      </w:r>
      <w:r w:rsidRPr="00EB6F9D">
        <w:rPr>
          <w:rFonts w:cs="Arial"/>
        </w:rPr>
        <w:t>unic</w:t>
      </w:r>
      <w:r w:rsidRPr="00EB6F9D">
        <w:rPr>
          <w:rFonts w:cs="Arial"/>
          <w:spacing w:val="-1"/>
        </w:rPr>
        <w:t>i</w:t>
      </w:r>
      <w:r w:rsidRPr="00EB6F9D">
        <w:rPr>
          <w:rFonts w:cs="Arial"/>
        </w:rPr>
        <w:t>pal</w:t>
      </w:r>
      <w:r w:rsidRPr="00EB6F9D">
        <w:rPr>
          <w:rFonts w:cs="Arial"/>
          <w:spacing w:val="-1"/>
        </w:rPr>
        <w:t>i</w:t>
      </w:r>
      <w:r w:rsidRPr="00EB6F9D">
        <w:rPr>
          <w:rFonts w:cs="Arial"/>
        </w:rPr>
        <w:t>ty</w:t>
      </w:r>
      <w:r w:rsidRPr="00EB6F9D">
        <w:rPr>
          <w:rFonts w:cs="Arial"/>
          <w:spacing w:val="18"/>
        </w:rPr>
        <w:t xml:space="preserve"> </w:t>
      </w:r>
      <w:r w:rsidRPr="00EB6F9D">
        <w:rPr>
          <w:rFonts w:cs="Arial"/>
          <w:spacing w:val="1"/>
        </w:rPr>
        <w:t>m</w:t>
      </w:r>
      <w:r w:rsidRPr="00EB6F9D">
        <w:rPr>
          <w:rFonts w:cs="Arial"/>
        </w:rPr>
        <w:t>ust</w:t>
      </w:r>
      <w:r w:rsidRPr="00EB6F9D">
        <w:rPr>
          <w:rFonts w:cs="Arial"/>
          <w:spacing w:val="20"/>
        </w:rPr>
        <w:t xml:space="preserve"> </w:t>
      </w:r>
      <w:r w:rsidRPr="00EB6F9D">
        <w:rPr>
          <w:rFonts w:cs="Arial"/>
        </w:rPr>
        <w:t>all</w:t>
      </w:r>
      <w:r w:rsidRPr="00EB6F9D">
        <w:rPr>
          <w:rFonts w:cs="Arial"/>
          <w:spacing w:val="18"/>
        </w:rPr>
        <w:t xml:space="preserve"> </w:t>
      </w:r>
      <w:r w:rsidRPr="00EB6F9D">
        <w:rPr>
          <w:rFonts w:cs="Arial"/>
          <w:spacing w:val="-1"/>
        </w:rPr>
        <w:t>m</w:t>
      </w:r>
      <w:r w:rsidRPr="00EB6F9D">
        <w:rPr>
          <w:rFonts w:cs="Arial"/>
        </w:rPr>
        <w:t>eet</w:t>
      </w:r>
      <w:r w:rsidRPr="00EB6F9D">
        <w:rPr>
          <w:rFonts w:cs="Arial"/>
          <w:spacing w:val="20"/>
        </w:rPr>
        <w:t xml:space="preserve"> </w:t>
      </w:r>
      <w:r w:rsidRPr="00EB6F9D">
        <w:rPr>
          <w:rFonts w:cs="Arial"/>
        </w:rPr>
        <w:t>presc</w:t>
      </w:r>
      <w:r w:rsidRPr="00EB6F9D">
        <w:rPr>
          <w:rFonts w:cs="Arial"/>
          <w:spacing w:val="-3"/>
        </w:rPr>
        <w:t>r</w:t>
      </w:r>
      <w:r w:rsidRPr="00EB6F9D">
        <w:rPr>
          <w:rFonts w:cs="Arial"/>
        </w:rPr>
        <w:t>ib</w:t>
      </w:r>
      <w:r w:rsidRPr="00EB6F9D">
        <w:rPr>
          <w:rFonts w:cs="Arial"/>
          <w:spacing w:val="1"/>
        </w:rPr>
        <w:t>e</w:t>
      </w:r>
      <w:r w:rsidRPr="00EB6F9D">
        <w:rPr>
          <w:rFonts w:cs="Arial"/>
        </w:rPr>
        <w:t>d</w:t>
      </w:r>
      <w:r w:rsidRPr="00EB6F9D">
        <w:rPr>
          <w:rFonts w:cs="Arial"/>
          <w:spacing w:val="18"/>
        </w:rPr>
        <w:t xml:space="preserve"> </w:t>
      </w:r>
      <w:r w:rsidRPr="00EB6F9D">
        <w:rPr>
          <w:rFonts w:cs="Arial"/>
          <w:spacing w:val="2"/>
        </w:rPr>
        <w:t>f</w:t>
      </w:r>
      <w:r w:rsidRPr="00EB6F9D">
        <w:rPr>
          <w:rFonts w:cs="Arial"/>
        </w:rPr>
        <w:t>in</w:t>
      </w:r>
      <w:r w:rsidRPr="00EB6F9D">
        <w:rPr>
          <w:rFonts w:cs="Arial"/>
          <w:spacing w:val="-1"/>
        </w:rPr>
        <w:t>a</w:t>
      </w:r>
      <w:r w:rsidRPr="00EB6F9D">
        <w:rPr>
          <w:rFonts w:cs="Arial"/>
        </w:rPr>
        <w:t xml:space="preserve">ncial </w:t>
      </w:r>
      <w:r w:rsidRPr="00EB6F9D">
        <w:rPr>
          <w:rFonts w:cs="Arial"/>
          <w:spacing w:val="1"/>
        </w:rPr>
        <w:t>m</w:t>
      </w:r>
      <w:r w:rsidRPr="00EB6F9D">
        <w:rPr>
          <w:rFonts w:cs="Arial"/>
        </w:rPr>
        <w:t>a</w:t>
      </w:r>
      <w:r w:rsidRPr="00EB6F9D">
        <w:rPr>
          <w:rFonts w:cs="Arial"/>
          <w:spacing w:val="-2"/>
        </w:rPr>
        <w:t>n</w:t>
      </w:r>
      <w:r w:rsidRPr="00EB6F9D">
        <w:rPr>
          <w:rFonts w:cs="Arial"/>
        </w:rPr>
        <w:t>a</w:t>
      </w:r>
      <w:r w:rsidRPr="00EB6F9D">
        <w:rPr>
          <w:rFonts w:cs="Arial"/>
          <w:spacing w:val="-2"/>
        </w:rPr>
        <w:t>g</w:t>
      </w:r>
      <w:r w:rsidRPr="00EB6F9D">
        <w:rPr>
          <w:rFonts w:cs="Arial"/>
        </w:rPr>
        <w:t>e</w:t>
      </w:r>
      <w:r w:rsidRPr="00EB6F9D">
        <w:rPr>
          <w:rFonts w:cs="Arial"/>
          <w:spacing w:val="-1"/>
        </w:rPr>
        <w:t>m</w:t>
      </w:r>
      <w:r w:rsidRPr="00EB6F9D">
        <w:rPr>
          <w:rFonts w:cs="Arial"/>
        </w:rPr>
        <w:t xml:space="preserve">ent </w:t>
      </w:r>
      <w:r w:rsidRPr="00EB6F9D">
        <w:rPr>
          <w:rFonts w:cs="Arial"/>
          <w:spacing w:val="-3"/>
        </w:rPr>
        <w:t>c</w:t>
      </w:r>
      <w:r w:rsidRPr="00EB6F9D">
        <w:rPr>
          <w:rFonts w:cs="Arial"/>
          <w:spacing w:val="-2"/>
        </w:rPr>
        <w:t>o</w:t>
      </w:r>
      <w:r w:rsidRPr="00EB6F9D">
        <w:rPr>
          <w:rFonts w:cs="Arial"/>
          <w:spacing w:val="1"/>
        </w:rPr>
        <w:t>m</w:t>
      </w:r>
      <w:r w:rsidRPr="00EB6F9D">
        <w:rPr>
          <w:rFonts w:cs="Arial"/>
        </w:rPr>
        <w:t>p</w:t>
      </w:r>
      <w:r w:rsidRPr="00EB6F9D">
        <w:rPr>
          <w:rFonts w:cs="Arial"/>
          <w:spacing w:val="-2"/>
        </w:rPr>
        <w:t>e</w:t>
      </w:r>
      <w:r w:rsidRPr="00EB6F9D">
        <w:rPr>
          <w:rFonts w:cs="Arial"/>
        </w:rPr>
        <w:t>t</w:t>
      </w:r>
      <w:r w:rsidRPr="00EB6F9D">
        <w:rPr>
          <w:rFonts w:cs="Arial"/>
          <w:spacing w:val="-1"/>
        </w:rPr>
        <w:t>e</w:t>
      </w:r>
      <w:r w:rsidRPr="00EB6F9D">
        <w:rPr>
          <w:rFonts w:cs="Arial"/>
        </w:rPr>
        <w:t>ncy</w:t>
      </w:r>
      <w:r w:rsidRPr="00EB6F9D">
        <w:rPr>
          <w:rFonts w:cs="Arial"/>
          <w:spacing w:val="-3"/>
        </w:rPr>
        <w:t xml:space="preserve"> </w:t>
      </w:r>
      <w:r w:rsidRPr="00EB6F9D">
        <w:rPr>
          <w:rFonts w:cs="Arial"/>
        </w:rPr>
        <w:t>le</w:t>
      </w:r>
      <w:r w:rsidRPr="00EB6F9D">
        <w:rPr>
          <w:rFonts w:cs="Arial"/>
          <w:spacing w:val="-3"/>
        </w:rPr>
        <w:t>v</w:t>
      </w:r>
      <w:r w:rsidRPr="00EB6F9D">
        <w:rPr>
          <w:rFonts w:cs="Arial"/>
        </w:rPr>
        <w:t>els.</w:t>
      </w:r>
    </w:p>
    <w:p w14:paraId="3F15F567" w14:textId="77777777" w:rsidR="00482F38" w:rsidRPr="00EB6F9D" w:rsidRDefault="00482F38" w:rsidP="00EB6F9D">
      <w:pPr>
        <w:rPr>
          <w:rFonts w:ascii="Arial" w:hAnsi="Arial" w:cs="Arial"/>
          <w:sz w:val="24"/>
          <w:szCs w:val="24"/>
        </w:rPr>
        <w:sectPr w:rsidR="00482F38" w:rsidRPr="00EB6F9D">
          <w:headerReference w:type="default" r:id="rId32"/>
          <w:pgSz w:w="12240" w:h="15840"/>
          <w:pgMar w:top="1020" w:right="1640" w:bottom="1240" w:left="1640" w:header="837" w:footer="1054" w:gutter="0"/>
          <w:cols w:space="720"/>
        </w:sectPr>
      </w:pPr>
    </w:p>
    <w:p w14:paraId="48743A72" w14:textId="77777777" w:rsidR="00A55453" w:rsidRPr="00EB6F9D" w:rsidRDefault="00A55453" w:rsidP="00EB6F9D">
      <w:pPr>
        <w:rPr>
          <w:rFonts w:ascii="Arial" w:hAnsi="Arial" w:cs="Arial"/>
          <w:sz w:val="24"/>
          <w:szCs w:val="24"/>
        </w:rPr>
      </w:pPr>
    </w:p>
    <w:sectPr w:rsidR="00A55453" w:rsidRPr="00EB6F9D">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90D02" w14:textId="77777777" w:rsidR="00887F05" w:rsidRDefault="00887F05" w:rsidP="00A55453">
      <w:r>
        <w:separator/>
      </w:r>
    </w:p>
  </w:endnote>
  <w:endnote w:type="continuationSeparator" w:id="0">
    <w:p w14:paraId="71B09696" w14:textId="77777777" w:rsidR="00887F05" w:rsidRDefault="00887F05" w:rsidP="00A5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MDL2 Assets">
    <w:altName w:val="Courier New"/>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2712050"/>
      <w:docPartObj>
        <w:docPartGallery w:val="Page Numbers (Bottom of Page)"/>
        <w:docPartUnique/>
      </w:docPartObj>
    </w:sdtPr>
    <w:sdtEndPr>
      <w:rPr>
        <w:noProof/>
      </w:rPr>
    </w:sdtEndPr>
    <w:sdtContent>
      <w:p w14:paraId="7F100EC0" w14:textId="77777777" w:rsidR="003D402C" w:rsidRDefault="003D402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612D510" w14:textId="3C2EDA75" w:rsidR="003D402C" w:rsidRDefault="003D402C" w:rsidP="00F777A7">
    <w:pPr>
      <w:pStyle w:val="Footer"/>
      <w:tabs>
        <w:tab w:val="clear" w:pos="4513"/>
        <w:tab w:val="clear" w:pos="9026"/>
        <w:tab w:val="left" w:pos="1740"/>
      </w:tabs>
    </w:pPr>
    <w:r>
      <w:rPr>
        <w:rFonts w:ascii="Arial" w:hAnsi="Arial" w:cs="Arial"/>
        <w:sz w:val="24"/>
        <w:szCs w:val="24"/>
      </w:rPr>
      <w:tab/>
      <w:t>Mantsopa Local Municipality-Budget policy 20</w:t>
    </w:r>
    <w:ins w:id="4" w:author="Palesa Yangaphi" w:date="2020-05-09T20:36:00Z">
      <w:r w:rsidR="003470F7">
        <w:rPr>
          <w:rFonts w:ascii="Arial" w:hAnsi="Arial" w:cs="Arial"/>
          <w:sz w:val="24"/>
          <w:szCs w:val="24"/>
        </w:rPr>
        <w:t>20/21</w:t>
      </w:r>
    </w:ins>
    <w:del w:id="5" w:author="Palesa Yangaphi" w:date="2020-05-09T20:36:00Z">
      <w:r w:rsidDel="003470F7">
        <w:rPr>
          <w:rFonts w:ascii="Arial" w:hAnsi="Arial" w:cs="Arial"/>
          <w:sz w:val="24"/>
          <w:szCs w:val="24"/>
        </w:rPr>
        <w:delText>18/19</w:delText>
      </w:r>
    </w:del>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E2736" w14:textId="77777777" w:rsidR="003D402C" w:rsidRDefault="003D402C" w:rsidP="00D6692D">
    <w:pPr>
      <w:tabs>
        <w:tab w:val="left" w:pos="509"/>
        <w:tab w:val="left" w:pos="8718"/>
      </w:tabs>
      <w:spacing w:line="350" w:lineRule="exact"/>
      <w:ind w:left="20"/>
      <w:rPr>
        <w:rFonts w:ascii="Cambria" w:eastAsia="Cambria" w:hAnsi="Cambria" w:cs="Cambria"/>
        <w:sz w:val="32"/>
        <w:szCs w:val="32"/>
      </w:rPr>
    </w:pPr>
  </w:p>
  <w:p w14:paraId="40A32D2A" w14:textId="77777777" w:rsidR="003D402C" w:rsidRDefault="003D402C">
    <w:pPr>
      <w:spacing w:line="200" w:lineRule="exact"/>
      <w:rPr>
        <w:sz w:val="20"/>
        <w:szCs w:val="20"/>
      </w:rPr>
    </w:pPr>
    <w:r>
      <w:rPr>
        <w:noProof/>
        <w:lang w:val="en-ZA" w:eastAsia="en-ZA"/>
      </w:rPr>
      <mc:AlternateContent>
        <mc:Choice Requires="wps">
          <w:drawing>
            <wp:anchor distT="0" distB="0" distL="114300" distR="114300" simplePos="0" relativeHeight="251679744" behindDoc="1" locked="0" layoutInCell="1" allowOverlap="1" wp14:anchorId="6E9CF02C" wp14:editId="15B6CC29">
              <wp:simplePos x="0" y="0"/>
              <wp:positionH relativeFrom="page">
                <wp:posOffset>6452870</wp:posOffset>
              </wp:positionH>
              <wp:positionV relativeFrom="page">
                <wp:posOffset>9204960</wp:posOffset>
              </wp:positionV>
              <wp:extent cx="203200" cy="222250"/>
              <wp:effectExtent l="4445" t="3810" r="1905" b="254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BDC74" w14:textId="77777777" w:rsidR="003D402C" w:rsidRDefault="003D402C">
                          <w:pPr>
                            <w:pStyle w:val="BodyText"/>
                            <w:spacing w:before="18"/>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CF02C" id="_x0000_t202" coordsize="21600,21600" o:spt="202" path="m,l,21600r21600,l21600,xe">
              <v:stroke joinstyle="miter"/>
              <v:path gradientshapeok="t" o:connecttype="rect"/>
            </v:shapetype>
            <v:shape id="Text Box 60" o:spid="_x0000_s1032" type="#_x0000_t202" style="position:absolute;margin-left:508.1pt;margin-top:724.8pt;width:16pt;height:17.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" filled="f" stroked="f">
              <v:textbox inset="0,0,0,0">
                <w:txbxContent>
                  <w:p w14:paraId="0C1BDC74" w14:textId="77777777" w:rsidR="003D402C" w:rsidRDefault="003D402C">
                    <w:pPr>
                      <w:pStyle w:val="BodyText"/>
                      <w:spacing w:before="18"/>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20</w:t>
                    </w:r>
                    <w:r>
                      <w:fldChar w:fldCharType="end"/>
                    </w:r>
                  </w:p>
                </w:txbxContent>
              </v:textbox>
              <w10:wrap anchorx="page" anchory="page"/>
            </v:shape>
          </w:pict>
        </mc:Fallback>
      </mc:AlternateContent>
    </w:r>
    <w:r>
      <w:rPr>
        <w:sz w:val="20"/>
        <w:szCs w:val="20"/>
      </w:rPr>
      <w:tab/>
    </w:r>
    <w:r>
      <w:rPr>
        <w:sz w:val="20"/>
        <w:szCs w:val="20"/>
      </w:rPr>
      <w:tab/>
    </w:r>
    <w:r>
      <w:rPr>
        <w:rFonts w:ascii="Arial" w:hAnsi="Arial" w:cs="Arial"/>
        <w:sz w:val="24"/>
        <w:szCs w:val="24"/>
      </w:rPr>
      <w:t>Mantsopa Local Municipality Budget policy 2018/19</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09B6B" w14:textId="77777777" w:rsidR="003D402C" w:rsidRDefault="003D402C">
    <w:pPr>
      <w:spacing w:line="200" w:lineRule="exact"/>
      <w:rPr>
        <w:sz w:val="20"/>
        <w:szCs w:val="20"/>
      </w:rPr>
    </w:pPr>
    <w:r>
      <w:rPr>
        <w:noProof/>
        <w:lang w:val="en-ZA" w:eastAsia="en-ZA"/>
      </w:rPr>
      <mc:AlternateContent>
        <mc:Choice Requires="wps">
          <w:drawing>
            <wp:anchor distT="0" distB="0" distL="114300" distR="114300" simplePos="0" relativeHeight="251681792" behindDoc="1" locked="0" layoutInCell="1" allowOverlap="1" wp14:anchorId="7D813F48" wp14:editId="6265A484">
              <wp:simplePos x="0" y="0"/>
              <wp:positionH relativeFrom="page">
                <wp:posOffset>6452870</wp:posOffset>
              </wp:positionH>
              <wp:positionV relativeFrom="page">
                <wp:posOffset>9220200</wp:posOffset>
              </wp:positionV>
              <wp:extent cx="203200" cy="177800"/>
              <wp:effectExtent l="4445" t="0" r="190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7FC92" w14:textId="77777777" w:rsidR="003D402C" w:rsidRDefault="003D402C">
                          <w:pPr>
                            <w:pStyle w:val="BodyText"/>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13F48" id="_x0000_t202" coordsize="21600,21600" o:spt="202" path="m,l,21600r21600,l21600,xe">
              <v:stroke joinstyle="miter"/>
              <v:path gradientshapeok="t" o:connecttype="rect"/>
            </v:shapetype>
            <v:shape id="Text Box 1" o:spid="_x0000_s1034" type="#_x0000_t202" style="position:absolute;margin-left:508.1pt;margin-top:726pt;width:16pt;height:1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" filled="f" stroked="f">
              <v:textbox inset="0,0,0,0">
                <w:txbxContent>
                  <w:p w14:paraId="3827FC92" w14:textId="77777777" w:rsidR="003D402C" w:rsidRDefault="003D402C">
                    <w:pPr>
                      <w:pStyle w:val="BodyText"/>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31</w:t>
                    </w:r>
                    <w:r>
                      <w:fldChar w:fldCharType="end"/>
                    </w:r>
                  </w:p>
                </w:txbxContent>
              </v:textbox>
              <w10:wrap anchorx="page" anchory="page"/>
            </v:shape>
          </w:pict>
        </mc:Fallback>
      </mc:AlternateContent>
    </w:r>
    <w:r>
      <w:rPr>
        <w:sz w:val="20"/>
        <w:szCs w:val="20"/>
      </w:rPr>
      <w:tab/>
    </w:r>
    <w:r>
      <w:rPr>
        <w:sz w:val="20"/>
        <w:szCs w:val="20"/>
      </w:rPr>
      <w:tab/>
    </w:r>
    <w:r>
      <w:rPr>
        <w:rFonts w:ascii="Arial" w:hAnsi="Arial" w:cs="Arial"/>
        <w:sz w:val="24"/>
        <w:szCs w:val="24"/>
      </w:rPr>
      <w:t>Mantsopa Local Municipality Budget policy 2018/19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D10AF" w14:textId="77777777" w:rsidR="003D402C" w:rsidRDefault="003D402C" w:rsidP="007D4FF4">
    <w:pPr>
      <w:tabs>
        <w:tab w:val="left" w:pos="509"/>
        <w:tab w:val="left" w:pos="8718"/>
      </w:tabs>
      <w:spacing w:line="350" w:lineRule="exact"/>
      <w:rPr>
        <w:sz w:val="20"/>
        <w:szCs w:val="20"/>
      </w:rPr>
    </w:pPr>
    <w:r>
      <w:rPr>
        <w:noProof/>
        <w:lang w:val="en-ZA" w:eastAsia="en-ZA"/>
      </w:rPr>
      <mc:AlternateContent>
        <mc:Choice Requires="wps">
          <w:drawing>
            <wp:anchor distT="0" distB="0" distL="114300" distR="114300" simplePos="0" relativeHeight="251676672" behindDoc="1" locked="0" layoutInCell="1" allowOverlap="1" wp14:anchorId="7065436D" wp14:editId="77D8A6E1">
              <wp:simplePos x="0" y="0"/>
              <wp:positionH relativeFrom="page">
                <wp:posOffset>6452870</wp:posOffset>
              </wp:positionH>
              <wp:positionV relativeFrom="page">
                <wp:posOffset>9220200</wp:posOffset>
              </wp:positionV>
              <wp:extent cx="203200" cy="177800"/>
              <wp:effectExtent l="4445" t="0" r="1905" b="317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8B0F2" w14:textId="77777777" w:rsidR="003D402C" w:rsidRDefault="003D402C">
                          <w:pPr>
                            <w:pStyle w:val="BodyText"/>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35" type="#_x0000_t202" style="position:absolute;margin-left:508.1pt;margin-top:726pt;width:16pt;height:14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" filled="f" stroked="f">
              <v:textbox inset="0,0,0,0">
                <w:txbxContent>
                  <w:p w:rsidR="007D4FF4" w:rsidRDefault="007D4FF4">
                    <w:pPr>
                      <w:pStyle w:val="BodyText"/>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21216C">
                      <w:rPr>
                        <w:rFonts w:ascii="Times New Roman" w:eastAsia="Times New Roman" w:hAnsi="Times New Roman" w:cs="Times New Roman"/>
                        <w:noProof/>
                      </w:rPr>
                      <w:t>32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EF81E" w14:textId="77777777" w:rsidR="003D402C" w:rsidRDefault="003D402C" w:rsidP="00D6692D">
    <w:pPr>
      <w:tabs>
        <w:tab w:val="left" w:pos="509"/>
        <w:tab w:val="left" w:pos="8718"/>
      </w:tabs>
      <w:spacing w:line="350" w:lineRule="exact"/>
      <w:ind w:left="20"/>
      <w:rPr>
        <w:rFonts w:ascii="Cambria" w:eastAsia="Cambria" w:hAnsi="Cambria" w:cs="Cambria"/>
        <w:sz w:val="32"/>
        <w:szCs w:val="32"/>
      </w:rPr>
    </w:pPr>
  </w:p>
  <w:p w14:paraId="38919860" w14:textId="77777777" w:rsidR="003D402C" w:rsidRDefault="003D402C" w:rsidP="00D6692D">
    <w:pPr>
      <w:tabs>
        <w:tab w:val="left" w:pos="509"/>
        <w:tab w:val="left" w:pos="8718"/>
      </w:tabs>
      <w:spacing w:line="350" w:lineRule="exact"/>
      <w:ind w:left="20"/>
      <w:rPr>
        <w:rFonts w:ascii="Cambria" w:eastAsia="Cambria" w:hAnsi="Cambria" w:cs="Cambria"/>
        <w:sz w:val="32"/>
        <w:szCs w:val="32"/>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Mantsopa Local Municipality Budget policy 2018/19</w:t>
    </w:r>
  </w:p>
  <w:p w14:paraId="448F6FEB" w14:textId="77777777" w:rsidR="003D402C" w:rsidRDefault="003D402C">
    <w:pPr>
      <w:spacing w:line="200" w:lineRule="exact"/>
      <w:rPr>
        <w:sz w:val="20"/>
        <w:szCs w:val="20"/>
      </w:rPr>
    </w:pPr>
    <w:r>
      <w:rPr>
        <w:noProof/>
        <w:lang w:val="en-ZA" w:eastAsia="en-ZA"/>
      </w:rPr>
      <mc:AlternateContent>
        <mc:Choice Requires="wps">
          <w:drawing>
            <wp:anchor distT="0" distB="0" distL="114300" distR="114300" simplePos="0" relativeHeight="251660288" behindDoc="1" locked="0" layoutInCell="1" allowOverlap="1" wp14:anchorId="105CDE37" wp14:editId="55C5962E">
              <wp:simplePos x="0" y="0"/>
              <wp:positionH relativeFrom="page">
                <wp:posOffset>6529070</wp:posOffset>
              </wp:positionH>
              <wp:positionV relativeFrom="page">
                <wp:posOffset>9249410</wp:posOffset>
              </wp:positionV>
              <wp:extent cx="127000" cy="177800"/>
              <wp:effectExtent l="4445" t="635" r="1905" b="254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6F05C" w14:textId="77777777" w:rsidR="003D402C" w:rsidRDefault="003D402C">
                          <w:pPr>
                            <w:pStyle w:val="BodyText"/>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CDE37" id="_x0000_t202" coordsize="21600,21600" o:spt="202" path="m,l,21600r21600,l21600,xe">
              <v:stroke joinstyle="miter"/>
              <v:path gradientshapeok="t" o:connecttype="rect"/>
            </v:shapetype>
            <v:shape id="Text Box 72" o:spid="_x0000_s1026" type="#_x0000_t202" style="position:absolute;margin-left:514.1pt;margin-top:728.3pt;width:10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" filled="f" stroked="f">
              <v:textbox inset="0,0,0,0">
                <w:txbxContent>
                  <w:p w14:paraId="4D86F05C" w14:textId="77777777" w:rsidR="003D402C" w:rsidRDefault="003D402C">
                    <w:pPr>
                      <w:pStyle w:val="BodyText"/>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4</w:t>
                    </w:r>
                    <w:r>
                      <w:fldChar w:fldCharType="end"/>
                    </w:r>
                  </w:p>
                </w:txbxContent>
              </v:textbox>
              <w10:wrap anchorx="page" anchory="page"/>
            </v:shape>
          </w:pict>
        </mc:Fallback>
      </mc:AlternateContent>
    </w:r>
    <w:r>
      <w:rPr>
        <w:sz w:val="20"/>
        <w:szCs w:val="20"/>
      </w:rPr>
      <w:tab/>
    </w:r>
    <w:r>
      <w:rPr>
        <w:sz w:val="20"/>
        <w:szCs w:val="20"/>
      </w:rPr>
      <w:tab/>
    </w: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399301"/>
      <w:docPartObj>
        <w:docPartGallery w:val="Page Numbers (Bottom of Page)"/>
        <w:docPartUnique/>
      </w:docPartObj>
    </w:sdtPr>
    <w:sdtEndPr>
      <w:rPr>
        <w:noProof/>
      </w:rPr>
    </w:sdtEndPr>
    <w:sdtContent>
      <w:p w14:paraId="61B2AC69" w14:textId="77777777" w:rsidR="003D402C" w:rsidRDefault="003D402C">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1E8D143C" w14:textId="77777777" w:rsidR="003D402C" w:rsidRDefault="003D402C" w:rsidP="00B6776F">
    <w:pPr>
      <w:spacing w:line="200" w:lineRule="exact"/>
      <w:ind w:left="1440" w:firstLine="720"/>
      <w:rPr>
        <w:rFonts w:ascii="Cambria" w:eastAsia="Cambria" w:hAnsi="Cambria" w:cs="Cambria"/>
        <w:sz w:val="32"/>
        <w:szCs w:val="32"/>
        <w:u w:val="single" w:color="612322"/>
      </w:rPr>
    </w:pPr>
    <w:r>
      <w:rPr>
        <w:rFonts w:ascii="Arial" w:hAnsi="Arial" w:cs="Arial"/>
        <w:sz w:val="24"/>
        <w:szCs w:val="24"/>
      </w:rPr>
      <w:t>Mantsopa Local Municipality Budget policy 2018/19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4597965"/>
      <w:docPartObj>
        <w:docPartGallery w:val="Page Numbers (Bottom of Page)"/>
        <w:docPartUnique/>
      </w:docPartObj>
    </w:sdtPr>
    <w:sdtEndPr>
      <w:rPr>
        <w:noProof/>
      </w:rPr>
    </w:sdtEndPr>
    <w:sdtContent>
      <w:p w14:paraId="706E827E" w14:textId="77777777" w:rsidR="003D402C" w:rsidRDefault="003D402C">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A910E7D" w14:textId="77777777" w:rsidR="003D402C" w:rsidRDefault="003D402C">
    <w:pPr>
      <w:spacing w:line="200" w:lineRule="exact"/>
      <w:rPr>
        <w:sz w:val="20"/>
        <w:szCs w:val="20"/>
      </w:rPr>
    </w:pPr>
    <w:r>
      <w:rPr>
        <w:rFonts w:ascii="Arial" w:hAnsi="Arial" w:cs="Arial"/>
        <w:sz w:val="24"/>
        <w:szCs w:val="24"/>
      </w:rPr>
      <w:t xml:space="preserve">                                Mantsopa Local Municipality Budget policy 2018/19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29D95" w14:textId="77777777" w:rsidR="003D402C" w:rsidRDefault="003D402C" w:rsidP="00B6776F">
    <w:pPr>
      <w:tabs>
        <w:tab w:val="left" w:pos="509"/>
        <w:tab w:val="left" w:pos="8718"/>
      </w:tabs>
      <w:spacing w:line="350" w:lineRule="exact"/>
      <w:ind w:left="2160"/>
      <w:rPr>
        <w:rFonts w:ascii="Cambria" w:eastAsia="Cambria" w:hAnsi="Cambria" w:cs="Cambria"/>
        <w:sz w:val="32"/>
        <w:szCs w:val="32"/>
      </w:rPr>
    </w:pPr>
    <w:r>
      <w:rPr>
        <w:rFonts w:ascii="Arial" w:hAnsi="Arial" w:cs="Arial"/>
        <w:sz w:val="24"/>
        <w:szCs w:val="24"/>
      </w:rPr>
      <w:tab/>
      <w:t xml:space="preserve">                      Mantsopa Local Municipality Budget policy 2018/19</w:t>
    </w:r>
  </w:p>
  <w:p w14:paraId="62E43FA8" w14:textId="77777777" w:rsidR="003D402C" w:rsidRDefault="003D402C" w:rsidP="00B6776F">
    <w:pPr>
      <w:tabs>
        <w:tab w:val="left" w:pos="7845"/>
      </w:tabs>
      <w:spacing w:line="200" w:lineRule="exact"/>
      <w:rPr>
        <w:sz w:val="20"/>
        <w:szCs w:val="20"/>
      </w:rPr>
    </w:pPr>
    <w:r>
      <w:rPr>
        <w:noProof/>
        <w:lang w:val="en-ZA" w:eastAsia="en-ZA"/>
      </w:rPr>
      <mc:AlternateContent>
        <mc:Choice Requires="wps">
          <w:drawing>
            <wp:anchor distT="0" distB="0" distL="114300" distR="114300" simplePos="0" relativeHeight="251663360" behindDoc="1" locked="0" layoutInCell="1" allowOverlap="1" wp14:anchorId="181F5761" wp14:editId="0567D09A">
              <wp:simplePos x="0" y="0"/>
              <wp:positionH relativeFrom="page">
                <wp:posOffset>6529070</wp:posOffset>
              </wp:positionH>
              <wp:positionV relativeFrom="page">
                <wp:posOffset>9246235</wp:posOffset>
              </wp:positionV>
              <wp:extent cx="127000" cy="177800"/>
              <wp:effectExtent l="4445" t="0" r="190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5E374" w14:textId="77777777" w:rsidR="003D402C" w:rsidRDefault="003D402C">
                          <w:pPr>
                            <w:pStyle w:val="BodyText"/>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F5761" id="_x0000_t202" coordsize="21600,21600" o:spt="202" path="m,l,21600r21600,l21600,xe">
              <v:stroke joinstyle="miter"/>
              <v:path gradientshapeok="t" o:connecttype="rect"/>
            </v:shapetype>
            <v:shape id="Text Box 69" o:spid="_x0000_s1027" type="#_x0000_t202" style="position:absolute;margin-left:514.1pt;margin-top:728.05pt;width:10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" filled="f" stroked="f">
              <v:textbox inset="0,0,0,0">
                <w:txbxContent>
                  <w:p w14:paraId="78D5E374" w14:textId="77777777" w:rsidR="003D402C" w:rsidRDefault="003D402C">
                    <w:pPr>
                      <w:pStyle w:val="BodyText"/>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7</w:t>
                    </w:r>
                    <w:r>
                      <w:fldChar w:fldCharType="end"/>
                    </w:r>
                  </w:p>
                </w:txbxContent>
              </v:textbox>
              <w10:wrap anchorx="page" anchory="page"/>
            </v:shape>
          </w:pict>
        </mc:Fallback>
      </mc:AlternateContent>
    </w:r>
    <w:r>
      <w:rPr>
        <w:sz w:val="20"/>
        <w:szCs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48DF8" w14:textId="77777777" w:rsidR="003D402C" w:rsidRDefault="003D402C">
    <w:pPr>
      <w:spacing w:line="200" w:lineRule="exact"/>
      <w:rPr>
        <w:sz w:val="20"/>
        <w:szCs w:val="20"/>
      </w:rPr>
    </w:pPr>
    <w:r>
      <w:rPr>
        <w:noProof/>
        <w:lang w:val="en-ZA" w:eastAsia="en-ZA"/>
      </w:rPr>
      <mc:AlternateContent>
        <mc:Choice Requires="wps">
          <w:drawing>
            <wp:anchor distT="0" distB="0" distL="114300" distR="114300" simplePos="0" relativeHeight="251664384" behindDoc="1" locked="0" layoutInCell="1" allowOverlap="1" wp14:anchorId="7ABA456F" wp14:editId="5706BAF1">
              <wp:simplePos x="0" y="0"/>
              <wp:positionH relativeFrom="page">
                <wp:posOffset>6529070</wp:posOffset>
              </wp:positionH>
              <wp:positionV relativeFrom="page">
                <wp:posOffset>9246235</wp:posOffset>
              </wp:positionV>
              <wp:extent cx="127000" cy="177800"/>
              <wp:effectExtent l="4445" t="0" r="1905"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E2576" w14:textId="77777777" w:rsidR="003D402C" w:rsidRDefault="003D402C">
                          <w:pPr>
                            <w:pStyle w:val="BodyText"/>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A456F" id="_x0000_t202" coordsize="21600,21600" o:spt="202" path="m,l,21600r21600,l21600,xe">
              <v:stroke joinstyle="miter"/>
              <v:path gradientshapeok="t" o:connecttype="rect"/>
            </v:shapetype>
            <v:shape id="Text Box 68" o:spid="_x0000_s1028" type="#_x0000_t202" style="position:absolute;margin-left:514.1pt;margin-top:728.05pt;width:10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" filled="f" stroked="f">
              <v:textbox inset="0,0,0,0">
                <w:txbxContent>
                  <w:p w14:paraId="1BEE2576" w14:textId="77777777" w:rsidR="003D402C" w:rsidRDefault="003D402C">
                    <w:pPr>
                      <w:pStyle w:val="BodyText"/>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8</w:t>
                    </w:r>
                    <w:r>
                      <w:fldChar w:fldCharType="end"/>
                    </w:r>
                  </w:p>
                </w:txbxContent>
              </v:textbox>
              <w10:wrap anchorx="page" anchory="page"/>
            </v:shape>
          </w:pict>
        </mc:Fallback>
      </mc:AlternateContent>
    </w:r>
    <w:r>
      <w:rPr>
        <w:sz w:val="20"/>
        <w:szCs w:val="20"/>
      </w:rPr>
      <w:tab/>
    </w:r>
  </w:p>
  <w:p w14:paraId="25E749D3" w14:textId="77777777" w:rsidR="003D402C" w:rsidRDefault="003D402C" w:rsidP="00B6776F">
    <w:pPr>
      <w:spacing w:line="200" w:lineRule="exact"/>
      <w:ind w:left="1440" w:firstLine="720"/>
      <w:rPr>
        <w:sz w:val="20"/>
        <w:szCs w:val="20"/>
      </w:rPr>
    </w:pPr>
    <w:r>
      <w:rPr>
        <w:rFonts w:ascii="Arial" w:hAnsi="Arial" w:cs="Arial"/>
        <w:sz w:val="24"/>
        <w:szCs w:val="24"/>
      </w:rPr>
      <w:t>Mantsopa Local Municipality Budget policy 2018/19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1EA4A" w14:textId="77777777" w:rsidR="003D402C" w:rsidRDefault="003D402C">
    <w:pPr>
      <w:spacing w:line="200" w:lineRule="exact"/>
      <w:rPr>
        <w:sz w:val="20"/>
        <w:szCs w:val="20"/>
      </w:rPr>
    </w:pPr>
  </w:p>
  <w:p w14:paraId="0355D62E" w14:textId="77777777" w:rsidR="003D402C" w:rsidRDefault="003D402C">
    <w:pPr>
      <w:spacing w:line="200" w:lineRule="exact"/>
      <w:rPr>
        <w:sz w:val="20"/>
        <w:szCs w:val="20"/>
      </w:rPr>
    </w:pPr>
  </w:p>
  <w:p w14:paraId="0F064628" w14:textId="77777777" w:rsidR="003D402C" w:rsidRDefault="003D402C">
    <w:pPr>
      <w:spacing w:line="200" w:lineRule="exact"/>
      <w:rPr>
        <w:sz w:val="20"/>
        <w:szCs w:val="20"/>
      </w:rPr>
    </w:pPr>
    <w:r>
      <w:rPr>
        <w:sz w:val="20"/>
        <w:szCs w:val="20"/>
      </w:rPr>
      <w:tab/>
    </w:r>
    <w:r>
      <w:rPr>
        <w:sz w:val="20"/>
        <w:szCs w:val="20"/>
      </w:rPr>
      <w:tab/>
    </w:r>
    <w:r>
      <w:rPr>
        <w:sz w:val="20"/>
        <w:szCs w:val="20"/>
      </w:rPr>
      <w:tab/>
    </w:r>
    <w:r>
      <w:rPr>
        <w:rFonts w:ascii="Arial" w:hAnsi="Arial" w:cs="Arial"/>
        <w:sz w:val="24"/>
        <w:szCs w:val="24"/>
      </w:rPr>
      <w:t>Mantsopa Local Municipality Budget policy 2018/19</w:t>
    </w:r>
    <w:r>
      <w:rPr>
        <w:noProof/>
        <w:lang w:val="en-ZA" w:eastAsia="en-ZA"/>
      </w:rPr>
      <mc:AlternateContent>
        <mc:Choice Requires="wps">
          <w:drawing>
            <wp:anchor distT="0" distB="0" distL="114300" distR="114300" simplePos="0" relativeHeight="251665408" behindDoc="1" locked="0" layoutInCell="1" allowOverlap="1" wp14:anchorId="383EA710" wp14:editId="569BDFC9">
              <wp:simplePos x="0" y="0"/>
              <wp:positionH relativeFrom="page">
                <wp:posOffset>6529070</wp:posOffset>
              </wp:positionH>
              <wp:positionV relativeFrom="page">
                <wp:posOffset>9247505</wp:posOffset>
              </wp:positionV>
              <wp:extent cx="127000" cy="177800"/>
              <wp:effectExtent l="4445" t="0" r="1905" b="444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FED18" w14:textId="77777777" w:rsidR="003D402C" w:rsidRDefault="003D402C">
                          <w:pPr>
                            <w:pStyle w:val="BodyText"/>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EA710" id="_x0000_t202" coordsize="21600,21600" o:spt="202" path="m,l,21600r21600,l21600,xe">
              <v:stroke joinstyle="miter"/>
              <v:path gradientshapeok="t" o:connecttype="rect"/>
            </v:shapetype>
            <v:shape id="Text Box 67" o:spid="_x0000_s1029" type="#_x0000_t202" style="position:absolute;margin-left:514.1pt;margin-top:728.15pt;width:10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" filled="f" stroked="f">
              <v:textbox inset="0,0,0,0">
                <w:txbxContent>
                  <w:p w14:paraId="545FED18" w14:textId="77777777" w:rsidR="003D402C" w:rsidRDefault="003D402C">
                    <w:pPr>
                      <w:pStyle w:val="BodyText"/>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F7B5B" w14:textId="77777777" w:rsidR="003D402C" w:rsidRDefault="003D402C">
    <w:pPr>
      <w:spacing w:line="200" w:lineRule="exact"/>
      <w:rPr>
        <w:sz w:val="20"/>
        <w:szCs w:val="20"/>
      </w:rPr>
    </w:pPr>
  </w:p>
  <w:p w14:paraId="705C2214" w14:textId="77777777" w:rsidR="003D402C" w:rsidRDefault="003D402C">
    <w:pPr>
      <w:spacing w:line="200" w:lineRule="exact"/>
      <w:rPr>
        <w:sz w:val="20"/>
        <w:szCs w:val="20"/>
      </w:rPr>
    </w:pPr>
    <w:r>
      <w:rPr>
        <w:noProof/>
        <w:lang w:val="en-ZA" w:eastAsia="en-ZA"/>
      </w:rPr>
      <mc:AlternateContent>
        <mc:Choice Requires="wps">
          <w:drawing>
            <wp:anchor distT="0" distB="0" distL="114300" distR="114300" simplePos="0" relativeHeight="251666432" behindDoc="1" locked="0" layoutInCell="1" allowOverlap="1" wp14:anchorId="34E50D18" wp14:editId="52341AD9">
              <wp:simplePos x="0" y="0"/>
              <wp:positionH relativeFrom="page">
                <wp:posOffset>6452870</wp:posOffset>
              </wp:positionH>
              <wp:positionV relativeFrom="page">
                <wp:posOffset>9249410</wp:posOffset>
              </wp:positionV>
              <wp:extent cx="203200" cy="177800"/>
              <wp:effectExtent l="4445" t="635" r="1905" b="254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FD782" w14:textId="77777777" w:rsidR="003D402C" w:rsidRDefault="003D402C">
                          <w:pPr>
                            <w:pStyle w:val="BodyText"/>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50D18" id="_x0000_t202" coordsize="21600,21600" o:spt="202" path="m,l,21600r21600,l21600,xe">
              <v:stroke joinstyle="miter"/>
              <v:path gradientshapeok="t" o:connecttype="rect"/>
            </v:shapetype>
            <v:shape id="Text Box 66" o:spid="_x0000_s1030" type="#_x0000_t202" style="position:absolute;margin-left:508.1pt;margin-top:728.3pt;width:16pt;height:1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" filled="f" stroked="f">
              <v:textbox inset="0,0,0,0">
                <w:txbxContent>
                  <w:p w14:paraId="45EFD782" w14:textId="77777777" w:rsidR="003D402C" w:rsidRDefault="003D402C">
                    <w:pPr>
                      <w:pStyle w:val="BodyText"/>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16</w:t>
                    </w:r>
                    <w:r>
                      <w:fldChar w:fldCharType="end"/>
                    </w:r>
                  </w:p>
                </w:txbxContent>
              </v:textbox>
              <w10:wrap anchorx="page" anchory="page"/>
            </v:shape>
          </w:pict>
        </mc:Fallback>
      </mc:AlternateContent>
    </w:r>
    <w:r>
      <w:rPr>
        <w:sz w:val="20"/>
        <w:szCs w:val="20"/>
      </w:rPr>
      <w:tab/>
    </w:r>
    <w:r>
      <w:rPr>
        <w:sz w:val="20"/>
        <w:szCs w:val="20"/>
      </w:rPr>
      <w:tab/>
    </w:r>
    <w:r>
      <w:rPr>
        <w:rFonts w:ascii="Arial" w:hAnsi="Arial" w:cs="Arial"/>
        <w:sz w:val="24"/>
        <w:szCs w:val="24"/>
      </w:rPr>
      <w:t>Mantsopa Local Municipality Budget policy 2018/19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F5422" w14:textId="77777777" w:rsidR="003D402C" w:rsidRDefault="003D402C">
    <w:pPr>
      <w:spacing w:line="200" w:lineRule="exact"/>
      <w:rPr>
        <w:sz w:val="20"/>
        <w:szCs w:val="20"/>
      </w:rPr>
    </w:pPr>
  </w:p>
  <w:p w14:paraId="068B88C7" w14:textId="77777777" w:rsidR="003D402C" w:rsidRDefault="003D402C">
    <w:pPr>
      <w:spacing w:line="200" w:lineRule="exact"/>
      <w:rPr>
        <w:sz w:val="20"/>
        <w:szCs w:val="20"/>
      </w:rPr>
    </w:pPr>
    <w:r>
      <w:rPr>
        <w:noProof/>
        <w:lang w:val="en-ZA" w:eastAsia="en-ZA"/>
      </w:rPr>
      <mc:AlternateContent>
        <mc:Choice Requires="wps">
          <w:drawing>
            <wp:anchor distT="0" distB="0" distL="114300" distR="114300" simplePos="0" relativeHeight="251678720" behindDoc="1" locked="0" layoutInCell="1" allowOverlap="1" wp14:anchorId="33F6DB76" wp14:editId="204E1589">
              <wp:simplePos x="0" y="0"/>
              <wp:positionH relativeFrom="page">
                <wp:posOffset>6452870</wp:posOffset>
              </wp:positionH>
              <wp:positionV relativeFrom="page">
                <wp:posOffset>9239885</wp:posOffset>
              </wp:positionV>
              <wp:extent cx="203200" cy="177800"/>
              <wp:effectExtent l="4445" t="635" r="1905" b="254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FC86B" w14:textId="77777777" w:rsidR="003D402C" w:rsidRDefault="003D402C">
                          <w:pPr>
                            <w:pStyle w:val="BodyText"/>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6DB76" id="_x0000_t202" coordsize="21600,21600" o:spt="202" path="m,l,21600r21600,l21600,xe">
              <v:stroke joinstyle="miter"/>
              <v:path gradientshapeok="t" o:connecttype="rect"/>
            </v:shapetype>
            <v:shape id="Text Box 63" o:spid="_x0000_s1031" type="#_x0000_t202" style="position:absolute;margin-left:508.1pt;margin-top:727.55pt;width:16pt;height:1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" filled="f" stroked="f">
              <v:textbox inset="0,0,0,0">
                <w:txbxContent>
                  <w:p w14:paraId="26EFC86B" w14:textId="77777777" w:rsidR="003D402C" w:rsidRDefault="003D402C">
                    <w:pPr>
                      <w:pStyle w:val="BodyText"/>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19</w:t>
                    </w:r>
                    <w:r>
                      <w:fldChar w:fldCharType="end"/>
                    </w:r>
                  </w:p>
                </w:txbxContent>
              </v:textbox>
              <w10:wrap anchorx="page" anchory="page"/>
            </v:shape>
          </w:pict>
        </mc:Fallback>
      </mc:AlternateContent>
    </w:r>
    <w:r>
      <w:rPr>
        <w:sz w:val="20"/>
        <w:szCs w:val="20"/>
      </w:rPr>
      <w:tab/>
    </w:r>
    <w:r>
      <w:rPr>
        <w:sz w:val="20"/>
        <w:szCs w:val="20"/>
      </w:rPr>
      <w:tab/>
    </w:r>
    <w:r>
      <w:rPr>
        <w:rFonts w:ascii="Arial" w:hAnsi="Arial" w:cs="Arial"/>
        <w:sz w:val="24"/>
        <w:szCs w:val="24"/>
      </w:rPr>
      <w:t>Mantsopa Local Municipality Budget policy 2018/19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DC214" w14:textId="77777777" w:rsidR="00887F05" w:rsidRDefault="00887F05" w:rsidP="00A55453">
      <w:r>
        <w:separator/>
      </w:r>
    </w:p>
  </w:footnote>
  <w:footnote w:type="continuationSeparator" w:id="0">
    <w:p w14:paraId="42F39CCB" w14:textId="77777777" w:rsidR="00887F05" w:rsidRDefault="00887F05" w:rsidP="00A55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7F98E" w14:textId="77777777" w:rsidR="003D402C" w:rsidRDefault="003D402C">
    <w:pPr>
      <w:spacing w:line="200" w:lineRule="exac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C1B3B" w14:textId="77777777" w:rsidR="003D402C" w:rsidRDefault="003D402C" w:rsidP="008369A1">
    <w:pPr>
      <w:tabs>
        <w:tab w:val="left" w:pos="3675"/>
      </w:tabs>
      <w:spacing w:line="200" w:lineRule="exact"/>
      <w:rPr>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F4319" w14:textId="77777777" w:rsidR="003D402C" w:rsidRDefault="003D402C" w:rsidP="00D6692D">
    <w:pPr>
      <w:pStyle w:val="Header"/>
      <w:ind w:firstLine="720"/>
    </w:pPr>
    <w:r>
      <w:tab/>
    </w:r>
  </w:p>
  <w:p w14:paraId="340DE2E2" w14:textId="77777777" w:rsidR="003D402C" w:rsidRDefault="003D402C">
    <w:pPr>
      <w:spacing w:line="200" w:lineRule="exact"/>
      <w:rPr>
        <w:sz w:val="20"/>
        <w:szCs w:val="20"/>
      </w:rPr>
    </w:pPr>
  </w:p>
  <w:p w14:paraId="13C5D8E9" w14:textId="77777777" w:rsidR="003D402C" w:rsidRDefault="003D402C">
    <w:pPr>
      <w:spacing w:line="200" w:lineRule="exact"/>
      <w:rPr>
        <w:sz w:val="20"/>
        <w:szCs w:val="20"/>
      </w:rPr>
    </w:pPr>
    <w:r>
      <w:rPr>
        <w:noProof/>
        <w:lang w:val="en-ZA" w:eastAsia="en-ZA"/>
      </w:rPr>
      <mc:AlternateContent>
        <mc:Choice Requires="wps">
          <w:drawing>
            <wp:anchor distT="0" distB="0" distL="114300" distR="114300" simplePos="0" relativeHeight="251680768" behindDoc="1" locked="0" layoutInCell="1" allowOverlap="1" wp14:anchorId="20C30442" wp14:editId="748716C3">
              <wp:simplePos x="0" y="0"/>
              <wp:positionH relativeFrom="page">
                <wp:posOffset>1130300</wp:posOffset>
              </wp:positionH>
              <wp:positionV relativeFrom="page">
                <wp:posOffset>916940</wp:posOffset>
              </wp:positionV>
              <wp:extent cx="2514600" cy="177800"/>
              <wp:effectExtent l="0" t="2540" r="3175" b="63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42AD1" w14:textId="77777777" w:rsidR="003D402C" w:rsidRDefault="003D402C">
                          <w:pPr>
                            <w:pStyle w:val="BodyText"/>
                            <w:spacing w:line="26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30442" id="_x0000_t202" coordsize="21600,21600" o:spt="202" path="m,l,21600r21600,l21600,xe">
              <v:stroke joinstyle="miter"/>
              <v:path gradientshapeok="t" o:connecttype="rect"/>
            </v:shapetype>
            <v:shape id="Text Box 79" o:spid="_x0000_s1033" type="#_x0000_t202" style="position:absolute;margin-left:89pt;margin-top:72.2pt;width:198pt;height:1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" filled="f" stroked="f">
              <v:textbox inset="0,0,0,0">
                <w:txbxContent>
                  <w:p w14:paraId="22342AD1" w14:textId="77777777" w:rsidR="003D402C" w:rsidRDefault="003D402C">
                    <w:pPr>
                      <w:pStyle w:val="BodyText"/>
                      <w:spacing w:line="265" w:lineRule="exact"/>
                      <w:ind w:left="20"/>
                    </w:pP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8C7ED" w14:textId="77777777" w:rsidR="003D402C" w:rsidRDefault="003D402C" w:rsidP="00D6692D">
    <w:pPr>
      <w:pStyle w:val="Header"/>
      <w:ind w:firstLine="720"/>
    </w:pPr>
    <w:r>
      <w:tab/>
    </w:r>
  </w:p>
  <w:p w14:paraId="4D6AC02A" w14:textId="77777777" w:rsidR="003D402C" w:rsidRPr="004C5472" w:rsidRDefault="003D402C" w:rsidP="004C547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59706" w14:textId="77777777" w:rsidR="003D402C" w:rsidRDefault="003D402C" w:rsidP="00D6692D">
    <w:pPr>
      <w:pStyle w:val="Header"/>
      <w:ind w:firstLine="720"/>
    </w:pPr>
    <w:r>
      <w:t xml:space="preserve">                        </w:t>
    </w:r>
  </w:p>
  <w:p w14:paraId="4C1FA030" w14:textId="77777777" w:rsidR="003D402C" w:rsidRDefault="003D402C" w:rsidP="00320C3A">
    <w:pPr>
      <w:pStyle w:val="Header"/>
    </w:pPr>
    <w:r>
      <w:tab/>
    </w:r>
  </w:p>
  <w:p w14:paraId="74513790" w14:textId="77777777" w:rsidR="003D402C" w:rsidRPr="008369A1" w:rsidRDefault="003D402C" w:rsidP="008369A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7C8D6" w14:textId="77777777" w:rsidR="003D402C" w:rsidRDefault="003D402C" w:rsidP="00D6692D">
    <w:pPr>
      <w:pStyle w:val="Header"/>
      <w:ind w:firstLine="720"/>
    </w:pPr>
    <w:r>
      <w:tab/>
    </w:r>
  </w:p>
  <w:p w14:paraId="2200AD0F" w14:textId="77777777" w:rsidR="003D402C" w:rsidRPr="004C5472" w:rsidRDefault="003D402C" w:rsidP="004C5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5F7C4" w14:textId="77777777" w:rsidR="003D402C" w:rsidRDefault="003D402C" w:rsidP="00D6692D">
    <w:pPr>
      <w:pStyle w:val="Header"/>
    </w:pPr>
    <w:r>
      <w:tab/>
    </w:r>
  </w:p>
  <w:p w14:paraId="5ACF1FCD" w14:textId="77777777" w:rsidR="003D402C" w:rsidRDefault="003D402C" w:rsidP="00CD750C">
    <w:pPr>
      <w:pStyle w:val="Header"/>
    </w:pPr>
  </w:p>
  <w:p w14:paraId="5703D037" w14:textId="77777777" w:rsidR="003D402C" w:rsidRPr="00CD750C" w:rsidRDefault="003D402C" w:rsidP="00CD750C">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0D28F" w14:textId="77777777" w:rsidR="003D402C" w:rsidRDefault="003D402C" w:rsidP="00D6692D">
    <w:pPr>
      <w:pStyle w:val="Header"/>
    </w:pPr>
    <w:r>
      <w:tab/>
    </w:r>
  </w:p>
  <w:p w14:paraId="33EA6E33" w14:textId="77777777" w:rsidR="003D402C" w:rsidRDefault="003D402C">
    <w:pPr>
      <w:spacing w:line="0" w:lineRule="atLeast"/>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32074" w14:textId="77777777" w:rsidR="003D402C" w:rsidRDefault="003D402C" w:rsidP="00D6692D">
    <w:pPr>
      <w:pStyle w:val="Header"/>
    </w:pPr>
    <w:r>
      <w:tab/>
    </w:r>
  </w:p>
  <w:p w14:paraId="2AA0DB9B" w14:textId="77777777" w:rsidR="003D402C" w:rsidRDefault="003D402C">
    <w:pPr>
      <w:spacing w:line="0" w:lineRule="atLeast"/>
      <w:rPr>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181B7" w14:textId="77777777" w:rsidR="003D402C" w:rsidRDefault="003D402C">
    <w:pPr>
      <w:spacing w:line="0" w:lineRule="atLeast"/>
      <w:rPr>
        <w:sz w:val="4"/>
        <w:szCs w:val="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8C8E9" w14:textId="77777777" w:rsidR="003D402C" w:rsidRPr="00320C3A" w:rsidRDefault="003D402C" w:rsidP="00320C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FFCB9" w14:textId="77777777" w:rsidR="003D402C" w:rsidRDefault="003D402C">
    <w:pPr>
      <w:spacing w:line="0" w:lineRule="atLeast"/>
      <w:rPr>
        <w:sz w:val="4"/>
        <w:szCs w:val="4"/>
      </w:rPr>
    </w:pPr>
    <w:r>
      <w:rPr>
        <w:sz w:val="4"/>
        <w:szCs w:val="4"/>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323F5" w14:textId="77777777" w:rsidR="003D402C" w:rsidRDefault="003D402C" w:rsidP="00D6692D">
    <w:pPr>
      <w:pStyle w:val="Header"/>
      <w:ind w:firstLine="720"/>
    </w:pPr>
    <w:r>
      <w:tab/>
    </w:r>
  </w:p>
  <w:p w14:paraId="1C675F39" w14:textId="77777777" w:rsidR="003D402C" w:rsidRDefault="003D402C">
    <w:pPr>
      <w:spacing w:line="0" w:lineRule="atLeast"/>
      <w:rPr>
        <w:sz w:val="4"/>
        <w:szCs w:val="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DA2DB" w14:textId="77777777" w:rsidR="003D402C" w:rsidRDefault="003D402C" w:rsidP="00D6692D">
    <w:pPr>
      <w:pStyle w:val="Header"/>
      <w:ind w:firstLine="720"/>
    </w:pPr>
    <w:r>
      <w:tab/>
    </w:r>
  </w:p>
  <w:p w14:paraId="50CD9C66" w14:textId="77777777" w:rsidR="003D402C" w:rsidRDefault="003D402C">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0A52"/>
    <w:multiLevelType w:val="hybridMultilevel"/>
    <w:tmpl w:val="9FCA764A"/>
    <w:lvl w:ilvl="0" w:tplc="E9BC769C">
      <w:start w:val="1"/>
      <w:numFmt w:val="lowerRoman"/>
      <w:lvlText w:val="(%1)"/>
      <w:lvlJc w:val="left"/>
      <w:pPr>
        <w:ind w:left="1600" w:hanging="720"/>
      </w:pPr>
      <w:rPr>
        <w:rFonts w:hint="default"/>
      </w:rPr>
    </w:lvl>
    <w:lvl w:ilvl="1" w:tplc="1C090019" w:tentative="1">
      <w:start w:val="1"/>
      <w:numFmt w:val="lowerLetter"/>
      <w:lvlText w:val="%2."/>
      <w:lvlJc w:val="left"/>
      <w:pPr>
        <w:ind w:left="1960" w:hanging="360"/>
      </w:pPr>
    </w:lvl>
    <w:lvl w:ilvl="2" w:tplc="1C09001B" w:tentative="1">
      <w:start w:val="1"/>
      <w:numFmt w:val="lowerRoman"/>
      <w:lvlText w:val="%3."/>
      <w:lvlJc w:val="right"/>
      <w:pPr>
        <w:ind w:left="2680" w:hanging="180"/>
      </w:pPr>
    </w:lvl>
    <w:lvl w:ilvl="3" w:tplc="1C09000F" w:tentative="1">
      <w:start w:val="1"/>
      <w:numFmt w:val="decimal"/>
      <w:lvlText w:val="%4."/>
      <w:lvlJc w:val="left"/>
      <w:pPr>
        <w:ind w:left="3400" w:hanging="360"/>
      </w:pPr>
    </w:lvl>
    <w:lvl w:ilvl="4" w:tplc="1C090019" w:tentative="1">
      <w:start w:val="1"/>
      <w:numFmt w:val="lowerLetter"/>
      <w:lvlText w:val="%5."/>
      <w:lvlJc w:val="left"/>
      <w:pPr>
        <w:ind w:left="4120" w:hanging="360"/>
      </w:pPr>
    </w:lvl>
    <w:lvl w:ilvl="5" w:tplc="1C09001B" w:tentative="1">
      <w:start w:val="1"/>
      <w:numFmt w:val="lowerRoman"/>
      <w:lvlText w:val="%6."/>
      <w:lvlJc w:val="right"/>
      <w:pPr>
        <w:ind w:left="4840" w:hanging="180"/>
      </w:pPr>
    </w:lvl>
    <w:lvl w:ilvl="6" w:tplc="1C09000F" w:tentative="1">
      <w:start w:val="1"/>
      <w:numFmt w:val="decimal"/>
      <w:lvlText w:val="%7."/>
      <w:lvlJc w:val="left"/>
      <w:pPr>
        <w:ind w:left="5560" w:hanging="360"/>
      </w:pPr>
    </w:lvl>
    <w:lvl w:ilvl="7" w:tplc="1C090019" w:tentative="1">
      <w:start w:val="1"/>
      <w:numFmt w:val="lowerLetter"/>
      <w:lvlText w:val="%8."/>
      <w:lvlJc w:val="left"/>
      <w:pPr>
        <w:ind w:left="6280" w:hanging="360"/>
      </w:pPr>
    </w:lvl>
    <w:lvl w:ilvl="8" w:tplc="1C09001B" w:tentative="1">
      <w:start w:val="1"/>
      <w:numFmt w:val="lowerRoman"/>
      <w:lvlText w:val="%9."/>
      <w:lvlJc w:val="right"/>
      <w:pPr>
        <w:ind w:left="7000" w:hanging="180"/>
      </w:pPr>
    </w:lvl>
  </w:abstractNum>
  <w:abstractNum w:abstractNumId="1" w15:restartNumberingAfterBreak="0">
    <w:nsid w:val="031D22BC"/>
    <w:multiLevelType w:val="hybridMultilevel"/>
    <w:tmpl w:val="EF38C6E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3B13DD"/>
    <w:multiLevelType w:val="hybridMultilevel"/>
    <w:tmpl w:val="07C2FFF0"/>
    <w:lvl w:ilvl="0" w:tplc="43741DC2">
      <w:start w:val="1"/>
      <w:numFmt w:val="decimal"/>
      <w:lvlText w:val="%1)"/>
      <w:lvlJc w:val="left"/>
      <w:pPr>
        <w:ind w:left="520" w:hanging="360"/>
      </w:pPr>
      <w:rPr>
        <w:rFonts w:hint="default"/>
      </w:rPr>
    </w:lvl>
    <w:lvl w:ilvl="1" w:tplc="1C090019" w:tentative="1">
      <w:start w:val="1"/>
      <w:numFmt w:val="lowerLetter"/>
      <w:lvlText w:val="%2."/>
      <w:lvlJc w:val="left"/>
      <w:pPr>
        <w:ind w:left="1240" w:hanging="360"/>
      </w:pPr>
    </w:lvl>
    <w:lvl w:ilvl="2" w:tplc="1C09001B" w:tentative="1">
      <w:start w:val="1"/>
      <w:numFmt w:val="lowerRoman"/>
      <w:lvlText w:val="%3."/>
      <w:lvlJc w:val="right"/>
      <w:pPr>
        <w:ind w:left="1960" w:hanging="180"/>
      </w:pPr>
    </w:lvl>
    <w:lvl w:ilvl="3" w:tplc="1C09000F" w:tentative="1">
      <w:start w:val="1"/>
      <w:numFmt w:val="decimal"/>
      <w:lvlText w:val="%4."/>
      <w:lvlJc w:val="left"/>
      <w:pPr>
        <w:ind w:left="2680" w:hanging="360"/>
      </w:pPr>
    </w:lvl>
    <w:lvl w:ilvl="4" w:tplc="1C090019" w:tentative="1">
      <w:start w:val="1"/>
      <w:numFmt w:val="lowerLetter"/>
      <w:lvlText w:val="%5."/>
      <w:lvlJc w:val="left"/>
      <w:pPr>
        <w:ind w:left="3400" w:hanging="360"/>
      </w:pPr>
    </w:lvl>
    <w:lvl w:ilvl="5" w:tplc="1C09001B" w:tentative="1">
      <w:start w:val="1"/>
      <w:numFmt w:val="lowerRoman"/>
      <w:lvlText w:val="%6."/>
      <w:lvlJc w:val="right"/>
      <w:pPr>
        <w:ind w:left="4120" w:hanging="180"/>
      </w:pPr>
    </w:lvl>
    <w:lvl w:ilvl="6" w:tplc="1C09000F" w:tentative="1">
      <w:start w:val="1"/>
      <w:numFmt w:val="decimal"/>
      <w:lvlText w:val="%7."/>
      <w:lvlJc w:val="left"/>
      <w:pPr>
        <w:ind w:left="4840" w:hanging="360"/>
      </w:pPr>
    </w:lvl>
    <w:lvl w:ilvl="7" w:tplc="1C090019" w:tentative="1">
      <w:start w:val="1"/>
      <w:numFmt w:val="lowerLetter"/>
      <w:lvlText w:val="%8."/>
      <w:lvlJc w:val="left"/>
      <w:pPr>
        <w:ind w:left="5560" w:hanging="360"/>
      </w:pPr>
    </w:lvl>
    <w:lvl w:ilvl="8" w:tplc="1C09001B" w:tentative="1">
      <w:start w:val="1"/>
      <w:numFmt w:val="lowerRoman"/>
      <w:lvlText w:val="%9."/>
      <w:lvlJc w:val="right"/>
      <w:pPr>
        <w:ind w:left="6280" w:hanging="180"/>
      </w:pPr>
    </w:lvl>
  </w:abstractNum>
  <w:abstractNum w:abstractNumId="3" w15:restartNumberingAfterBreak="0">
    <w:nsid w:val="0DE406F5"/>
    <w:multiLevelType w:val="hybridMultilevel"/>
    <w:tmpl w:val="EE084B68"/>
    <w:lvl w:ilvl="0" w:tplc="3B661CF0">
      <w:start w:val="1"/>
      <w:numFmt w:val="lowerLetter"/>
      <w:lvlText w:val="%1)"/>
      <w:lvlJc w:val="left"/>
      <w:pPr>
        <w:ind w:left="880" w:hanging="360"/>
      </w:pPr>
      <w:rPr>
        <w:rFonts w:hint="default"/>
      </w:rPr>
    </w:lvl>
    <w:lvl w:ilvl="1" w:tplc="1C090019" w:tentative="1">
      <w:start w:val="1"/>
      <w:numFmt w:val="lowerLetter"/>
      <w:lvlText w:val="%2."/>
      <w:lvlJc w:val="left"/>
      <w:pPr>
        <w:ind w:left="1600" w:hanging="360"/>
      </w:pPr>
    </w:lvl>
    <w:lvl w:ilvl="2" w:tplc="1C09001B" w:tentative="1">
      <w:start w:val="1"/>
      <w:numFmt w:val="lowerRoman"/>
      <w:lvlText w:val="%3."/>
      <w:lvlJc w:val="right"/>
      <w:pPr>
        <w:ind w:left="2320" w:hanging="180"/>
      </w:pPr>
    </w:lvl>
    <w:lvl w:ilvl="3" w:tplc="1C09000F" w:tentative="1">
      <w:start w:val="1"/>
      <w:numFmt w:val="decimal"/>
      <w:lvlText w:val="%4."/>
      <w:lvlJc w:val="left"/>
      <w:pPr>
        <w:ind w:left="3040" w:hanging="360"/>
      </w:pPr>
    </w:lvl>
    <w:lvl w:ilvl="4" w:tplc="1C090019" w:tentative="1">
      <w:start w:val="1"/>
      <w:numFmt w:val="lowerLetter"/>
      <w:lvlText w:val="%5."/>
      <w:lvlJc w:val="left"/>
      <w:pPr>
        <w:ind w:left="3760" w:hanging="360"/>
      </w:pPr>
    </w:lvl>
    <w:lvl w:ilvl="5" w:tplc="1C09001B" w:tentative="1">
      <w:start w:val="1"/>
      <w:numFmt w:val="lowerRoman"/>
      <w:lvlText w:val="%6."/>
      <w:lvlJc w:val="right"/>
      <w:pPr>
        <w:ind w:left="4480" w:hanging="180"/>
      </w:pPr>
    </w:lvl>
    <w:lvl w:ilvl="6" w:tplc="1C09000F" w:tentative="1">
      <w:start w:val="1"/>
      <w:numFmt w:val="decimal"/>
      <w:lvlText w:val="%7."/>
      <w:lvlJc w:val="left"/>
      <w:pPr>
        <w:ind w:left="5200" w:hanging="360"/>
      </w:pPr>
    </w:lvl>
    <w:lvl w:ilvl="7" w:tplc="1C090019" w:tentative="1">
      <w:start w:val="1"/>
      <w:numFmt w:val="lowerLetter"/>
      <w:lvlText w:val="%8."/>
      <w:lvlJc w:val="left"/>
      <w:pPr>
        <w:ind w:left="5920" w:hanging="360"/>
      </w:pPr>
    </w:lvl>
    <w:lvl w:ilvl="8" w:tplc="1C09001B" w:tentative="1">
      <w:start w:val="1"/>
      <w:numFmt w:val="lowerRoman"/>
      <w:lvlText w:val="%9."/>
      <w:lvlJc w:val="right"/>
      <w:pPr>
        <w:ind w:left="6640" w:hanging="180"/>
      </w:pPr>
    </w:lvl>
  </w:abstractNum>
  <w:abstractNum w:abstractNumId="4" w15:restartNumberingAfterBreak="0">
    <w:nsid w:val="0EE81555"/>
    <w:multiLevelType w:val="hybridMultilevel"/>
    <w:tmpl w:val="3F307BFE"/>
    <w:lvl w:ilvl="0" w:tplc="367C8D6A">
      <w:start w:val="1"/>
      <w:numFmt w:val="decimal"/>
      <w:lvlText w:val="%1."/>
      <w:lvlJc w:val="left"/>
      <w:pPr>
        <w:ind w:hanging="269"/>
        <w:jc w:val="right"/>
      </w:pPr>
      <w:rPr>
        <w:rFonts w:ascii="Arial" w:eastAsia="Arial" w:hAnsi="Arial" w:hint="default"/>
        <w:b/>
        <w:bCs/>
        <w:sz w:val="24"/>
        <w:szCs w:val="24"/>
      </w:rPr>
    </w:lvl>
    <w:lvl w:ilvl="1" w:tplc="B95441A0">
      <w:start w:val="1"/>
      <w:numFmt w:val="bullet"/>
      <w:lvlText w:val="•"/>
      <w:lvlJc w:val="left"/>
      <w:rPr>
        <w:rFonts w:hint="default"/>
      </w:rPr>
    </w:lvl>
    <w:lvl w:ilvl="2" w:tplc="FBF2377E">
      <w:start w:val="1"/>
      <w:numFmt w:val="bullet"/>
      <w:lvlText w:val="•"/>
      <w:lvlJc w:val="left"/>
      <w:rPr>
        <w:rFonts w:hint="default"/>
      </w:rPr>
    </w:lvl>
    <w:lvl w:ilvl="3" w:tplc="35D6D3AA">
      <w:start w:val="1"/>
      <w:numFmt w:val="bullet"/>
      <w:lvlText w:val="•"/>
      <w:lvlJc w:val="left"/>
      <w:rPr>
        <w:rFonts w:hint="default"/>
      </w:rPr>
    </w:lvl>
    <w:lvl w:ilvl="4" w:tplc="AB4ADDA0">
      <w:start w:val="1"/>
      <w:numFmt w:val="bullet"/>
      <w:lvlText w:val="•"/>
      <w:lvlJc w:val="left"/>
      <w:rPr>
        <w:rFonts w:hint="default"/>
      </w:rPr>
    </w:lvl>
    <w:lvl w:ilvl="5" w:tplc="C4069B42">
      <w:start w:val="1"/>
      <w:numFmt w:val="bullet"/>
      <w:lvlText w:val="•"/>
      <w:lvlJc w:val="left"/>
      <w:rPr>
        <w:rFonts w:hint="default"/>
      </w:rPr>
    </w:lvl>
    <w:lvl w:ilvl="6" w:tplc="A268EE76">
      <w:start w:val="1"/>
      <w:numFmt w:val="bullet"/>
      <w:lvlText w:val="•"/>
      <w:lvlJc w:val="left"/>
      <w:rPr>
        <w:rFonts w:hint="default"/>
      </w:rPr>
    </w:lvl>
    <w:lvl w:ilvl="7" w:tplc="BAF87520">
      <w:start w:val="1"/>
      <w:numFmt w:val="bullet"/>
      <w:lvlText w:val="•"/>
      <w:lvlJc w:val="left"/>
      <w:rPr>
        <w:rFonts w:hint="default"/>
      </w:rPr>
    </w:lvl>
    <w:lvl w:ilvl="8" w:tplc="D05CFBC2">
      <w:start w:val="1"/>
      <w:numFmt w:val="bullet"/>
      <w:lvlText w:val="•"/>
      <w:lvlJc w:val="left"/>
      <w:rPr>
        <w:rFonts w:hint="default"/>
      </w:rPr>
    </w:lvl>
  </w:abstractNum>
  <w:abstractNum w:abstractNumId="5" w15:restartNumberingAfterBreak="0">
    <w:nsid w:val="0FA6188C"/>
    <w:multiLevelType w:val="hybridMultilevel"/>
    <w:tmpl w:val="585C5500"/>
    <w:lvl w:ilvl="0" w:tplc="3B661CF0">
      <w:start w:val="1"/>
      <w:numFmt w:val="lowerLetter"/>
      <w:lvlText w:val="%1)"/>
      <w:lvlJc w:val="left"/>
      <w:pPr>
        <w:ind w:left="880" w:hanging="360"/>
      </w:pPr>
      <w:rPr>
        <w:rFonts w:hint="default"/>
      </w:rPr>
    </w:lvl>
    <w:lvl w:ilvl="1" w:tplc="1C090019" w:tentative="1">
      <w:start w:val="1"/>
      <w:numFmt w:val="lowerLetter"/>
      <w:lvlText w:val="%2."/>
      <w:lvlJc w:val="left"/>
      <w:pPr>
        <w:ind w:left="1600" w:hanging="360"/>
      </w:pPr>
    </w:lvl>
    <w:lvl w:ilvl="2" w:tplc="1C09001B" w:tentative="1">
      <w:start w:val="1"/>
      <w:numFmt w:val="lowerRoman"/>
      <w:lvlText w:val="%3."/>
      <w:lvlJc w:val="right"/>
      <w:pPr>
        <w:ind w:left="2320" w:hanging="180"/>
      </w:pPr>
    </w:lvl>
    <w:lvl w:ilvl="3" w:tplc="1C09000F" w:tentative="1">
      <w:start w:val="1"/>
      <w:numFmt w:val="decimal"/>
      <w:lvlText w:val="%4."/>
      <w:lvlJc w:val="left"/>
      <w:pPr>
        <w:ind w:left="3040" w:hanging="360"/>
      </w:pPr>
    </w:lvl>
    <w:lvl w:ilvl="4" w:tplc="1C090019" w:tentative="1">
      <w:start w:val="1"/>
      <w:numFmt w:val="lowerLetter"/>
      <w:lvlText w:val="%5."/>
      <w:lvlJc w:val="left"/>
      <w:pPr>
        <w:ind w:left="3760" w:hanging="360"/>
      </w:pPr>
    </w:lvl>
    <w:lvl w:ilvl="5" w:tplc="1C09001B" w:tentative="1">
      <w:start w:val="1"/>
      <w:numFmt w:val="lowerRoman"/>
      <w:lvlText w:val="%6."/>
      <w:lvlJc w:val="right"/>
      <w:pPr>
        <w:ind w:left="4480" w:hanging="180"/>
      </w:pPr>
    </w:lvl>
    <w:lvl w:ilvl="6" w:tplc="1C09000F" w:tentative="1">
      <w:start w:val="1"/>
      <w:numFmt w:val="decimal"/>
      <w:lvlText w:val="%7."/>
      <w:lvlJc w:val="left"/>
      <w:pPr>
        <w:ind w:left="5200" w:hanging="360"/>
      </w:pPr>
    </w:lvl>
    <w:lvl w:ilvl="7" w:tplc="1C090019" w:tentative="1">
      <w:start w:val="1"/>
      <w:numFmt w:val="lowerLetter"/>
      <w:lvlText w:val="%8."/>
      <w:lvlJc w:val="left"/>
      <w:pPr>
        <w:ind w:left="5920" w:hanging="360"/>
      </w:pPr>
    </w:lvl>
    <w:lvl w:ilvl="8" w:tplc="1C09001B" w:tentative="1">
      <w:start w:val="1"/>
      <w:numFmt w:val="lowerRoman"/>
      <w:lvlText w:val="%9."/>
      <w:lvlJc w:val="right"/>
      <w:pPr>
        <w:ind w:left="6640" w:hanging="180"/>
      </w:pPr>
    </w:lvl>
  </w:abstractNum>
  <w:abstractNum w:abstractNumId="6" w15:restartNumberingAfterBreak="0">
    <w:nsid w:val="15A51A31"/>
    <w:multiLevelType w:val="hybridMultilevel"/>
    <w:tmpl w:val="5B204EBA"/>
    <w:lvl w:ilvl="0" w:tplc="A3D46FD2">
      <w:start w:val="1"/>
      <w:numFmt w:val="lowerLetter"/>
      <w:lvlText w:val="%1)"/>
      <w:lvlJc w:val="left"/>
      <w:pPr>
        <w:ind w:left="520" w:hanging="360"/>
      </w:pPr>
      <w:rPr>
        <w:rFonts w:hint="default"/>
      </w:rPr>
    </w:lvl>
    <w:lvl w:ilvl="1" w:tplc="1C090019" w:tentative="1">
      <w:start w:val="1"/>
      <w:numFmt w:val="lowerLetter"/>
      <w:lvlText w:val="%2."/>
      <w:lvlJc w:val="left"/>
      <w:pPr>
        <w:ind w:left="1240" w:hanging="360"/>
      </w:pPr>
    </w:lvl>
    <w:lvl w:ilvl="2" w:tplc="1C09001B" w:tentative="1">
      <w:start w:val="1"/>
      <w:numFmt w:val="lowerRoman"/>
      <w:lvlText w:val="%3."/>
      <w:lvlJc w:val="right"/>
      <w:pPr>
        <w:ind w:left="1960" w:hanging="180"/>
      </w:pPr>
    </w:lvl>
    <w:lvl w:ilvl="3" w:tplc="1C09000F" w:tentative="1">
      <w:start w:val="1"/>
      <w:numFmt w:val="decimal"/>
      <w:lvlText w:val="%4."/>
      <w:lvlJc w:val="left"/>
      <w:pPr>
        <w:ind w:left="2680" w:hanging="360"/>
      </w:pPr>
    </w:lvl>
    <w:lvl w:ilvl="4" w:tplc="1C090019" w:tentative="1">
      <w:start w:val="1"/>
      <w:numFmt w:val="lowerLetter"/>
      <w:lvlText w:val="%5."/>
      <w:lvlJc w:val="left"/>
      <w:pPr>
        <w:ind w:left="3400" w:hanging="360"/>
      </w:pPr>
    </w:lvl>
    <w:lvl w:ilvl="5" w:tplc="1C09001B" w:tentative="1">
      <w:start w:val="1"/>
      <w:numFmt w:val="lowerRoman"/>
      <w:lvlText w:val="%6."/>
      <w:lvlJc w:val="right"/>
      <w:pPr>
        <w:ind w:left="4120" w:hanging="180"/>
      </w:pPr>
    </w:lvl>
    <w:lvl w:ilvl="6" w:tplc="1C09000F" w:tentative="1">
      <w:start w:val="1"/>
      <w:numFmt w:val="decimal"/>
      <w:lvlText w:val="%7."/>
      <w:lvlJc w:val="left"/>
      <w:pPr>
        <w:ind w:left="4840" w:hanging="360"/>
      </w:pPr>
    </w:lvl>
    <w:lvl w:ilvl="7" w:tplc="1C090019" w:tentative="1">
      <w:start w:val="1"/>
      <w:numFmt w:val="lowerLetter"/>
      <w:lvlText w:val="%8."/>
      <w:lvlJc w:val="left"/>
      <w:pPr>
        <w:ind w:left="5560" w:hanging="360"/>
      </w:pPr>
    </w:lvl>
    <w:lvl w:ilvl="8" w:tplc="1C09001B" w:tentative="1">
      <w:start w:val="1"/>
      <w:numFmt w:val="lowerRoman"/>
      <w:lvlText w:val="%9."/>
      <w:lvlJc w:val="right"/>
      <w:pPr>
        <w:ind w:left="6280" w:hanging="180"/>
      </w:pPr>
    </w:lvl>
  </w:abstractNum>
  <w:abstractNum w:abstractNumId="7" w15:restartNumberingAfterBreak="0">
    <w:nsid w:val="1FE37D78"/>
    <w:multiLevelType w:val="hybridMultilevel"/>
    <w:tmpl w:val="5B204EBA"/>
    <w:lvl w:ilvl="0" w:tplc="A3D46FD2">
      <w:start w:val="1"/>
      <w:numFmt w:val="lowerLetter"/>
      <w:lvlText w:val="%1)"/>
      <w:lvlJc w:val="left"/>
      <w:pPr>
        <w:ind w:left="520" w:hanging="360"/>
      </w:pPr>
      <w:rPr>
        <w:rFonts w:hint="default"/>
      </w:rPr>
    </w:lvl>
    <w:lvl w:ilvl="1" w:tplc="1C090019" w:tentative="1">
      <w:start w:val="1"/>
      <w:numFmt w:val="lowerLetter"/>
      <w:lvlText w:val="%2."/>
      <w:lvlJc w:val="left"/>
      <w:pPr>
        <w:ind w:left="1240" w:hanging="360"/>
      </w:pPr>
    </w:lvl>
    <w:lvl w:ilvl="2" w:tplc="1C09001B" w:tentative="1">
      <w:start w:val="1"/>
      <w:numFmt w:val="lowerRoman"/>
      <w:lvlText w:val="%3."/>
      <w:lvlJc w:val="right"/>
      <w:pPr>
        <w:ind w:left="1960" w:hanging="180"/>
      </w:pPr>
    </w:lvl>
    <w:lvl w:ilvl="3" w:tplc="1C09000F" w:tentative="1">
      <w:start w:val="1"/>
      <w:numFmt w:val="decimal"/>
      <w:lvlText w:val="%4."/>
      <w:lvlJc w:val="left"/>
      <w:pPr>
        <w:ind w:left="2680" w:hanging="360"/>
      </w:pPr>
    </w:lvl>
    <w:lvl w:ilvl="4" w:tplc="1C090019" w:tentative="1">
      <w:start w:val="1"/>
      <w:numFmt w:val="lowerLetter"/>
      <w:lvlText w:val="%5."/>
      <w:lvlJc w:val="left"/>
      <w:pPr>
        <w:ind w:left="3400" w:hanging="360"/>
      </w:pPr>
    </w:lvl>
    <w:lvl w:ilvl="5" w:tplc="1C09001B" w:tentative="1">
      <w:start w:val="1"/>
      <w:numFmt w:val="lowerRoman"/>
      <w:lvlText w:val="%6."/>
      <w:lvlJc w:val="right"/>
      <w:pPr>
        <w:ind w:left="4120" w:hanging="180"/>
      </w:pPr>
    </w:lvl>
    <w:lvl w:ilvl="6" w:tplc="1C09000F" w:tentative="1">
      <w:start w:val="1"/>
      <w:numFmt w:val="decimal"/>
      <w:lvlText w:val="%7."/>
      <w:lvlJc w:val="left"/>
      <w:pPr>
        <w:ind w:left="4840" w:hanging="360"/>
      </w:pPr>
    </w:lvl>
    <w:lvl w:ilvl="7" w:tplc="1C090019" w:tentative="1">
      <w:start w:val="1"/>
      <w:numFmt w:val="lowerLetter"/>
      <w:lvlText w:val="%8."/>
      <w:lvlJc w:val="left"/>
      <w:pPr>
        <w:ind w:left="5560" w:hanging="360"/>
      </w:pPr>
    </w:lvl>
    <w:lvl w:ilvl="8" w:tplc="1C09001B" w:tentative="1">
      <w:start w:val="1"/>
      <w:numFmt w:val="lowerRoman"/>
      <w:lvlText w:val="%9."/>
      <w:lvlJc w:val="right"/>
      <w:pPr>
        <w:ind w:left="6280" w:hanging="180"/>
      </w:pPr>
    </w:lvl>
  </w:abstractNum>
  <w:abstractNum w:abstractNumId="8" w15:restartNumberingAfterBreak="0">
    <w:nsid w:val="2B68625B"/>
    <w:multiLevelType w:val="hybridMultilevel"/>
    <w:tmpl w:val="7D4C5DA4"/>
    <w:lvl w:ilvl="0" w:tplc="C1AEB5EA">
      <w:start w:val="1"/>
      <w:numFmt w:val="decimal"/>
      <w:lvlText w:val="%1)"/>
      <w:lvlJc w:val="left"/>
      <w:pPr>
        <w:ind w:left="520" w:hanging="360"/>
      </w:pPr>
      <w:rPr>
        <w:rFonts w:hint="default"/>
      </w:rPr>
    </w:lvl>
    <w:lvl w:ilvl="1" w:tplc="1C090019" w:tentative="1">
      <w:start w:val="1"/>
      <w:numFmt w:val="lowerLetter"/>
      <w:lvlText w:val="%2."/>
      <w:lvlJc w:val="left"/>
      <w:pPr>
        <w:ind w:left="1240" w:hanging="360"/>
      </w:pPr>
    </w:lvl>
    <w:lvl w:ilvl="2" w:tplc="1C09001B" w:tentative="1">
      <w:start w:val="1"/>
      <w:numFmt w:val="lowerRoman"/>
      <w:lvlText w:val="%3."/>
      <w:lvlJc w:val="right"/>
      <w:pPr>
        <w:ind w:left="1960" w:hanging="180"/>
      </w:pPr>
    </w:lvl>
    <w:lvl w:ilvl="3" w:tplc="1C09000F" w:tentative="1">
      <w:start w:val="1"/>
      <w:numFmt w:val="decimal"/>
      <w:lvlText w:val="%4."/>
      <w:lvlJc w:val="left"/>
      <w:pPr>
        <w:ind w:left="2680" w:hanging="360"/>
      </w:pPr>
    </w:lvl>
    <w:lvl w:ilvl="4" w:tplc="1C090019" w:tentative="1">
      <w:start w:val="1"/>
      <w:numFmt w:val="lowerLetter"/>
      <w:lvlText w:val="%5."/>
      <w:lvlJc w:val="left"/>
      <w:pPr>
        <w:ind w:left="3400" w:hanging="360"/>
      </w:pPr>
    </w:lvl>
    <w:lvl w:ilvl="5" w:tplc="1C09001B" w:tentative="1">
      <w:start w:val="1"/>
      <w:numFmt w:val="lowerRoman"/>
      <w:lvlText w:val="%6."/>
      <w:lvlJc w:val="right"/>
      <w:pPr>
        <w:ind w:left="4120" w:hanging="180"/>
      </w:pPr>
    </w:lvl>
    <w:lvl w:ilvl="6" w:tplc="1C09000F" w:tentative="1">
      <w:start w:val="1"/>
      <w:numFmt w:val="decimal"/>
      <w:lvlText w:val="%7."/>
      <w:lvlJc w:val="left"/>
      <w:pPr>
        <w:ind w:left="4840" w:hanging="360"/>
      </w:pPr>
    </w:lvl>
    <w:lvl w:ilvl="7" w:tplc="1C090019" w:tentative="1">
      <w:start w:val="1"/>
      <w:numFmt w:val="lowerLetter"/>
      <w:lvlText w:val="%8."/>
      <w:lvlJc w:val="left"/>
      <w:pPr>
        <w:ind w:left="5560" w:hanging="360"/>
      </w:pPr>
    </w:lvl>
    <w:lvl w:ilvl="8" w:tplc="1C09001B" w:tentative="1">
      <w:start w:val="1"/>
      <w:numFmt w:val="lowerRoman"/>
      <w:lvlText w:val="%9."/>
      <w:lvlJc w:val="right"/>
      <w:pPr>
        <w:ind w:left="6280" w:hanging="180"/>
      </w:pPr>
    </w:lvl>
  </w:abstractNum>
  <w:abstractNum w:abstractNumId="9" w15:restartNumberingAfterBreak="0">
    <w:nsid w:val="2FBA22FB"/>
    <w:multiLevelType w:val="hybridMultilevel"/>
    <w:tmpl w:val="1D64CBB0"/>
    <w:lvl w:ilvl="0" w:tplc="9A704ED8">
      <w:start w:val="1"/>
      <w:numFmt w:val="decimal"/>
      <w:lvlText w:val="%1)"/>
      <w:lvlJc w:val="left"/>
      <w:pPr>
        <w:ind w:left="520" w:hanging="360"/>
      </w:pPr>
      <w:rPr>
        <w:rFonts w:hint="default"/>
      </w:rPr>
    </w:lvl>
    <w:lvl w:ilvl="1" w:tplc="1C090019" w:tentative="1">
      <w:start w:val="1"/>
      <w:numFmt w:val="lowerLetter"/>
      <w:lvlText w:val="%2."/>
      <w:lvlJc w:val="left"/>
      <w:pPr>
        <w:ind w:left="1240" w:hanging="360"/>
      </w:pPr>
    </w:lvl>
    <w:lvl w:ilvl="2" w:tplc="1C09001B" w:tentative="1">
      <w:start w:val="1"/>
      <w:numFmt w:val="lowerRoman"/>
      <w:lvlText w:val="%3."/>
      <w:lvlJc w:val="right"/>
      <w:pPr>
        <w:ind w:left="1960" w:hanging="180"/>
      </w:pPr>
    </w:lvl>
    <w:lvl w:ilvl="3" w:tplc="1C09000F" w:tentative="1">
      <w:start w:val="1"/>
      <w:numFmt w:val="decimal"/>
      <w:lvlText w:val="%4."/>
      <w:lvlJc w:val="left"/>
      <w:pPr>
        <w:ind w:left="2680" w:hanging="360"/>
      </w:pPr>
    </w:lvl>
    <w:lvl w:ilvl="4" w:tplc="1C090019" w:tentative="1">
      <w:start w:val="1"/>
      <w:numFmt w:val="lowerLetter"/>
      <w:lvlText w:val="%5."/>
      <w:lvlJc w:val="left"/>
      <w:pPr>
        <w:ind w:left="3400" w:hanging="360"/>
      </w:pPr>
    </w:lvl>
    <w:lvl w:ilvl="5" w:tplc="1C09001B" w:tentative="1">
      <w:start w:val="1"/>
      <w:numFmt w:val="lowerRoman"/>
      <w:lvlText w:val="%6."/>
      <w:lvlJc w:val="right"/>
      <w:pPr>
        <w:ind w:left="4120" w:hanging="180"/>
      </w:pPr>
    </w:lvl>
    <w:lvl w:ilvl="6" w:tplc="1C09000F" w:tentative="1">
      <w:start w:val="1"/>
      <w:numFmt w:val="decimal"/>
      <w:lvlText w:val="%7."/>
      <w:lvlJc w:val="left"/>
      <w:pPr>
        <w:ind w:left="4840" w:hanging="360"/>
      </w:pPr>
    </w:lvl>
    <w:lvl w:ilvl="7" w:tplc="1C090019" w:tentative="1">
      <w:start w:val="1"/>
      <w:numFmt w:val="lowerLetter"/>
      <w:lvlText w:val="%8."/>
      <w:lvlJc w:val="left"/>
      <w:pPr>
        <w:ind w:left="5560" w:hanging="360"/>
      </w:pPr>
    </w:lvl>
    <w:lvl w:ilvl="8" w:tplc="1C09001B" w:tentative="1">
      <w:start w:val="1"/>
      <w:numFmt w:val="lowerRoman"/>
      <w:lvlText w:val="%9."/>
      <w:lvlJc w:val="right"/>
      <w:pPr>
        <w:ind w:left="6280" w:hanging="180"/>
      </w:pPr>
    </w:lvl>
  </w:abstractNum>
  <w:abstractNum w:abstractNumId="10" w15:restartNumberingAfterBreak="0">
    <w:nsid w:val="33C72991"/>
    <w:multiLevelType w:val="hybridMultilevel"/>
    <w:tmpl w:val="D5E448BC"/>
    <w:lvl w:ilvl="0" w:tplc="B238B13C">
      <w:start w:val="1"/>
      <w:numFmt w:val="bullet"/>
      <w:lvlText w:val="-"/>
      <w:lvlJc w:val="left"/>
      <w:pPr>
        <w:ind w:hanging="363"/>
      </w:pPr>
      <w:rPr>
        <w:rFonts w:ascii="Times New Roman" w:eastAsia="Times New Roman" w:hAnsi="Times New Roman" w:hint="default"/>
        <w:sz w:val="22"/>
        <w:szCs w:val="22"/>
      </w:rPr>
    </w:lvl>
    <w:lvl w:ilvl="1" w:tplc="CEF2AFB4">
      <w:start w:val="1"/>
      <w:numFmt w:val="bullet"/>
      <w:lvlText w:val="•"/>
      <w:lvlJc w:val="left"/>
      <w:rPr>
        <w:rFonts w:hint="default"/>
      </w:rPr>
    </w:lvl>
    <w:lvl w:ilvl="2" w:tplc="FD544930">
      <w:start w:val="1"/>
      <w:numFmt w:val="bullet"/>
      <w:lvlText w:val="•"/>
      <w:lvlJc w:val="left"/>
      <w:rPr>
        <w:rFonts w:hint="default"/>
      </w:rPr>
    </w:lvl>
    <w:lvl w:ilvl="3" w:tplc="187483FA">
      <w:start w:val="1"/>
      <w:numFmt w:val="bullet"/>
      <w:lvlText w:val="•"/>
      <w:lvlJc w:val="left"/>
      <w:rPr>
        <w:rFonts w:hint="default"/>
      </w:rPr>
    </w:lvl>
    <w:lvl w:ilvl="4" w:tplc="9A8ECF6C">
      <w:start w:val="1"/>
      <w:numFmt w:val="bullet"/>
      <w:lvlText w:val="•"/>
      <w:lvlJc w:val="left"/>
      <w:rPr>
        <w:rFonts w:hint="default"/>
      </w:rPr>
    </w:lvl>
    <w:lvl w:ilvl="5" w:tplc="F056A274">
      <w:start w:val="1"/>
      <w:numFmt w:val="bullet"/>
      <w:lvlText w:val="•"/>
      <w:lvlJc w:val="left"/>
      <w:rPr>
        <w:rFonts w:hint="default"/>
      </w:rPr>
    </w:lvl>
    <w:lvl w:ilvl="6" w:tplc="BEBA5A36">
      <w:start w:val="1"/>
      <w:numFmt w:val="bullet"/>
      <w:lvlText w:val="•"/>
      <w:lvlJc w:val="left"/>
      <w:rPr>
        <w:rFonts w:hint="default"/>
      </w:rPr>
    </w:lvl>
    <w:lvl w:ilvl="7" w:tplc="5CAE062E">
      <w:start w:val="1"/>
      <w:numFmt w:val="bullet"/>
      <w:lvlText w:val="•"/>
      <w:lvlJc w:val="left"/>
      <w:rPr>
        <w:rFonts w:hint="default"/>
      </w:rPr>
    </w:lvl>
    <w:lvl w:ilvl="8" w:tplc="6972BB66">
      <w:start w:val="1"/>
      <w:numFmt w:val="bullet"/>
      <w:lvlText w:val="•"/>
      <w:lvlJc w:val="left"/>
      <w:rPr>
        <w:rFonts w:hint="default"/>
      </w:rPr>
    </w:lvl>
  </w:abstractNum>
  <w:abstractNum w:abstractNumId="11" w15:restartNumberingAfterBreak="0">
    <w:nsid w:val="355F28E2"/>
    <w:multiLevelType w:val="hybridMultilevel"/>
    <w:tmpl w:val="9C781E42"/>
    <w:lvl w:ilvl="0" w:tplc="3B661CF0">
      <w:start w:val="1"/>
      <w:numFmt w:val="lowerLetter"/>
      <w:lvlText w:val="%1)"/>
      <w:lvlJc w:val="left"/>
      <w:pPr>
        <w:ind w:left="880" w:hanging="360"/>
      </w:pPr>
      <w:rPr>
        <w:rFonts w:hint="default"/>
      </w:rPr>
    </w:lvl>
    <w:lvl w:ilvl="1" w:tplc="1C090019" w:tentative="1">
      <w:start w:val="1"/>
      <w:numFmt w:val="lowerLetter"/>
      <w:lvlText w:val="%2."/>
      <w:lvlJc w:val="left"/>
      <w:pPr>
        <w:ind w:left="1600" w:hanging="360"/>
      </w:pPr>
    </w:lvl>
    <w:lvl w:ilvl="2" w:tplc="1C09001B" w:tentative="1">
      <w:start w:val="1"/>
      <w:numFmt w:val="lowerRoman"/>
      <w:lvlText w:val="%3."/>
      <w:lvlJc w:val="right"/>
      <w:pPr>
        <w:ind w:left="2320" w:hanging="180"/>
      </w:pPr>
    </w:lvl>
    <w:lvl w:ilvl="3" w:tplc="1C09000F" w:tentative="1">
      <w:start w:val="1"/>
      <w:numFmt w:val="decimal"/>
      <w:lvlText w:val="%4."/>
      <w:lvlJc w:val="left"/>
      <w:pPr>
        <w:ind w:left="3040" w:hanging="360"/>
      </w:pPr>
    </w:lvl>
    <w:lvl w:ilvl="4" w:tplc="1C090019" w:tentative="1">
      <w:start w:val="1"/>
      <w:numFmt w:val="lowerLetter"/>
      <w:lvlText w:val="%5."/>
      <w:lvlJc w:val="left"/>
      <w:pPr>
        <w:ind w:left="3760" w:hanging="360"/>
      </w:pPr>
    </w:lvl>
    <w:lvl w:ilvl="5" w:tplc="1C09001B" w:tentative="1">
      <w:start w:val="1"/>
      <w:numFmt w:val="lowerRoman"/>
      <w:lvlText w:val="%6."/>
      <w:lvlJc w:val="right"/>
      <w:pPr>
        <w:ind w:left="4480" w:hanging="180"/>
      </w:pPr>
    </w:lvl>
    <w:lvl w:ilvl="6" w:tplc="1C09000F" w:tentative="1">
      <w:start w:val="1"/>
      <w:numFmt w:val="decimal"/>
      <w:lvlText w:val="%7."/>
      <w:lvlJc w:val="left"/>
      <w:pPr>
        <w:ind w:left="5200" w:hanging="360"/>
      </w:pPr>
    </w:lvl>
    <w:lvl w:ilvl="7" w:tplc="1C090019" w:tentative="1">
      <w:start w:val="1"/>
      <w:numFmt w:val="lowerLetter"/>
      <w:lvlText w:val="%8."/>
      <w:lvlJc w:val="left"/>
      <w:pPr>
        <w:ind w:left="5920" w:hanging="360"/>
      </w:pPr>
    </w:lvl>
    <w:lvl w:ilvl="8" w:tplc="1C09001B" w:tentative="1">
      <w:start w:val="1"/>
      <w:numFmt w:val="lowerRoman"/>
      <w:lvlText w:val="%9."/>
      <w:lvlJc w:val="right"/>
      <w:pPr>
        <w:ind w:left="6640" w:hanging="180"/>
      </w:pPr>
    </w:lvl>
  </w:abstractNum>
  <w:abstractNum w:abstractNumId="12" w15:restartNumberingAfterBreak="0">
    <w:nsid w:val="46486D6C"/>
    <w:multiLevelType w:val="hybridMultilevel"/>
    <w:tmpl w:val="2880158C"/>
    <w:lvl w:ilvl="0" w:tplc="01FC9420">
      <w:start w:val="1"/>
      <w:numFmt w:val="lowerRoman"/>
      <w:lvlText w:val="(%1)"/>
      <w:lvlJc w:val="left"/>
      <w:pPr>
        <w:ind w:left="880" w:hanging="720"/>
      </w:pPr>
      <w:rPr>
        <w:rFonts w:hint="default"/>
      </w:rPr>
    </w:lvl>
    <w:lvl w:ilvl="1" w:tplc="1C090019" w:tentative="1">
      <w:start w:val="1"/>
      <w:numFmt w:val="lowerLetter"/>
      <w:lvlText w:val="%2."/>
      <w:lvlJc w:val="left"/>
      <w:pPr>
        <w:ind w:left="1240" w:hanging="360"/>
      </w:pPr>
    </w:lvl>
    <w:lvl w:ilvl="2" w:tplc="1C09001B" w:tentative="1">
      <w:start w:val="1"/>
      <w:numFmt w:val="lowerRoman"/>
      <w:lvlText w:val="%3."/>
      <w:lvlJc w:val="right"/>
      <w:pPr>
        <w:ind w:left="1960" w:hanging="180"/>
      </w:pPr>
    </w:lvl>
    <w:lvl w:ilvl="3" w:tplc="1C09000F" w:tentative="1">
      <w:start w:val="1"/>
      <w:numFmt w:val="decimal"/>
      <w:lvlText w:val="%4."/>
      <w:lvlJc w:val="left"/>
      <w:pPr>
        <w:ind w:left="2680" w:hanging="360"/>
      </w:pPr>
    </w:lvl>
    <w:lvl w:ilvl="4" w:tplc="1C090019" w:tentative="1">
      <w:start w:val="1"/>
      <w:numFmt w:val="lowerLetter"/>
      <w:lvlText w:val="%5."/>
      <w:lvlJc w:val="left"/>
      <w:pPr>
        <w:ind w:left="3400" w:hanging="360"/>
      </w:pPr>
    </w:lvl>
    <w:lvl w:ilvl="5" w:tplc="1C09001B" w:tentative="1">
      <w:start w:val="1"/>
      <w:numFmt w:val="lowerRoman"/>
      <w:lvlText w:val="%6."/>
      <w:lvlJc w:val="right"/>
      <w:pPr>
        <w:ind w:left="4120" w:hanging="180"/>
      </w:pPr>
    </w:lvl>
    <w:lvl w:ilvl="6" w:tplc="1C09000F" w:tentative="1">
      <w:start w:val="1"/>
      <w:numFmt w:val="decimal"/>
      <w:lvlText w:val="%7."/>
      <w:lvlJc w:val="left"/>
      <w:pPr>
        <w:ind w:left="4840" w:hanging="360"/>
      </w:pPr>
    </w:lvl>
    <w:lvl w:ilvl="7" w:tplc="1C090019" w:tentative="1">
      <w:start w:val="1"/>
      <w:numFmt w:val="lowerLetter"/>
      <w:lvlText w:val="%8."/>
      <w:lvlJc w:val="left"/>
      <w:pPr>
        <w:ind w:left="5560" w:hanging="360"/>
      </w:pPr>
    </w:lvl>
    <w:lvl w:ilvl="8" w:tplc="1C09001B" w:tentative="1">
      <w:start w:val="1"/>
      <w:numFmt w:val="lowerRoman"/>
      <w:lvlText w:val="%9."/>
      <w:lvlJc w:val="right"/>
      <w:pPr>
        <w:ind w:left="6280" w:hanging="180"/>
      </w:pPr>
    </w:lvl>
  </w:abstractNum>
  <w:abstractNum w:abstractNumId="13" w15:restartNumberingAfterBreak="0">
    <w:nsid w:val="4F3731C4"/>
    <w:multiLevelType w:val="hybridMultilevel"/>
    <w:tmpl w:val="85E40AE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1F73491"/>
    <w:multiLevelType w:val="hybridMultilevel"/>
    <w:tmpl w:val="3B581982"/>
    <w:lvl w:ilvl="0" w:tplc="7D1070FE">
      <w:start w:val="1"/>
      <w:numFmt w:val="lowerLetter"/>
      <w:lvlText w:val="%1)"/>
      <w:lvlJc w:val="left"/>
      <w:pPr>
        <w:ind w:left="520" w:hanging="360"/>
      </w:pPr>
      <w:rPr>
        <w:rFonts w:hint="default"/>
      </w:rPr>
    </w:lvl>
    <w:lvl w:ilvl="1" w:tplc="1C090019" w:tentative="1">
      <w:start w:val="1"/>
      <w:numFmt w:val="lowerLetter"/>
      <w:lvlText w:val="%2."/>
      <w:lvlJc w:val="left"/>
      <w:pPr>
        <w:ind w:left="1240" w:hanging="360"/>
      </w:pPr>
    </w:lvl>
    <w:lvl w:ilvl="2" w:tplc="1C09001B" w:tentative="1">
      <w:start w:val="1"/>
      <w:numFmt w:val="lowerRoman"/>
      <w:lvlText w:val="%3."/>
      <w:lvlJc w:val="right"/>
      <w:pPr>
        <w:ind w:left="1960" w:hanging="180"/>
      </w:pPr>
    </w:lvl>
    <w:lvl w:ilvl="3" w:tplc="1C09000F" w:tentative="1">
      <w:start w:val="1"/>
      <w:numFmt w:val="decimal"/>
      <w:lvlText w:val="%4."/>
      <w:lvlJc w:val="left"/>
      <w:pPr>
        <w:ind w:left="2680" w:hanging="360"/>
      </w:pPr>
    </w:lvl>
    <w:lvl w:ilvl="4" w:tplc="1C090019" w:tentative="1">
      <w:start w:val="1"/>
      <w:numFmt w:val="lowerLetter"/>
      <w:lvlText w:val="%5."/>
      <w:lvlJc w:val="left"/>
      <w:pPr>
        <w:ind w:left="3400" w:hanging="360"/>
      </w:pPr>
    </w:lvl>
    <w:lvl w:ilvl="5" w:tplc="1C09001B" w:tentative="1">
      <w:start w:val="1"/>
      <w:numFmt w:val="lowerRoman"/>
      <w:lvlText w:val="%6."/>
      <w:lvlJc w:val="right"/>
      <w:pPr>
        <w:ind w:left="4120" w:hanging="180"/>
      </w:pPr>
    </w:lvl>
    <w:lvl w:ilvl="6" w:tplc="1C09000F" w:tentative="1">
      <w:start w:val="1"/>
      <w:numFmt w:val="decimal"/>
      <w:lvlText w:val="%7."/>
      <w:lvlJc w:val="left"/>
      <w:pPr>
        <w:ind w:left="4840" w:hanging="360"/>
      </w:pPr>
    </w:lvl>
    <w:lvl w:ilvl="7" w:tplc="1C090019" w:tentative="1">
      <w:start w:val="1"/>
      <w:numFmt w:val="lowerLetter"/>
      <w:lvlText w:val="%8."/>
      <w:lvlJc w:val="left"/>
      <w:pPr>
        <w:ind w:left="5560" w:hanging="360"/>
      </w:pPr>
    </w:lvl>
    <w:lvl w:ilvl="8" w:tplc="1C09001B" w:tentative="1">
      <w:start w:val="1"/>
      <w:numFmt w:val="lowerRoman"/>
      <w:lvlText w:val="%9."/>
      <w:lvlJc w:val="right"/>
      <w:pPr>
        <w:ind w:left="6280" w:hanging="180"/>
      </w:pPr>
    </w:lvl>
  </w:abstractNum>
  <w:abstractNum w:abstractNumId="15" w15:restartNumberingAfterBreak="0">
    <w:nsid w:val="561C380E"/>
    <w:multiLevelType w:val="hybridMultilevel"/>
    <w:tmpl w:val="0C9C1B5E"/>
    <w:lvl w:ilvl="0" w:tplc="A3D46FD2">
      <w:start w:val="1"/>
      <w:numFmt w:val="lowerLetter"/>
      <w:lvlText w:val="%1)"/>
      <w:lvlJc w:val="left"/>
      <w:pPr>
        <w:ind w:left="520" w:hanging="360"/>
      </w:pPr>
      <w:rPr>
        <w:rFonts w:hint="default"/>
      </w:rPr>
    </w:lvl>
    <w:lvl w:ilvl="1" w:tplc="1C090019" w:tentative="1">
      <w:start w:val="1"/>
      <w:numFmt w:val="lowerLetter"/>
      <w:lvlText w:val="%2."/>
      <w:lvlJc w:val="left"/>
      <w:pPr>
        <w:ind w:left="1240" w:hanging="360"/>
      </w:pPr>
    </w:lvl>
    <w:lvl w:ilvl="2" w:tplc="1C09001B" w:tentative="1">
      <w:start w:val="1"/>
      <w:numFmt w:val="lowerRoman"/>
      <w:lvlText w:val="%3."/>
      <w:lvlJc w:val="right"/>
      <w:pPr>
        <w:ind w:left="1960" w:hanging="180"/>
      </w:pPr>
    </w:lvl>
    <w:lvl w:ilvl="3" w:tplc="1C09000F" w:tentative="1">
      <w:start w:val="1"/>
      <w:numFmt w:val="decimal"/>
      <w:lvlText w:val="%4."/>
      <w:lvlJc w:val="left"/>
      <w:pPr>
        <w:ind w:left="2680" w:hanging="360"/>
      </w:pPr>
    </w:lvl>
    <w:lvl w:ilvl="4" w:tplc="1C090019" w:tentative="1">
      <w:start w:val="1"/>
      <w:numFmt w:val="lowerLetter"/>
      <w:lvlText w:val="%5."/>
      <w:lvlJc w:val="left"/>
      <w:pPr>
        <w:ind w:left="3400" w:hanging="360"/>
      </w:pPr>
    </w:lvl>
    <w:lvl w:ilvl="5" w:tplc="1C09001B" w:tentative="1">
      <w:start w:val="1"/>
      <w:numFmt w:val="lowerRoman"/>
      <w:lvlText w:val="%6."/>
      <w:lvlJc w:val="right"/>
      <w:pPr>
        <w:ind w:left="4120" w:hanging="180"/>
      </w:pPr>
    </w:lvl>
    <w:lvl w:ilvl="6" w:tplc="1C09000F" w:tentative="1">
      <w:start w:val="1"/>
      <w:numFmt w:val="decimal"/>
      <w:lvlText w:val="%7."/>
      <w:lvlJc w:val="left"/>
      <w:pPr>
        <w:ind w:left="4840" w:hanging="360"/>
      </w:pPr>
    </w:lvl>
    <w:lvl w:ilvl="7" w:tplc="1C090019" w:tentative="1">
      <w:start w:val="1"/>
      <w:numFmt w:val="lowerLetter"/>
      <w:lvlText w:val="%8."/>
      <w:lvlJc w:val="left"/>
      <w:pPr>
        <w:ind w:left="5560" w:hanging="360"/>
      </w:pPr>
    </w:lvl>
    <w:lvl w:ilvl="8" w:tplc="1C09001B" w:tentative="1">
      <w:start w:val="1"/>
      <w:numFmt w:val="lowerRoman"/>
      <w:lvlText w:val="%9."/>
      <w:lvlJc w:val="right"/>
      <w:pPr>
        <w:ind w:left="6280" w:hanging="180"/>
      </w:pPr>
    </w:lvl>
  </w:abstractNum>
  <w:abstractNum w:abstractNumId="16" w15:restartNumberingAfterBreak="0">
    <w:nsid w:val="65814912"/>
    <w:multiLevelType w:val="hybridMultilevel"/>
    <w:tmpl w:val="E0CC77FA"/>
    <w:lvl w:ilvl="0" w:tplc="51440064">
      <w:start w:val="1"/>
      <w:numFmt w:val="decimal"/>
      <w:lvlText w:val="%1."/>
      <w:lvlJc w:val="left"/>
      <w:pPr>
        <w:ind w:hanging="723"/>
        <w:jc w:val="right"/>
      </w:pPr>
      <w:rPr>
        <w:rFonts w:ascii="Arial" w:eastAsia="Arial" w:hAnsi="Arial" w:hint="default"/>
        <w:sz w:val="24"/>
        <w:szCs w:val="24"/>
      </w:rPr>
    </w:lvl>
    <w:lvl w:ilvl="1" w:tplc="5BC654F4">
      <w:start w:val="1"/>
      <w:numFmt w:val="bullet"/>
      <w:lvlText w:val="•"/>
      <w:lvlJc w:val="left"/>
      <w:rPr>
        <w:rFonts w:hint="default"/>
      </w:rPr>
    </w:lvl>
    <w:lvl w:ilvl="2" w:tplc="69429592">
      <w:start w:val="1"/>
      <w:numFmt w:val="bullet"/>
      <w:lvlText w:val="•"/>
      <w:lvlJc w:val="left"/>
      <w:rPr>
        <w:rFonts w:hint="default"/>
      </w:rPr>
    </w:lvl>
    <w:lvl w:ilvl="3" w:tplc="6C42BB6E">
      <w:start w:val="1"/>
      <w:numFmt w:val="bullet"/>
      <w:lvlText w:val="•"/>
      <w:lvlJc w:val="left"/>
      <w:rPr>
        <w:rFonts w:hint="default"/>
      </w:rPr>
    </w:lvl>
    <w:lvl w:ilvl="4" w:tplc="24DEB02A">
      <w:start w:val="1"/>
      <w:numFmt w:val="bullet"/>
      <w:lvlText w:val="•"/>
      <w:lvlJc w:val="left"/>
      <w:rPr>
        <w:rFonts w:hint="default"/>
      </w:rPr>
    </w:lvl>
    <w:lvl w:ilvl="5" w:tplc="B21EA7CE">
      <w:start w:val="1"/>
      <w:numFmt w:val="bullet"/>
      <w:lvlText w:val="•"/>
      <w:lvlJc w:val="left"/>
      <w:rPr>
        <w:rFonts w:hint="default"/>
      </w:rPr>
    </w:lvl>
    <w:lvl w:ilvl="6" w:tplc="1BFCF7F6">
      <w:start w:val="1"/>
      <w:numFmt w:val="bullet"/>
      <w:lvlText w:val="•"/>
      <w:lvlJc w:val="left"/>
      <w:rPr>
        <w:rFonts w:hint="default"/>
      </w:rPr>
    </w:lvl>
    <w:lvl w:ilvl="7" w:tplc="4AE0D48E">
      <w:start w:val="1"/>
      <w:numFmt w:val="bullet"/>
      <w:lvlText w:val="•"/>
      <w:lvlJc w:val="left"/>
      <w:rPr>
        <w:rFonts w:hint="default"/>
      </w:rPr>
    </w:lvl>
    <w:lvl w:ilvl="8" w:tplc="ECAC0A84">
      <w:start w:val="1"/>
      <w:numFmt w:val="bullet"/>
      <w:lvlText w:val="•"/>
      <w:lvlJc w:val="left"/>
      <w:rPr>
        <w:rFonts w:hint="default"/>
      </w:rPr>
    </w:lvl>
  </w:abstractNum>
  <w:abstractNum w:abstractNumId="17" w15:restartNumberingAfterBreak="0">
    <w:nsid w:val="6E89459A"/>
    <w:multiLevelType w:val="hybridMultilevel"/>
    <w:tmpl w:val="CE0C4F22"/>
    <w:lvl w:ilvl="0" w:tplc="29A86BC6">
      <w:start w:val="1"/>
      <w:numFmt w:val="bullet"/>
      <w:lvlText w:val=""/>
      <w:lvlJc w:val="left"/>
      <w:pPr>
        <w:ind w:hanging="723"/>
      </w:pPr>
      <w:rPr>
        <w:rFonts w:ascii="Segoe MDL2 Assets" w:eastAsia="Segoe MDL2 Assets" w:hAnsi="Segoe MDL2 Assets" w:hint="default"/>
        <w:w w:val="46"/>
        <w:sz w:val="24"/>
        <w:szCs w:val="24"/>
      </w:rPr>
    </w:lvl>
    <w:lvl w:ilvl="1" w:tplc="EE3AA862">
      <w:start w:val="1"/>
      <w:numFmt w:val="bullet"/>
      <w:lvlText w:val="•"/>
      <w:lvlJc w:val="left"/>
      <w:rPr>
        <w:rFonts w:hint="default"/>
      </w:rPr>
    </w:lvl>
    <w:lvl w:ilvl="2" w:tplc="63B0D42E">
      <w:start w:val="1"/>
      <w:numFmt w:val="bullet"/>
      <w:lvlText w:val="•"/>
      <w:lvlJc w:val="left"/>
      <w:rPr>
        <w:rFonts w:hint="default"/>
      </w:rPr>
    </w:lvl>
    <w:lvl w:ilvl="3" w:tplc="6DEC56A2">
      <w:start w:val="1"/>
      <w:numFmt w:val="bullet"/>
      <w:lvlText w:val="•"/>
      <w:lvlJc w:val="left"/>
      <w:rPr>
        <w:rFonts w:hint="default"/>
      </w:rPr>
    </w:lvl>
    <w:lvl w:ilvl="4" w:tplc="0736E7DC">
      <w:start w:val="1"/>
      <w:numFmt w:val="bullet"/>
      <w:lvlText w:val="•"/>
      <w:lvlJc w:val="left"/>
      <w:rPr>
        <w:rFonts w:hint="default"/>
      </w:rPr>
    </w:lvl>
    <w:lvl w:ilvl="5" w:tplc="7F32474E">
      <w:start w:val="1"/>
      <w:numFmt w:val="bullet"/>
      <w:lvlText w:val="•"/>
      <w:lvlJc w:val="left"/>
      <w:rPr>
        <w:rFonts w:hint="default"/>
      </w:rPr>
    </w:lvl>
    <w:lvl w:ilvl="6" w:tplc="ECF64474">
      <w:start w:val="1"/>
      <w:numFmt w:val="bullet"/>
      <w:lvlText w:val="•"/>
      <w:lvlJc w:val="left"/>
      <w:rPr>
        <w:rFonts w:hint="default"/>
      </w:rPr>
    </w:lvl>
    <w:lvl w:ilvl="7" w:tplc="98CA1A12">
      <w:start w:val="1"/>
      <w:numFmt w:val="bullet"/>
      <w:lvlText w:val="•"/>
      <w:lvlJc w:val="left"/>
      <w:rPr>
        <w:rFonts w:hint="default"/>
      </w:rPr>
    </w:lvl>
    <w:lvl w:ilvl="8" w:tplc="A7947F10">
      <w:start w:val="1"/>
      <w:numFmt w:val="bullet"/>
      <w:lvlText w:val="•"/>
      <w:lvlJc w:val="left"/>
      <w:rPr>
        <w:rFonts w:hint="default"/>
      </w:rPr>
    </w:lvl>
  </w:abstractNum>
  <w:abstractNum w:abstractNumId="18" w15:restartNumberingAfterBreak="0">
    <w:nsid w:val="74F9329D"/>
    <w:multiLevelType w:val="hybridMultilevel"/>
    <w:tmpl w:val="45924258"/>
    <w:lvl w:ilvl="0" w:tplc="0A8E57AE">
      <w:start w:val="1"/>
      <w:numFmt w:val="lowerLetter"/>
      <w:lvlText w:val="%1)"/>
      <w:lvlJc w:val="left"/>
      <w:pPr>
        <w:ind w:left="520" w:hanging="360"/>
      </w:pPr>
      <w:rPr>
        <w:rFonts w:hint="default"/>
      </w:rPr>
    </w:lvl>
    <w:lvl w:ilvl="1" w:tplc="1C090019" w:tentative="1">
      <w:start w:val="1"/>
      <w:numFmt w:val="lowerLetter"/>
      <w:lvlText w:val="%2."/>
      <w:lvlJc w:val="left"/>
      <w:pPr>
        <w:ind w:left="1240" w:hanging="360"/>
      </w:pPr>
    </w:lvl>
    <w:lvl w:ilvl="2" w:tplc="1C09001B" w:tentative="1">
      <w:start w:val="1"/>
      <w:numFmt w:val="lowerRoman"/>
      <w:lvlText w:val="%3."/>
      <w:lvlJc w:val="right"/>
      <w:pPr>
        <w:ind w:left="1960" w:hanging="180"/>
      </w:pPr>
    </w:lvl>
    <w:lvl w:ilvl="3" w:tplc="1C09000F" w:tentative="1">
      <w:start w:val="1"/>
      <w:numFmt w:val="decimal"/>
      <w:lvlText w:val="%4."/>
      <w:lvlJc w:val="left"/>
      <w:pPr>
        <w:ind w:left="2680" w:hanging="360"/>
      </w:pPr>
    </w:lvl>
    <w:lvl w:ilvl="4" w:tplc="1C090019" w:tentative="1">
      <w:start w:val="1"/>
      <w:numFmt w:val="lowerLetter"/>
      <w:lvlText w:val="%5."/>
      <w:lvlJc w:val="left"/>
      <w:pPr>
        <w:ind w:left="3400" w:hanging="360"/>
      </w:pPr>
    </w:lvl>
    <w:lvl w:ilvl="5" w:tplc="1C09001B" w:tentative="1">
      <w:start w:val="1"/>
      <w:numFmt w:val="lowerRoman"/>
      <w:lvlText w:val="%6."/>
      <w:lvlJc w:val="right"/>
      <w:pPr>
        <w:ind w:left="4120" w:hanging="180"/>
      </w:pPr>
    </w:lvl>
    <w:lvl w:ilvl="6" w:tplc="1C09000F" w:tentative="1">
      <w:start w:val="1"/>
      <w:numFmt w:val="decimal"/>
      <w:lvlText w:val="%7."/>
      <w:lvlJc w:val="left"/>
      <w:pPr>
        <w:ind w:left="4840" w:hanging="360"/>
      </w:pPr>
    </w:lvl>
    <w:lvl w:ilvl="7" w:tplc="1C090019" w:tentative="1">
      <w:start w:val="1"/>
      <w:numFmt w:val="lowerLetter"/>
      <w:lvlText w:val="%8."/>
      <w:lvlJc w:val="left"/>
      <w:pPr>
        <w:ind w:left="5560" w:hanging="360"/>
      </w:pPr>
    </w:lvl>
    <w:lvl w:ilvl="8" w:tplc="1C09001B" w:tentative="1">
      <w:start w:val="1"/>
      <w:numFmt w:val="lowerRoman"/>
      <w:lvlText w:val="%9."/>
      <w:lvlJc w:val="right"/>
      <w:pPr>
        <w:ind w:left="6280" w:hanging="180"/>
      </w:pPr>
    </w:lvl>
  </w:abstractNum>
  <w:abstractNum w:abstractNumId="19" w15:restartNumberingAfterBreak="0">
    <w:nsid w:val="78262C99"/>
    <w:multiLevelType w:val="hybridMultilevel"/>
    <w:tmpl w:val="5186132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7"/>
  </w:num>
  <w:num w:numId="3">
    <w:abstractNumId w:val="4"/>
  </w:num>
  <w:num w:numId="4">
    <w:abstractNumId w:val="16"/>
  </w:num>
  <w:num w:numId="5">
    <w:abstractNumId w:val="1"/>
  </w:num>
  <w:num w:numId="6">
    <w:abstractNumId w:val="6"/>
  </w:num>
  <w:num w:numId="7">
    <w:abstractNumId w:val="8"/>
  </w:num>
  <w:num w:numId="8">
    <w:abstractNumId w:val="18"/>
  </w:num>
  <w:num w:numId="9">
    <w:abstractNumId w:val="14"/>
  </w:num>
  <w:num w:numId="10">
    <w:abstractNumId w:val="19"/>
  </w:num>
  <w:num w:numId="11">
    <w:abstractNumId w:val="13"/>
  </w:num>
  <w:num w:numId="12">
    <w:abstractNumId w:val="2"/>
  </w:num>
  <w:num w:numId="13">
    <w:abstractNumId w:val="7"/>
  </w:num>
  <w:num w:numId="14">
    <w:abstractNumId w:val="15"/>
  </w:num>
  <w:num w:numId="15">
    <w:abstractNumId w:val="9"/>
  </w:num>
  <w:num w:numId="16">
    <w:abstractNumId w:val="12"/>
  </w:num>
  <w:num w:numId="17">
    <w:abstractNumId w:val="0"/>
  </w:num>
  <w:num w:numId="18">
    <w:abstractNumId w:val="3"/>
  </w:num>
  <w:num w:numId="19">
    <w:abstractNumId w:val="11"/>
  </w:num>
  <w:num w:numId="2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lesa Yangaphi">
    <w15:presenceInfo w15:providerId="AD" w15:userId="S::p.yangaphi@mantsopa.co.za::33a612c3-4192-43d9-83d5-de05b12040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453"/>
    <w:rsid w:val="00085F52"/>
    <w:rsid w:val="00086CE9"/>
    <w:rsid w:val="00175E90"/>
    <w:rsid w:val="001D35D2"/>
    <w:rsid w:val="0021216C"/>
    <w:rsid w:val="00221E15"/>
    <w:rsid w:val="0025547F"/>
    <w:rsid w:val="00283386"/>
    <w:rsid w:val="00320C3A"/>
    <w:rsid w:val="00327E69"/>
    <w:rsid w:val="003470F7"/>
    <w:rsid w:val="003C2BBE"/>
    <w:rsid w:val="003D402C"/>
    <w:rsid w:val="00411919"/>
    <w:rsid w:val="004507BE"/>
    <w:rsid w:val="00482F38"/>
    <w:rsid w:val="004C5472"/>
    <w:rsid w:val="00535B05"/>
    <w:rsid w:val="005C2827"/>
    <w:rsid w:val="005C6634"/>
    <w:rsid w:val="005C6AF3"/>
    <w:rsid w:val="005E30E3"/>
    <w:rsid w:val="005E7524"/>
    <w:rsid w:val="00690AF7"/>
    <w:rsid w:val="006A1291"/>
    <w:rsid w:val="006B126F"/>
    <w:rsid w:val="00756D58"/>
    <w:rsid w:val="007D4FF4"/>
    <w:rsid w:val="007D695F"/>
    <w:rsid w:val="00804407"/>
    <w:rsid w:val="0081342B"/>
    <w:rsid w:val="00820858"/>
    <w:rsid w:val="008369A1"/>
    <w:rsid w:val="00854598"/>
    <w:rsid w:val="00887F05"/>
    <w:rsid w:val="008B200C"/>
    <w:rsid w:val="009475BF"/>
    <w:rsid w:val="009D2D18"/>
    <w:rsid w:val="00A03B44"/>
    <w:rsid w:val="00A5405B"/>
    <w:rsid w:val="00A55453"/>
    <w:rsid w:val="00A657F8"/>
    <w:rsid w:val="00A84A7A"/>
    <w:rsid w:val="00AE0B8F"/>
    <w:rsid w:val="00B1204B"/>
    <w:rsid w:val="00B6776F"/>
    <w:rsid w:val="00B819E4"/>
    <w:rsid w:val="00BE658A"/>
    <w:rsid w:val="00C02857"/>
    <w:rsid w:val="00C3076B"/>
    <w:rsid w:val="00C50298"/>
    <w:rsid w:val="00CD750C"/>
    <w:rsid w:val="00D27F89"/>
    <w:rsid w:val="00D51B51"/>
    <w:rsid w:val="00D6692D"/>
    <w:rsid w:val="00D81406"/>
    <w:rsid w:val="00D97244"/>
    <w:rsid w:val="00DE4B65"/>
    <w:rsid w:val="00E91AA7"/>
    <w:rsid w:val="00EB6F9D"/>
    <w:rsid w:val="00F13BC4"/>
    <w:rsid w:val="00F57296"/>
    <w:rsid w:val="00F76151"/>
    <w:rsid w:val="00F777A7"/>
    <w:rsid w:val="00FA4A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EE0A1"/>
  <w15:chartTrackingRefBased/>
  <w15:docId w15:val="{D700B885-19D9-48A6-9B66-47D0EBFD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55453"/>
    <w:pPr>
      <w:widowControl w:val="0"/>
      <w:spacing w:after="0" w:line="240" w:lineRule="auto"/>
    </w:pPr>
    <w:rPr>
      <w:lang w:val="en-US"/>
    </w:rPr>
  </w:style>
  <w:style w:type="paragraph" w:styleId="Heading1">
    <w:name w:val="heading 1"/>
    <w:basedOn w:val="Normal"/>
    <w:link w:val="Heading1Char"/>
    <w:uiPriority w:val="1"/>
    <w:qFormat/>
    <w:rsid w:val="00A55453"/>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5453"/>
    <w:rPr>
      <w:rFonts w:ascii="Arial" w:eastAsia="Arial" w:hAnsi="Arial"/>
      <w:b/>
      <w:bCs/>
      <w:sz w:val="24"/>
      <w:szCs w:val="24"/>
      <w:lang w:val="en-US"/>
    </w:rPr>
  </w:style>
  <w:style w:type="paragraph" w:styleId="BodyText">
    <w:name w:val="Body Text"/>
    <w:basedOn w:val="Normal"/>
    <w:link w:val="BodyTextChar"/>
    <w:uiPriority w:val="1"/>
    <w:qFormat/>
    <w:rsid w:val="00A55453"/>
    <w:pPr>
      <w:ind w:left="160"/>
    </w:pPr>
    <w:rPr>
      <w:rFonts w:ascii="Arial" w:eastAsia="Arial" w:hAnsi="Arial"/>
      <w:sz w:val="24"/>
      <w:szCs w:val="24"/>
    </w:rPr>
  </w:style>
  <w:style w:type="character" w:customStyle="1" w:styleId="BodyTextChar">
    <w:name w:val="Body Text Char"/>
    <w:basedOn w:val="DefaultParagraphFont"/>
    <w:link w:val="BodyText"/>
    <w:uiPriority w:val="1"/>
    <w:rsid w:val="00A55453"/>
    <w:rPr>
      <w:rFonts w:ascii="Arial" w:eastAsia="Arial" w:hAnsi="Arial"/>
      <w:sz w:val="24"/>
      <w:szCs w:val="24"/>
      <w:lang w:val="en-US"/>
    </w:rPr>
  </w:style>
  <w:style w:type="paragraph" w:styleId="ListParagraph">
    <w:name w:val="List Paragraph"/>
    <w:basedOn w:val="Normal"/>
    <w:uiPriority w:val="1"/>
    <w:qFormat/>
    <w:rsid w:val="00A55453"/>
  </w:style>
  <w:style w:type="paragraph" w:customStyle="1" w:styleId="TableParagraph">
    <w:name w:val="Table Paragraph"/>
    <w:basedOn w:val="Normal"/>
    <w:uiPriority w:val="1"/>
    <w:qFormat/>
    <w:rsid w:val="00A55453"/>
  </w:style>
  <w:style w:type="paragraph" w:styleId="Header">
    <w:name w:val="header"/>
    <w:basedOn w:val="Normal"/>
    <w:link w:val="HeaderChar"/>
    <w:uiPriority w:val="99"/>
    <w:unhideWhenUsed/>
    <w:rsid w:val="00A55453"/>
    <w:pPr>
      <w:tabs>
        <w:tab w:val="center" w:pos="4513"/>
        <w:tab w:val="right" w:pos="9026"/>
      </w:tabs>
    </w:pPr>
  </w:style>
  <w:style w:type="character" w:customStyle="1" w:styleId="HeaderChar">
    <w:name w:val="Header Char"/>
    <w:basedOn w:val="DefaultParagraphFont"/>
    <w:link w:val="Header"/>
    <w:uiPriority w:val="99"/>
    <w:rsid w:val="00A55453"/>
    <w:rPr>
      <w:lang w:val="en-US"/>
    </w:rPr>
  </w:style>
  <w:style w:type="paragraph" w:styleId="Footer">
    <w:name w:val="footer"/>
    <w:basedOn w:val="Normal"/>
    <w:link w:val="FooterChar"/>
    <w:uiPriority w:val="99"/>
    <w:unhideWhenUsed/>
    <w:rsid w:val="00A55453"/>
    <w:pPr>
      <w:tabs>
        <w:tab w:val="center" w:pos="4513"/>
        <w:tab w:val="right" w:pos="9026"/>
      </w:tabs>
    </w:pPr>
  </w:style>
  <w:style w:type="character" w:customStyle="1" w:styleId="FooterChar">
    <w:name w:val="Footer Char"/>
    <w:basedOn w:val="DefaultParagraphFont"/>
    <w:link w:val="Footer"/>
    <w:uiPriority w:val="99"/>
    <w:rsid w:val="00A55453"/>
    <w:rPr>
      <w:lang w:val="en-US"/>
    </w:rPr>
  </w:style>
  <w:style w:type="table" w:styleId="TableGrid">
    <w:name w:val="Table Grid"/>
    <w:basedOn w:val="TableNormal"/>
    <w:uiPriority w:val="39"/>
    <w:rsid w:val="00B12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8B200C"/>
    <w:pPr>
      <w:widowControl/>
      <w:spacing w:after="120"/>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8B200C"/>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470026-F2EE-4BE1-A17F-C53D0EAD99B4}"/>
</file>

<file path=customXml/itemProps2.xml><?xml version="1.0" encoding="utf-8"?>
<ds:datastoreItem xmlns:ds="http://schemas.openxmlformats.org/officeDocument/2006/customXml" ds:itemID="{44D793F6-A626-483C-8C6B-D2B6E2A1F25D}"/>
</file>

<file path=customXml/itemProps3.xml><?xml version="1.0" encoding="utf-8"?>
<ds:datastoreItem xmlns:ds="http://schemas.openxmlformats.org/officeDocument/2006/customXml" ds:itemID="{FD0E18B6-DAB2-4CDD-B9FA-FEB66BB796DE}"/>
</file>

<file path=customXml/itemProps4.xml><?xml version="1.0" encoding="utf-8"?>
<ds:datastoreItem xmlns:ds="http://schemas.openxmlformats.org/officeDocument/2006/customXml" ds:itemID="{BF1A7419-4984-4093-9C86-397BA02A9421}"/>
</file>

<file path=docProps/app.xml><?xml version="1.0" encoding="utf-8"?>
<Properties xmlns="http://schemas.openxmlformats.org/officeDocument/2006/extended-properties" xmlns:vt="http://schemas.openxmlformats.org/officeDocument/2006/docPropsVTypes">
  <Template>Normal</Template>
  <TotalTime>1</TotalTime>
  <Pages>30</Pages>
  <Words>5835</Words>
  <Characters>33266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Mphezulu</dc:creator>
  <cp:keywords/>
  <dc:description/>
  <cp:lastModifiedBy>Palesa Malakoane</cp:lastModifiedBy>
  <cp:revision>2</cp:revision>
  <dcterms:created xsi:type="dcterms:W3CDTF">2020-05-11T12:52:00Z</dcterms:created>
  <dcterms:modified xsi:type="dcterms:W3CDTF">2020-05-11T12:52:00Z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